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215D5" w14:textId="77777777" w:rsidR="006D365D" w:rsidRPr="00AD6865" w:rsidRDefault="006D365D" w:rsidP="00CB2549">
      <w:pPr>
        <w:tabs>
          <w:tab w:val="left" w:pos="8259"/>
        </w:tabs>
        <w:spacing w:line="276" w:lineRule="auto"/>
        <w:jc w:val="right"/>
        <w:rPr>
          <w:rFonts w:cs="Times New Roman"/>
          <w:noProof/>
          <w:sz w:val="22"/>
          <w:szCs w:val="22"/>
          <w:lang w:val="lt-LT"/>
        </w:rPr>
      </w:pPr>
    </w:p>
    <w:p w14:paraId="682C8516" w14:textId="77777777" w:rsidR="006D365D" w:rsidRPr="00AD6865" w:rsidRDefault="006D365D" w:rsidP="0012096C">
      <w:pPr>
        <w:spacing w:line="276" w:lineRule="auto"/>
        <w:jc w:val="right"/>
        <w:rPr>
          <w:rFonts w:cs="Times New Roman"/>
          <w:noProof/>
          <w:sz w:val="22"/>
          <w:szCs w:val="22"/>
          <w:lang w:val="lt-LT"/>
        </w:rPr>
      </w:pPr>
    </w:p>
    <w:p w14:paraId="0EFA8EBD" w14:textId="77777777" w:rsidR="00862F9B" w:rsidRPr="00AD6865" w:rsidRDefault="00862F9B" w:rsidP="0012096C">
      <w:pPr>
        <w:spacing w:line="276" w:lineRule="auto"/>
        <w:jc w:val="right"/>
        <w:rPr>
          <w:rFonts w:cs="Times New Roman"/>
          <w:noProof/>
          <w:sz w:val="22"/>
          <w:szCs w:val="22"/>
          <w:lang w:val="lt-LT"/>
        </w:rPr>
      </w:pPr>
    </w:p>
    <w:p w14:paraId="3D4291CC" w14:textId="77777777" w:rsidR="00862F9B" w:rsidRPr="00AD6865" w:rsidRDefault="00862F9B" w:rsidP="0012096C">
      <w:pPr>
        <w:spacing w:line="276" w:lineRule="auto"/>
        <w:jc w:val="right"/>
        <w:rPr>
          <w:rFonts w:cs="Times New Roman"/>
          <w:noProof/>
          <w:sz w:val="22"/>
          <w:szCs w:val="22"/>
          <w:lang w:val="lt-LT"/>
        </w:rPr>
      </w:pPr>
    </w:p>
    <w:p w14:paraId="3DE00E3C" w14:textId="77777777" w:rsidR="00862F9B" w:rsidRPr="00AD6865" w:rsidRDefault="00862F9B" w:rsidP="0012096C">
      <w:pPr>
        <w:spacing w:line="276" w:lineRule="auto"/>
        <w:jc w:val="right"/>
        <w:rPr>
          <w:rFonts w:cs="Times New Roman"/>
          <w:noProof/>
          <w:sz w:val="22"/>
          <w:szCs w:val="22"/>
          <w:lang w:val="lt-LT"/>
        </w:rPr>
      </w:pPr>
    </w:p>
    <w:p w14:paraId="578EE671" w14:textId="77777777" w:rsidR="006D365D" w:rsidRPr="00AD6865" w:rsidRDefault="006D365D" w:rsidP="0012096C">
      <w:pPr>
        <w:spacing w:line="276" w:lineRule="auto"/>
        <w:jc w:val="right"/>
        <w:rPr>
          <w:rFonts w:cs="Times New Roman"/>
          <w:noProof/>
          <w:sz w:val="22"/>
          <w:szCs w:val="22"/>
          <w:lang w:val="lt-LT"/>
        </w:rPr>
      </w:pPr>
    </w:p>
    <w:p w14:paraId="202B644E" w14:textId="77777777" w:rsidR="006D365D" w:rsidRPr="00AD6865" w:rsidRDefault="006D365D" w:rsidP="0012096C">
      <w:pPr>
        <w:spacing w:line="276" w:lineRule="auto"/>
        <w:jc w:val="right"/>
        <w:rPr>
          <w:rFonts w:cs="Times New Roman"/>
          <w:noProof/>
          <w:sz w:val="22"/>
          <w:szCs w:val="22"/>
          <w:lang w:val="lt-LT"/>
        </w:rPr>
      </w:pPr>
    </w:p>
    <w:p w14:paraId="3BB3C35A" w14:textId="77777777" w:rsidR="006D365D" w:rsidRPr="00AD6865" w:rsidRDefault="006D365D" w:rsidP="0012096C">
      <w:pPr>
        <w:spacing w:line="276" w:lineRule="auto"/>
        <w:jc w:val="right"/>
        <w:rPr>
          <w:rFonts w:cs="Times New Roman"/>
          <w:noProof/>
          <w:sz w:val="22"/>
          <w:szCs w:val="22"/>
          <w:lang w:val="lt-LT"/>
        </w:rPr>
      </w:pPr>
    </w:p>
    <w:p w14:paraId="7A5A2451" w14:textId="77777777" w:rsidR="006D365D" w:rsidRPr="00AD6865" w:rsidRDefault="006D365D" w:rsidP="0012096C">
      <w:pPr>
        <w:spacing w:line="276" w:lineRule="auto"/>
        <w:jc w:val="right"/>
        <w:rPr>
          <w:rFonts w:cs="Times New Roman"/>
          <w:noProof/>
          <w:sz w:val="22"/>
          <w:szCs w:val="22"/>
          <w:lang w:val="lt-LT"/>
        </w:rPr>
      </w:pPr>
    </w:p>
    <w:p w14:paraId="6F302259" w14:textId="77777777" w:rsidR="006D365D" w:rsidRPr="00AD6865" w:rsidRDefault="006D365D" w:rsidP="0012096C">
      <w:pPr>
        <w:spacing w:line="276" w:lineRule="auto"/>
        <w:jc w:val="right"/>
        <w:rPr>
          <w:rFonts w:cs="Times New Roman"/>
          <w:noProof/>
          <w:sz w:val="22"/>
          <w:szCs w:val="22"/>
          <w:lang w:val="lt-LT"/>
        </w:rPr>
      </w:pPr>
    </w:p>
    <w:p w14:paraId="24A291F7" w14:textId="77777777" w:rsidR="006D365D" w:rsidRPr="00AD6865" w:rsidRDefault="006D365D" w:rsidP="0012096C">
      <w:pPr>
        <w:spacing w:line="276" w:lineRule="auto"/>
        <w:jc w:val="right"/>
        <w:rPr>
          <w:rFonts w:cs="Times New Roman"/>
          <w:noProof/>
          <w:sz w:val="22"/>
          <w:szCs w:val="22"/>
          <w:lang w:val="lt-LT"/>
        </w:rPr>
      </w:pPr>
    </w:p>
    <w:p w14:paraId="0BC67E49" w14:textId="77777777" w:rsidR="009B0A02" w:rsidRPr="00AD6865" w:rsidRDefault="009E32EC" w:rsidP="009B0A02">
      <w:pPr>
        <w:pBdr>
          <w:top w:val="single" w:sz="4" w:space="1" w:color="auto"/>
          <w:bottom w:val="single" w:sz="4" w:space="1" w:color="auto"/>
        </w:pBdr>
        <w:spacing w:line="276" w:lineRule="auto"/>
        <w:jc w:val="center"/>
        <w:rPr>
          <w:rFonts w:cs="Times New Roman"/>
          <w:b/>
          <w:noProof/>
          <w:spacing w:val="20"/>
          <w:sz w:val="22"/>
          <w:szCs w:val="22"/>
          <w:lang w:val="lt-LT"/>
        </w:rPr>
      </w:pPr>
      <w:r w:rsidRPr="00AD6865">
        <w:rPr>
          <w:rFonts w:cs="Times New Roman"/>
          <w:b/>
          <w:noProof/>
          <w:spacing w:val="20"/>
          <w:sz w:val="22"/>
          <w:szCs w:val="22"/>
          <w:lang w:val="lt-LT"/>
        </w:rPr>
        <w:t>KONCESININK</w:t>
      </w:r>
      <w:r w:rsidR="0043620F" w:rsidRPr="00AD6865">
        <w:rPr>
          <w:rFonts w:cs="Times New Roman"/>
          <w:b/>
          <w:noProof/>
          <w:spacing w:val="20"/>
          <w:sz w:val="22"/>
          <w:szCs w:val="22"/>
          <w:lang w:val="lt-LT"/>
        </w:rPr>
        <w:t>O</w:t>
      </w:r>
      <w:r w:rsidR="00411FC2" w:rsidRPr="00AD6865">
        <w:rPr>
          <w:rFonts w:cs="Times New Roman"/>
          <w:b/>
          <w:noProof/>
          <w:spacing w:val="20"/>
          <w:sz w:val="22"/>
          <w:szCs w:val="22"/>
          <w:lang w:val="lt-LT"/>
        </w:rPr>
        <w:t xml:space="preserve"> ATRANKOS</w:t>
      </w:r>
    </w:p>
    <w:p w14:paraId="58E769EB" w14:textId="77777777" w:rsidR="00411FC2" w:rsidRPr="00AD6865" w:rsidRDefault="00411FC2" w:rsidP="009B0A02">
      <w:pPr>
        <w:pBdr>
          <w:top w:val="single" w:sz="4" w:space="1" w:color="auto"/>
          <w:bottom w:val="single" w:sz="4" w:space="1" w:color="auto"/>
        </w:pBdr>
        <w:spacing w:line="276" w:lineRule="auto"/>
        <w:jc w:val="center"/>
        <w:rPr>
          <w:rFonts w:cs="Times New Roman"/>
          <w:b/>
          <w:noProof/>
          <w:spacing w:val="20"/>
          <w:sz w:val="22"/>
          <w:szCs w:val="22"/>
          <w:lang w:val="lt-LT"/>
        </w:rPr>
      </w:pPr>
      <w:r w:rsidRPr="00AD6865">
        <w:rPr>
          <w:rFonts w:cs="Times New Roman"/>
          <w:b/>
          <w:noProof/>
          <w:spacing w:val="20"/>
          <w:sz w:val="22"/>
          <w:szCs w:val="22"/>
          <w:lang w:val="lt-LT"/>
        </w:rPr>
        <w:t>VIEŠOJO IR PRIVATAUS SEKTORI</w:t>
      </w:r>
      <w:r w:rsidR="00CE681B" w:rsidRPr="00AD6865">
        <w:rPr>
          <w:rFonts w:cs="Times New Roman"/>
          <w:b/>
          <w:noProof/>
          <w:spacing w:val="20"/>
          <w:sz w:val="22"/>
          <w:szCs w:val="22"/>
          <w:lang w:val="lt-LT"/>
        </w:rPr>
        <w:t>Ų</w:t>
      </w:r>
      <w:r w:rsidRPr="00AD6865">
        <w:rPr>
          <w:rFonts w:cs="Times New Roman"/>
          <w:b/>
          <w:noProof/>
          <w:spacing w:val="20"/>
          <w:sz w:val="22"/>
          <w:szCs w:val="22"/>
          <w:lang w:val="lt-LT"/>
        </w:rPr>
        <w:t xml:space="preserve"> PARTNERYSTĖS</w:t>
      </w:r>
    </w:p>
    <w:p w14:paraId="40D74D70" w14:textId="77777777" w:rsidR="009B0A02" w:rsidRPr="00AD6865" w:rsidRDefault="00A139C9" w:rsidP="009B0A02">
      <w:pPr>
        <w:pBdr>
          <w:top w:val="single" w:sz="4" w:space="1" w:color="auto"/>
          <w:bottom w:val="single" w:sz="4" w:space="1" w:color="auto"/>
        </w:pBdr>
        <w:spacing w:line="276" w:lineRule="auto"/>
        <w:jc w:val="center"/>
        <w:rPr>
          <w:rFonts w:cs="Times New Roman"/>
          <w:b/>
          <w:noProof/>
          <w:spacing w:val="20"/>
          <w:sz w:val="22"/>
          <w:szCs w:val="22"/>
          <w:lang w:val="lt-LT"/>
        </w:rPr>
      </w:pPr>
      <w:r w:rsidRPr="00AD6865">
        <w:rPr>
          <w:rFonts w:cs="Times New Roman"/>
          <w:b/>
          <w:noProof/>
          <w:spacing w:val="20"/>
          <w:sz w:val="22"/>
          <w:szCs w:val="22"/>
          <w:lang w:val="lt-LT"/>
        </w:rPr>
        <w:t>PROJEKTO „DAUGIAFUNKCI</w:t>
      </w:r>
      <w:r w:rsidR="00CE681B" w:rsidRPr="00AD6865">
        <w:rPr>
          <w:rFonts w:cs="Times New Roman"/>
          <w:b/>
          <w:noProof/>
          <w:spacing w:val="20"/>
          <w:sz w:val="22"/>
          <w:szCs w:val="22"/>
          <w:lang w:val="lt-LT"/>
        </w:rPr>
        <w:t>S</w:t>
      </w:r>
      <w:r w:rsidRPr="00AD6865">
        <w:rPr>
          <w:rFonts w:cs="Times New Roman"/>
          <w:b/>
          <w:noProof/>
          <w:spacing w:val="20"/>
          <w:sz w:val="22"/>
          <w:szCs w:val="22"/>
          <w:lang w:val="lt-LT"/>
        </w:rPr>
        <w:t xml:space="preserve"> SVEIKATIN</w:t>
      </w:r>
      <w:r w:rsidR="0006013C" w:rsidRPr="00AD6865">
        <w:rPr>
          <w:rFonts w:cs="Times New Roman"/>
          <w:b/>
          <w:noProof/>
          <w:spacing w:val="20"/>
          <w:sz w:val="22"/>
          <w:szCs w:val="22"/>
          <w:lang w:val="lt-LT"/>
        </w:rPr>
        <w:t>IMO</w:t>
      </w:r>
      <w:r w:rsidRPr="00AD6865">
        <w:rPr>
          <w:rFonts w:cs="Times New Roman"/>
          <w:b/>
          <w:noProof/>
          <w:spacing w:val="20"/>
          <w:sz w:val="22"/>
          <w:szCs w:val="22"/>
          <w:lang w:val="lt-LT"/>
        </w:rPr>
        <w:t>,</w:t>
      </w:r>
      <w:r w:rsidR="0006013C" w:rsidRPr="00AD6865">
        <w:rPr>
          <w:rFonts w:cs="Times New Roman"/>
          <w:b/>
          <w:noProof/>
          <w:spacing w:val="20"/>
          <w:sz w:val="22"/>
          <w:szCs w:val="22"/>
          <w:lang w:val="lt-LT"/>
        </w:rPr>
        <w:t xml:space="preserve"> UGDYMO,</w:t>
      </w:r>
      <w:r w:rsidRPr="00AD6865">
        <w:rPr>
          <w:rFonts w:cs="Times New Roman"/>
          <w:b/>
          <w:noProof/>
          <w:spacing w:val="20"/>
          <w:sz w:val="22"/>
          <w:szCs w:val="22"/>
          <w:lang w:val="lt-LT"/>
        </w:rPr>
        <w:t xml:space="preserve"> ŠVIETIMO, KULTŪROS IR UŽIMTUMO SKATINIMO KOMPLEKSAS“</w:t>
      </w:r>
      <w:r w:rsidR="009B0A02" w:rsidRPr="00AD6865">
        <w:rPr>
          <w:rFonts w:cs="Times New Roman"/>
          <w:b/>
          <w:noProof/>
          <w:spacing w:val="20"/>
          <w:sz w:val="22"/>
          <w:szCs w:val="22"/>
          <w:lang w:val="lt-LT"/>
        </w:rPr>
        <w:t xml:space="preserve"> </w:t>
      </w:r>
      <w:r w:rsidR="00411FC2" w:rsidRPr="00AD6865">
        <w:rPr>
          <w:rFonts w:cs="Times New Roman"/>
          <w:b/>
          <w:noProof/>
          <w:spacing w:val="20"/>
          <w:sz w:val="22"/>
          <w:szCs w:val="22"/>
          <w:lang w:val="lt-LT"/>
        </w:rPr>
        <w:t>ĮGYVENDINIMUI</w:t>
      </w:r>
    </w:p>
    <w:p w14:paraId="1EC29F33" w14:textId="77777777" w:rsidR="009B0A02" w:rsidRPr="00AD6865" w:rsidRDefault="00411FC2" w:rsidP="009B0A02">
      <w:pPr>
        <w:pBdr>
          <w:top w:val="single" w:sz="4" w:space="1" w:color="auto"/>
          <w:bottom w:val="single" w:sz="4" w:space="1" w:color="auto"/>
        </w:pBdr>
        <w:spacing w:line="276" w:lineRule="auto"/>
        <w:jc w:val="center"/>
        <w:rPr>
          <w:rFonts w:cs="Times New Roman"/>
          <w:b/>
          <w:noProof/>
          <w:spacing w:val="20"/>
          <w:sz w:val="22"/>
          <w:szCs w:val="22"/>
          <w:lang w:val="lt-LT"/>
        </w:rPr>
      </w:pPr>
      <w:r w:rsidRPr="00AD6865">
        <w:rPr>
          <w:rFonts w:cs="Times New Roman"/>
          <w:b/>
          <w:noProof/>
          <w:spacing w:val="20"/>
          <w:sz w:val="22"/>
          <w:szCs w:val="22"/>
          <w:lang w:val="lt-LT"/>
        </w:rPr>
        <w:t xml:space="preserve">KONKURSO SUTEIKTI KONCESIJĄ </w:t>
      </w:r>
    </w:p>
    <w:p w14:paraId="2B623561" w14:textId="77777777" w:rsidR="006D365D" w:rsidRPr="00AD6865" w:rsidRDefault="009B0A02" w:rsidP="009B0A02">
      <w:pPr>
        <w:pBdr>
          <w:top w:val="single" w:sz="4" w:space="1" w:color="auto"/>
          <w:bottom w:val="single" w:sz="4" w:space="1" w:color="auto"/>
        </w:pBdr>
        <w:spacing w:line="360" w:lineRule="auto"/>
        <w:jc w:val="center"/>
        <w:rPr>
          <w:rFonts w:cs="Times New Roman"/>
          <w:b/>
          <w:noProof/>
          <w:spacing w:val="20"/>
          <w:sz w:val="22"/>
          <w:szCs w:val="22"/>
          <w:lang w:val="lt-LT"/>
        </w:rPr>
      </w:pPr>
      <w:r w:rsidRPr="00AD6865">
        <w:rPr>
          <w:rFonts w:cs="Times New Roman"/>
          <w:b/>
          <w:noProof/>
          <w:spacing w:val="20"/>
          <w:sz w:val="22"/>
          <w:szCs w:val="22"/>
          <w:lang w:val="lt-LT"/>
        </w:rPr>
        <w:t>SĄLYGOS</w:t>
      </w:r>
    </w:p>
    <w:p w14:paraId="71A69982" w14:textId="77777777" w:rsidR="006D365D" w:rsidRPr="00AD6865" w:rsidRDefault="006D365D" w:rsidP="0012096C">
      <w:pPr>
        <w:spacing w:line="276" w:lineRule="auto"/>
        <w:rPr>
          <w:rFonts w:cs="Times New Roman"/>
          <w:noProof/>
          <w:color w:val="943634" w:themeColor="accent2" w:themeShade="BF"/>
          <w:sz w:val="22"/>
          <w:szCs w:val="22"/>
          <w:lang w:val="lt-LT"/>
        </w:rPr>
      </w:pPr>
    </w:p>
    <w:p w14:paraId="1F5C172D" w14:textId="77777777" w:rsidR="006D365D" w:rsidRPr="00AD6865" w:rsidRDefault="006D365D" w:rsidP="0012096C">
      <w:pPr>
        <w:spacing w:line="276" w:lineRule="auto"/>
        <w:rPr>
          <w:rFonts w:cs="Times New Roman"/>
          <w:noProof/>
          <w:sz w:val="22"/>
          <w:szCs w:val="22"/>
          <w:lang w:val="lt-LT"/>
        </w:rPr>
      </w:pPr>
    </w:p>
    <w:p w14:paraId="2AF1D212" w14:textId="77777777" w:rsidR="006D365D" w:rsidRPr="00AD6865" w:rsidRDefault="006D365D" w:rsidP="0012096C">
      <w:pPr>
        <w:spacing w:line="276" w:lineRule="auto"/>
        <w:rPr>
          <w:rFonts w:cs="Times New Roman"/>
          <w:noProof/>
          <w:sz w:val="22"/>
          <w:szCs w:val="22"/>
          <w:lang w:val="lt-LT"/>
        </w:rPr>
      </w:pPr>
    </w:p>
    <w:p w14:paraId="1A14C346" w14:textId="77777777" w:rsidR="006D365D" w:rsidRPr="00AD6865" w:rsidRDefault="006D365D" w:rsidP="0012096C">
      <w:pPr>
        <w:spacing w:line="276" w:lineRule="auto"/>
        <w:rPr>
          <w:rFonts w:cs="Times New Roman"/>
          <w:noProof/>
          <w:sz w:val="22"/>
          <w:szCs w:val="22"/>
          <w:lang w:val="lt-LT"/>
        </w:rPr>
      </w:pPr>
    </w:p>
    <w:p w14:paraId="299419E4" w14:textId="77777777" w:rsidR="006D365D" w:rsidRPr="00AD6865" w:rsidRDefault="006D365D" w:rsidP="0012096C">
      <w:pPr>
        <w:spacing w:line="276" w:lineRule="auto"/>
        <w:rPr>
          <w:rFonts w:cs="Times New Roman"/>
          <w:noProof/>
          <w:sz w:val="22"/>
          <w:szCs w:val="22"/>
          <w:lang w:val="lt-LT"/>
        </w:rPr>
      </w:pPr>
    </w:p>
    <w:p w14:paraId="31B201EB" w14:textId="77777777" w:rsidR="006D365D" w:rsidRPr="00AD6865" w:rsidRDefault="006D365D" w:rsidP="0012096C">
      <w:pPr>
        <w:spacing w:line="276" w:lineRule="auto"/>
        <w:rPr>
          <w:rFonts w:cs="Times New Roman"/>
          <w:noProof/>
          <w:sz w:val="22"/>
          <w:szCs w:val="22"/>
          <w:lang w:val="lt-LT"/>
        </w:rPr>
      </w:pPr>
    </w:p>
    <w:p w14:paraId="15004FCB" w14:textId="77777777" w:rsidR="006D365D" w:rsidRPr="00AD6865" w:rsidRDefault="006D365D" w:rsidP="0012096C">
      <w:pPr>
        <w:spacing w:line="276" w:lineRule="auto"/>
        <w:rPr>
          <w:rFonts w:cs="Times New Roman"/>
          <w:noProof/>
          <w:sz w:val="22"/>
          <w:szCs w:val="22"/>
          <w:lang w:val="lt-LT"/>
        </w:rPr>
      </w:pPr>
    </w:p>
    <w:p w14:paraId="4801D3CC" w14:textId="77777777" w:rsidR="002620E8" w:rsidRPr="00AD6865" w:rsidRDefault="002620E8" w:rsidP="0012096C">
      <w:pPr>
        <w:spacing w:line="276" w:lineRule="auto"/>
        <w:rPr>
          <w:rFonts w:cs="Times New Roman"/>
          <w:noProof/>
          <w:sz w:val="22"/>
          <w:szCs w:val="22"/>
          <w:lang w:val="lt-LT"/>
        </w:rPr>
      </w:pPr>
    </w:p>
    <w:p w14:paraId="092703AB" w14:textId="77777777" w:rsidR="00862F9B" w:rsidRPr="00AD6865" w:rsidRDefault="00862F9B" w:rsidP="0012096C">
      <w:pPr>
        <w:spacing w:line="276" w:lineRule="auto"/>
        <w:rPr>
          <w:rFonts w:cs="Times New Roman"/>
          <w:noProof/>
          <w:sz w:val="22"/>
          <w:szCs w:val="22"/>
          <w:lang w:val="lt-LT"/>
        </w:rPr>
      </w:pPr>
    </w:p>
    <w:p w14:paraId="38C46055" w14:textId="77777777" w:rsidR="00862F9B" w:rsidRPr="00AD6865" w:rsidRDefault="00862F9B" w:rsidP="0012096C">
      <w:pPr>
        <w:spacing w:line="276" w:lineRule="auto"/>
        <w:rPr>
          <w:rFonts w:cs="Times New Roman"/>
          <w:noProof/>
          <w:sz w:val="22"/>
          <w:szCs w:val="22"/>
          <w:lang w:val="lt-LT"/>
        </w:rPr>
      </w:pPr>
    </w:p>
    <w:p w14:paraId="60B072F8" w14:textId="77777777" w:rsidR="00862F9B" w:rsidRPr="00AD6865" w:rsidRDefault="00862F9B" w:rsidP="0012096C">
      <w:pPr>
        <w:spacing w:line="276" w:lineRule="auto"/>
        <w:rPr>
          <w:rFonts w:cs="Times New Roman"/>
          <w:noProof/>
          <w:sz w:val="22"/>
          <w:szCs w:val="22"/>
          <w:lang w:val="lt-LT"/>
        </w:rPr>
      </w:pPr>
    </w:p>
    <w:p w14:paraId="6C3788FB" w14:textId="77777777" w:rsidR="00862F9B" w:rsidRPr="00AD6865" w:rsidRDefault="00862F9B" w:rsidP="0012096C">
      <w:pPr>
        <w:spacing w:line="276" w:lineRule="auto"/>
        <w:rPr>
          <w:rFonts w:cs="Times New Roman"/>
          <w:noProof/>
          <w:sz w:val="22"/>
          <w:szCs w:val="22"/>
          <w:lang w:val="lt-LT"/>
        </w:rPr>
      </w:pPr>
    </w:p>
    <w:p w14:paraId="298EECD0" w14:textId="77777777" w:rsidR="00862F9B" w:rsidRPr="00AD6865" w:rsidRDefault="00862F9B" w:rsidP="0012096C">
      <w:pPr>
        <w:spacing w:line="276" w:lineRule="auto"/>
        <w:rPr>
          <w:rFonts w:cs="Times New Roman"/>
          <w:noProof/>
          <w:sz w:val="22"/>
          <w:szCs w:val="22"/>
          <w:lang w:val="lt-LT"/>
        </w:rPr>
      </w:pPr>
    </w:p>
    <w:p w14:paraId="6B1FA321" w14:textId="77777777" w:rsidR="009B0A02" w:rsidRPr="00AD6865" w:rsidRDefault="009B0A02" w:rsidP="0012096C">
      <w:pPr>
        <w:spacing w:line="276" w:lineRule="auto"/>
        <w:rPr>
          <w:rFonts w:cs="Times New Roman"/>
          <w:noProof/>
          <w:sz w:val="22"/>
          <w:szCs w:val="22"/>
          <w:lang w:val="lt-LT"/>
        </w:rPr>
      </w:pPr>
    </w:p>
    <w:p w14:paraId="37C21257" w14:textId="77777777" w:rsidR="009B0A02" w:rsidRPr="00AD6865" w:rsidRDefault="009B0A02" w:rsidP="0012096C">
      <w:pPr>
        <w:spacing w:line="276" w:lineRule="auto"/>
        <w:rPr>
          <w:rFonts w:cs="Times New Roman"/>
          <w:noProof/>
          <w:sz w:val="22"/>
          <w:szCs w:val="22"/>
          <w:lang w:val="lt-LT"/>
        </w:rPr>
      </w:pPr>
    </w:p>
    <w:p w14:paraId="2B465612" w14:textId="77777777" w:rsidR="009B0A02" w:rsidRPr="00AD6865" w:rsidRDefault="009B0A02" w:rsidP="0012096C">
      <w:pPr>
        <w:spacing w:line="276" w:lineRule="auto"/>
        <w:rPr>
          <w:rFonts w:cs="Times New Roman"/>
          <w:noProof/>
          <w:sz w:val="22"/>
          <w:szCs w:val="22"/>
          <w:lang w:val="lt-LT"/>
        </w:rPr>
      </w:pPr>
    </w:p>
    <w:p w14:paraId="4460A870" w14:textId="77777777" w:rsidR="006D365D" w:rsidRPr="00AD6865" w:rsidRDefault="006D365D" w:rsidP="0012096C">
      <w:pPr>
        <w:spacing w:line="276" w:lineRule="auto"/>
        <w:rPr>
          <w:rFonts w:cs="Times New Roman"/>
          <w:noProof/>
          <w:sz w:val="22"/>
          <w:szCs w:val="22"/>
          <w:lang w:val="lt-LT"/>
        </w:rPr>
      </w:pPr>
    </w:p>
    <w:p w14:paraId="4B2A977F" w14:textId="77777777" w:rsidR="006D365D" w:rsidRPr="00AD6865" w:rsidRDefault="006D365D" w:rsidP="0012096C">
      <w:pPr>
        <w:spacing w:line="276" w:lineRule="auto"/>
        <w:rPr>
          <w:rFonts w:cs="Times New Roman"/>
          <w:noProof/>
          <w:sz w:val="22"/>
          <w:szCs w:val="22"/>
          <w:lang w:val="lt-LT"/>
        </w:rPr>
      </w:pPr>
    </w:p>
    <w:p w14:paraId="3C02AF90" w14:textId="77777777" w:rsidR="006D365D" w:rsidRPr="00AD6865" w:rsidRDefault="006D365D" w:rsidP="0012096C">
      <w:pPr>
        <w:spacing w:line="276" w:lineRule="auto"/>
        <w:rPr>
          <w:rFonts w:cs="Times New Roman"/>
          <w:noProof/>
          <w:sz w:val="22"/>
          <w:szCs w:val="22"/>
          <w:lang w:val="lt-LT"/>
        </w:rPr>
      </w:pPr>
    </w:p>
    <w:p w14:paraId="4E160BA4" w14:textId="77777777" w:rsidR="006D365D" w:rsidRPr="00AD6865" w:rsidRDefault="006D365D" w:rsidP="0012096C">
      <w:pPr>
        <w:spacing w:line="276" w:lineRule="auto"/>
        <w:rPr>
          <w:rFonts w:cs="Times New Roman"/>
          <w:noProof/>
          <w:sz w:val="22"/>
          <w:szCs w:val="22"/>
          <w:lang w:val="lt-LT"/>
        </w:rPr>
      </w:pPr>
    </w:p>
    <w:p w14:paraId="3EC974BC" w14:textId="77777777" w:rsidR="006D365D" w:rsidRPr="00AD6865" w:rsidRDefault="006D365D" w:rsidP="0012096C">
      <w:pPr>
        <w:spacing w:line="276" w:lineRule="auto"/>
        <w:rPr>
          <w:rFonts w:cs="Times New Roman"/>
          <w:noProof/>
          <w:sz w:val="22"/>
          <w:szCs w:val="22"/>
          <w:lang w:val="lt-LT"/>
        </w:rPr>
      </w:pPr>
    </w:p>
    <w:p w14:paraId="51902830" w14:textId="43853FCF" w:rsidR="006D365D" w:rsidRPr="00AD6865" w:rsidRDefault="007574AB" w:rsidP="0012096C">
      <w:pPr>
        <w:spacing w:line="276" w:lineRule="auto"/>
        <w:jc w:val="center"/>
        <w:rPr>
          <w:rFonts w:cs="Times New Roman"/>
          <w:noProof/>
          <w:sz w:val="22"/>
          <w:szCs w:val="22"/>
          <w:lang w:val="lt-LT"/>
        </w:rPr>
      </w:pPr>
      <w:r>
        <w:rPr>
          <w:rFonts w:cs="Times New Roman"/>
          <w:noProof/>
          <w:color w:val="FF0000"/>
          <w:sz w:val="22"/>
          <w:szCs w:val="22"/>
          <w:lang w:val="lt-LT"/>
        </w:rPr>
        <w:t>2016 m. rugsėjo 7 d.</w:t>
      </w:r>
    </w:p>
    <w:p w14:paraId="226295C0" w14:textId="77777777" w:rsidR="006D365D" w:rsidRPr="00AD6865" w:rsidRDefault="00A139C9" w:rsidP="0012096C">
      <w:pPr>
        <w:spacing w:line="276" w:lineRule="auto"/>
        <w:jc w:val="center"/>
        <w:rPr>
          <w:rFonts w:cs="Times New Roman"/>
          <w:noProof/>
          <w:sz w:val="22"/>
          <w:szCs w:val="22"/>
          <w:lang w:val="lt-LT"/>
        </w:rPr>
      </w:pPr>
      <w:r w:rsidRPr="00AD6865">
        <w:rPr>
          <w:rFonts w:cs="Times New Roman"/>
          <w:noProof/>
          <w:sz w:val="22"/>
          <w:szCs w:val="22"/>
          <w:lang w:val="lt-LT"/>
        </w:rPr>
        <w:t>Vilnius</w:t>
      </w:r>
    </w:p>
    <w:p w14:paraId="3B17B833" w14:textId="77777777" w:rsidR="00683C05" w:rsidRPr="00AD6865" w:rsidRDefault="006D365D" w:rsidP="0012096C">
      <w:pPr>
        <w:spacing w:line="276" w:lineRule="auto"/>
        <w:rPr>
          <w:rFonts w:cs="Times New Roman"/>
          <w:noProof/>
          <w:sz w:val="22"/>
          <w:szCs w:val="22"/>
          <w:lang w:val="lt-LT"/>
        </w:rPr>
      </w:pPr>
      <w:r w:rsidRPr="00AD6865">
        <w:rPr>
          <w:rFonts w:cs="Times New Roman"/>
          <w:noProof/>
          <w:sz w:val="22"/>
          <w:szCs w:val="22"/>
          <w:lang w:val="lt-LT"/>
        </w:rPr>
        <w:br w:type="page"/>
      </w:r>
    </w:p>
    <w:p w14:paraId="2E99393E" w14:textId="70CB5F85" w:rsidR="00203756" w:rsidRPr="00AD6865" w:rsidRDefault="00203756" w:rsidP="007916FC">
      <w:pPr>
        <w:spacing w:after="120" w:line="276" w:lineRule="auto"/>
        <w:jc w:val="center"/>
        <w:rPr>
          <w:rFonts w:cs="Times New Roman"/>
          <w:b/>
          <w:noProof/>
          <w:sz w:val="22"/>
          <w:szCs w:val="22"/>
          <w:lang w:val="lt-LT"/>
        </w:rPr>
      </w:pPr>
      <w:r w:rsidRPr="00AD6865">
        <w:rPr>
          <w:rFonts w:cs="Times New Roman"/>
          <w:b/>
          <w:noProof/>
          <w:sz w:val="22"/>
          <w:szCs w:val="22"/>
          <w:lang w:val="lt-LT"/>
        </w:rPr>
        <w:lastRenderedPageBreak/>
        <w:t>TURINYS</w:t>
      </w:r>
    </w:p>
    <w:p w14:paraId="4B5A2560" w14:textId="77777777" w:rsidR="00203756" w:rsidRPr="00AD6865" w:rsidRDefault="00203756">
      <w:pPr>
        <w:rPr>
          <w:rFonts w:cs="Times New Roman"/>
          <w:b/>
          <w:noProof/>
          <w:sz w:val="22"/>
          <w:szCs w:val="22"/>
          <w:lang w:val="lt-LT"/>
        </w:rPr>
      </w:pPr>
    </w:p>
    <w:p w14:paraId="6A36F09B" w14:textId="77777777" w:rsidR="001B12B4" w:rsidRDefault="009E73D6">
      <w:pPr>
        <w:pStyle w:val="TOC1"/>
        <w:rPr>
          <w:rFonts w:asciiTheme="minorHAnsi" w:eastAsiaTheme="minorEastAsia" w:hAnsiTheme="minorHAnsi"/>
          <w:b w:val="0"/>
          <w:smallCaps w:val="0"/>
          <w:color w:val="auto"/>
          <w:sz w:val="22"/>
          <w:szCs w:val="22"/>
          <w:lang w:val="lt-LT" w:eastAsia="lt-LT"/>
        </w:rPr>
      </w:pPr>
      <w:r w:rsidRPr="00AD6865">
        <w:rPr>
          <w:rFonts w:cs="Times New Roman"/>
          <w:b w:val="0"/>
          <w:sz w:val="22"/>
          <w:szCs w:val="22"/>
          <w:lang w:val="lt-LT"/>
        </w:rPr>
        <w:fldChar w:fldCharType="begin"/>
      </w:r>
      <w:r w:rsidRPr="00AD6865">
        <w:rPr>
          <w:rFonts w:cs="Times New Roman"/>
          <w:b w:val="0"/>
          <w:sz w:val="22"/>
          <w:szCs w:val="22"/>
          <w:lang w:val="lt-LT"/>
        </w:rPr>
        <w:instrText xml:space="preserve"> TOC \o "1-3" \h \z \u </w:instrText>
      </w:r>
      <w:r w:rsidRPr="00AD6865">
        <w:rPr>
          <w:rFonts w:cs="Times New Roman"/>
          <w:b w:val="0"/>
          <w:sz w:val="22"/>
          <w:szCs w:val="22"/>
          <w:lang w:val="lt-LT"/>
        </w:rPr>
        <w:fldChar w:fldCharType="separate"/>
      </w:r>
      <w:hyperlink w:anchor="_Toc458528938" w:history="1">
        <w:r w:rsidR="001B12B4" w:rsidRPr="00FB3529">
          <w:rPr>
            <w:rStyle w:val="Hyperlink"/>
            <w:rFonts w:cs="Times New Roman"/>
            <w:lang w:val="lt-LT"/>
          </w:rPr>
          <w:t>I.</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Informacija apie įgyvendinamą Projektą</w:t>
        </w:r>
        <w:r w:rsidR="001B12B4">
          <w:rPr>
            <w:webHidden/>
          </w:rPr>
          <w:tab/>
        </w:r>
        <w:r w:rsidR="001B12B4">
          <w:rPr>
            <w:webHidden/>
          </w:rPr>
          <w:fldChar w:fldCharType="begin"/>
        </w:r>
        <w:r w:rsidR="001B12B4">
          <w:rPr>
            <w:webHidden/>
          </w:rPr>
          <w:instrText xml:space="preserve"> PAGEREF _Toc458528938 \h </w:instrText>
        </w:r>
        <w:r w:rsidR="001B12B4">
          <w:rPr>
            <w:webHidden/>
          </w:rPr>
        </w:r>
        <w:r w:rsidR="001B12B4">
          <w:rPr>
            <w:webHidden/>
          </w:rPr>
          <w:fldChar w:fldCharType="separate"/>
        </w:r>
        <w:r w:rsidR="0057128E">
          <w:rPr>
            <w:webHidden/>
          </w:rPr>
          <w:t>5</w:t>
        </w:r>
        <w:r w:rsidR="001B12B4">
          <w:rPr>
            <w:webHidden/>
          </w:rPr>
          <w:fldChar w:fldCharType="end"/>
        </w:r>
      </w:hyperlink>
    </w:p>
    <w:p w14:paraId="58B96078"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39" w:history="1">
        <w:r w:rsidR="001B12B4" w:rsidRPr="00FB3529">
          <w:rPr>
            <w:rStyle w:val="Hyperlink"/>
            <w:rFonts w:cs="Times New Roman"/>
            <w:lang w:val="lt-LT"/>
            <w14:scene3d>
              <w14:camera w14:prst="orthographicFront"/>
              <w14:lightRig w14:rig="threePt" w14:dir="t">
                <w14:rot w14:lat="0" w14:lon="0" w14:rev="0"/>
              </w14:lightRig>
            </w14:scene3d>
          </w:rPr>
          <w:t>1.</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Trumpas Projekto aprašymas</w:t>
        </w:r>
        <w:r w:rsidR="001B12B4">
          <w:rPr>
            <w:webHidden/>
          </w:rPr>
          <w:tab/>
        </w:r>
        <w:r w:rsidR="001B12B4">
          <w:rPr>
            <w:webHidden/>
          </w:rPr>
          <w:fldChar w:fldCharType="begin"/>
        </w:r>
        <w:r w:rsidR="001B12B4">
          <w:rPr>
            <w:webHidden/>
          </w:rPr>
          <w:instrText xml:space="preserve"> PAGEREF _Toc458528939 \h </w:instrText>
        </w:r>
        <w:r w:rsidR="001B12B4">
          <w:rPr>
            <w:webHidden/>
          </w:rPr>
        </w:r>
        <w:r w:rsidR="001B12B4">
          <w:rPr>
            <w:webHidden/>
          </w:rPr>
          <w:fldChar w:fldCharType="separate"/>
        </w:r>
        <w:r w:rsidR="0057128E">
          <w:rPr>
            <w:webHidden/>
          </w:rPr>
          <w:t>5</w:t>
        </w:r>
        <w:r w:rsidR="001B12B4">
          <w:rPr>
            <w:webHidden/>
          </w:rPr>
          <w:fldChar w:fldCharType="end"/>
        </w:r>
      </w:hyperlink>
    </w:p>
    <w:p w14:paraId="5AB6C697"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40" w:history="1">
        <w:r w:rsidR="001B12B4" w:rsidRPr="00FB3529">
          <w:rPr>
            <w:rStyle w:val="Hyperlink"/>
            <w:rFonts w:cs="Times New Roman"/>
            <w:lang w:val="lt-LT"/>
            <w14:scene3d>
              <w14:camera w14:prst="orthographicFront"/>
              <w14:lightRig w14:rig="threePt" w14:dir="t">
                <w14:rot w14:lat="0" w14:lon="0" w14:rev="0"/>
              </w14:lightRig>
            </w14:scene3d>
          </w:rPr>
          <w:t>2.</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Projekto įgyvendinimo kontekstas, poreikis ir jo svarba</w:t>
        </w:r>
        <w:r w:rsidR="001B12B4">
          <w:rPr>
            <w:webHidden/>
          </w:rPr>
          <w:tab/>
        </w:r>
        <w:r w:rsidR="001B12B4">
          <w:rPr>
            <w:webHidden/>
          </w:rPr>
          <w:fldChar w:fldCharType="begin"/>
        </w:r>
        <w:r w:rsidR="001B12B4">
          <w:rPr>
            <w:webHidden/>
          </w:rPr>
          <w:instrText xml:space="preserve"> PAGEREF _Toc458528940 \h </w:instrText>
        </w:r>
        <w:r w:rsidR="001B12B4">
          <w:rPr>
            <w:webHidden/>
          </w:rPr>
        </w:r>
        <w:r w:rsidR="001B12B4">
          <w:rPr>
            <w:webHidden/>
          </w:rPr>
          <w:fldChar w:fldCharType="separate"/>
        </w:r>
        <w:r w:rsidR="0057128E">
          <w:rPr>
            <w:webHidden/>
          </w:rPr>
          <w:t>5</w:t>
        </w:r>
        <w:r w:rsidR="001B12B4">
          <w:rPr>
            <w:webHidden/>
          </w:rPr>
          <w:fldChar w:fldCharType="end"/>
        </w:r>
      </w:hyperlink>
    </w:p>
    <w:p w14:paraId="30ED7762"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41" w:history="1">
        <w:r w:rsidR="001B12B4" w:rsidRPr="00FB3529">
          <w:rPr>
            <w:rStyle w:val="Hyperlink"/>
            <w:rFonts w:cs="Times New Roman"/>
            <w:lang w:val="lt-LT"/>
            <w14:scene3d>
              <w14:camera w14:prst="orthographicFront"/>
              <w14:lightRig w14:rig="threePt" w14:dir="t">
                <w14:rot w14:lat="0" w14:lon="0" w14:rev="0"/>
              </w14:lightRig>
            </w14:scene3d>
          </w:rPr>
          <w:t>3.</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Projekto įgyvendinimo tikslai</w:t>
        </w:r>
        <w:r w:rsidR="001B12B4">
          <w:rPr>
            <w:webHidden/>
          </w:rPr>
          <w:tab/>
        </w:r>
        <w:r w:rsidR="001B12B4">
          <w:rPr>
            <w:webHidden/>
          </w:rPr>
          <w:fldChar w:fldCharType="begin"/>
        </w:r>
        <w:r w:rsidR="001B12B4">
          <w:rPr>
            <w:webHidden/>
          </w:rPr>
          <w:instrText xml:space="preserve"> PAGEREF _Toc458528941 \h </w:instrText>
        </w:r>
        <w:r w:rsidR="001B12B4">
          <w:rPr>
            <w:webHidden/>
          </w:rPr>
        </w:r>
        <w:r w:rsidR="001B12B4">
          <w:rPr>
            <w:webHidden/>
          </w:rPr>
          <w:fldChar w:fldCharType="separate"/>
        </w:r>
        <w:r w:rsidR="0057128E">
          <w:rPr>
            <w:webHidden/>
          </w:rPr>
          <w:t>6</w:t>
        </w:r>
        <w:r w:rsidR="001B12B4">
          <w:rPr>
            <w:webHidden/>
          </w:rPr>
          <w:fldChar w:fldCharType="end"/>
        </w:r>
      </w:hyperlink>
    </w:p>
    <w:p w14:paraId="2109ACFE"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42" w:history="1">
        <w:r w:rsidR="001B12B4" w:rsidRPr="00FB3529">
          <w:rPr>
            <w:rStyle w:val="Hyperlink"/>
            <w:rFonts w:cs="Times New Roman"/>
            <w:lang w:val="lt-LT"/>
            <w14:scene3d>
              <w14:camera w14:prst="orthographicFront"/>
              <w14:lightRig w14:rig="threePt" w14:dir="t">
                <w14:rot w14:lat="0" w14:lon="0" w14:rev="0"/>
              </w14:lightRig>
            </w14:scene3d>
          </w:rPr>
          <w:t>4.</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Viešojo ir privataus subjektų partnerystės įgyvendinimo modelio aprašymas</w:t>
        </w:r>
        <w:r w:rsidR="001B12B4">
          <w:rPr>
            <w:webHidden/>
          </w:rPr>
          <w:tab/>
        </w:r>
        <w:r w:rsidR="001B12B4">
          <w:rPr>
            <w:webHidden/>
          </w:rPr>
          <w:fldChar w:fldCharType="begin"/>
        </w:r>
        <w:r w:rsidR="001B12B4">
          <w:rPr>
            <w:webHidden/>
          </w:rPr>
          <w:instrText xml:space="preserve"> PAGEREF _Toc458528942 \h </w:instrText>
        </w:r>
        <w:r w:rsidR="001B12B4">
          <w:rPr>
            <w:webHidden/>
          </w:rPr>
        </w:r>
        <w:r w:rsidR="001B12B4">
          <w:rPr>
            <w:webHidden/>
          </w:rPr>
          <w:fldChar w:fldCharType="separate"/>
        </w:r>
        <w:r w:rsidR="0057128E">
          <w:rPr>
            <w:webHidden/>
          </w:rPr>
          <w:t>6</w:t>
        </w:r>
        <w:r w:rsidR="001B12B4">
          <w:rPr>
            <w:webHidden/>
          </w:rPr>
          <w:fldChar w:fldCharType="end"/>
        </w:r>
      </w:hyperlink>
    </w:p>
    <w:p w14:paraId="0B3E3D35"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43" w:history="1">
        <w:r w:rsidR="001B12B4" w:rsidRPr="00FB3529">
          <w:rPr>
            <w:rStyle w:val="Hyperlink"/>
            <w:rFonts w:cs="Times New Roman"/>
            <w:lang w:val="lt-LT"/>
            <w14:scene3d>
              <w14:camera w14:prst="orthographicFront"/>
              <w14:lightRig w14:rig="threePt" w14:dir="t">
                <w14:rot w14:lat="0" w14:lon="0" w14:rev="0"/>
              </w14:lightRig>
            </w14:scene3d>
          </w:rPr>
          <w:t>5.</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Pagrindinės Projekto įgyvendinimo sąlygos</w:t>
        </w:r>
        <w:r w:rsidR="001B12B4">
          <w:rPr>
            <w:webHidden/>
          </w:rPr>
          <w:tab/>
        </w:r>
        <w:r w:rsidR="001B12B4">
          <w:rPr>
            <w:webHidden/>
          </w:rPr>
          <w:fldChar w:fldCharType="begin"/>
        </w:r>
        <w:r w:rsidR="001B12B4">
          <w:rPr>
            <w:webHidden/>
          </w:rPr>
          <w:instrText xml:space="preserve"> PAGEREF _Toc458528943 \h </w:instrText>
        </w:r>
        <w:r w:rsidR="001B12B4">
          <w:rPr>
            <w:webHidden/>
          </w:rPr>
        </w:r>
        <w:r w:rsidR="001B12B4">
          <w:rPr>
            <w:webHidden/>
          </w:rPr>
          <w:fldChar w:fldCharType="separate"/>
        </w:r>
        <w:r w:rsidR="0057128E">
          <w:rPr>
            <w:webHidden/>
          </w:rPr>
          <w:t>7</w:t>
        </w:r>
        <w:r w:rsidR="001B12B4">
          <w:rPr>
            <w:webHidden/>
          </w:rPr>
          <w:fldChar w:fldCharType="end"/>
        </w:r>
      </w:hyperlink>
    </w:p>
    <w:p w14:paraId="6DBEBED1" w14:textId="77777777" w:rsidR="001B12B4" w:rsidRDefault="00FF4C52">
      <w:pPr>
        <w:pStyle w:val="TOC2"/>
        <w:rPr>
          <w:rFonts w:asciiTheme="minorHAnsi" w:eastAsiaTheme="minorEastAsia" w:hAnsiTheme="minorHAnsi"/>
          <w:color w:val="auto"/>
          <w:sz w:val="22"/>
          <w:szCs w:val="22"/>
          <w:lang w:val="lt-LT" w:eastAsia="lt-LT"/>
        </w:rPr>
      </w:pPr>
      <w:hyperlink w:anchor="_Toc458528944" w:history="1">
        <w:r w:rsidR="001B12B4" w:rsidRPr="00FB3529">
          <w:rPr>
            <w:rStyle w:val="Hyperlink"/>
            <w:rFonts w:cs="Times New Roman"/>
            <w:lang w:val="lt-LT"/>
          </w:rPr>
          <w:t>5.1.</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Projekto objektas (darbai, paslaugos, reikalaujamos investicijos)</w:t>
        </w:r>
        <w:r w:rsidR="001B12B4">
          <w:rPr>
            <w:webHidden/>
          </w:rPr>
          <w:tab/>
        </w:r>
        <w:r w:rsidR="001B12B4">
          <w:rPr>
            <w:webHidden/>
          </w:rPr>
          <w:fldChar w:fldCharType="begin"/>
        </w:r>
        <w:r w:rsidR="001B12B4">
          <w:rPr>
            <w:webHidden/>
          </w:rPr>
          <w:instrText xml:space="preserve"> PAGEREF _Toc458528944 \h </w:instrText>
        </w:r>
        <w:r w:rsidR="001B12B4">
          <w:rPr>
            <w:webHidden/>
          </w:rPr>
        </w:r>
        <w:r w:rsidR="001B12B4">
          <w:rPr>
            <w:webHidden/>
          </w:rPr>
          <w:fldChar w:fldCharType="separate"/>
        </w:r>
        <w:r w:rsidR="0057128E">
          <w:rPr>
            <w:webHidden/>
          </w:rPr>
          <w:t>7</w:t>
        </w:r>
        <w:r w:rsidR="001B12B4">
          <w:rPr>
            <w:webHidden/>
          </w:rPr>
          <w:fldChar w:fldCharType="end"/>
        </w:r>
      </w:hyperlink>
    </w:p>
    <w:p w14:paraId="49AB4A57" w14:textId="77777777" w:rsidR="001B12B4" w:rsidRDefault="00FF4C52">
      <w:pPr>
        <w:pStyle w:val="TOC2"/>
        <w:rPr>
          <w:rFonts w:asciiTheme="minorHAnsi" w:eastAsiaTheme="minorEastAsia" w:hAnsiTheme="minorHAnsi"/>
          <w:color w:val="auto"/>
          <w:sz w:val="22"/>
          <w:szCs w:val="22"/>
          <w:lang w:val="lt-LT" w:eastAsia="lt-LT"/>
        </w:rPr>
      </w:pPr>
      <w:hyperlink w:anchor="_Toc458528945" w:history="1">
        <w:r w:rsidR="001B12B4" w:rsidRPr="00FB3529">
          <w:rPr>
            <w:rStyle w:val="Hyperlink"/>
            <w:rFonts w:cs="Times New Roman"/>
            <w:lang w:val="lt-LT"/>
          </w:rPr>
          <w:t>5.2.</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Koks turtas (būklė, teisinis statusas, galimos problemos) ir kokiu būdu, kokiomis teisėmis bus perduodamas Projekto bendrovei iki Sutarties įsigaliojimo visa apimtimi</w:t>
        </w:r>
        <w:r w:rsidR="001B12B4">
          <w:rPr>
            <w:webHidden/>
          </w:rPr>
          <w:tab/>
        </w:r>
        <w:r w:rsidR="001B12B4">
          <w:rPr>
            <w:webHidden/>
          </w:rPr>
          <w:fldChar w:fldCharType="begin"/>
        </w:r>
        <w:r w:rsidR="001B12B4">
          <w:rPr>
            <w:webHidden/>
          </w:rPr>
          <w:instrText xml:space="preserve"> PAGEREF _Toc458528945 \h </w:instrText>
        </w:r>
        <w:r w:rsidR="001B12B4">
          <w:rPr>
            <w:webHidden/>
          </w:rPr>
        </w:r>
        <w:r w:rsidR="001B12B4">
          <w:rPr>
            <w:webHidden/>
          </w:rPr>
          <w:fldChar w:fldCharType="separate"/>
        </w:r>
        <w:r w:rsidR="0057128E">
          <w:rPr>
            <w:webHidden/>
          </w:rPr>
          <w:t>7</w:t>
        </w:r>
        <w:r w:rsidR="001B12B4">
          <w:rPr>
            <w:webHidden/>
          </w:rPr>
          <w:fldChar w:fldCharType="end"/>
        </w:r>
      </w:hyperlink>
    </w:p>
    <w:p w14:paraId="4B4FD388" w14:textId="77777777" w:rsidR="001B12B4" w:rsidRDefault="00FF4C52">
      <w:pPr>
        <w:pStyle w:val="TOC2"/>
        <w:rPr>
          <w:rFonts w:asciiTheme="minorHAnsi" w:eastAsiaTheme="minorEastAsia" w:hAnsiTheme="minorHAnsi"/>
          <w:color w:val="auto"/>
          <w:sz w:val="22"/>
          <w:szCs w:val="22"/>
          <w:lang w:val="lt-LT" w:eastAsia="lt-LT"/>
        </w:rPr>
      </w:pPr>
      <w:hyperlink w:anchor="_Toc458528946" w:history="1">
        <w:r w:rsidR="001B12B4" w:rsidRPr="00FB3529">
          <w:rPr>
            <w:rStyle w:val="Hyperlink"/>
            <w:rFonts w:cs="Times New Roman"/>
            <w:lang w:val="lt-LT"/>
          </w:rPr>
          <w:t>5.3.</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Daugiafunkcio komplekso ir Naujo turto nuosavybės klausimai</w:t>
        </w:r>
        <w:r w:rsidR="001B12B4">
          <w:rPr>
            <w:webHidden/>
          </w:rPr>
          <w:tab/>
        </w:r>
        <w:r w:rsidR="001B12B4">
          <w:rPr>
            <w:webHidden/>
          </w:rPr>
          <w:fldChar w:fldCharType="begin"/>
        </w:r>
        <w:r w:rsidR="001B12B4">
          <w:rPr>
            <w:webHidden/>
          </w:rPr>
          <w:instrText xml:space="preserve"> PAGEREF _Toc458528946 \h </w:instrText>
        </w:r>
        <w:r w:rsidR="001B12B4">
          <w:rPr>
            <w:webHidden/>
          </w:rPr>
        </w:r>
        <w:r w:rsidR="001B12B4">
          <w:rPr>
            <w:webHidden/>
          </w:rPr>
          <w:fldChar w:fldCharType="separate"/>
        </w:r>
        <w:r w:rsidR="0057128E">
          <w:rPr>
            <w:webHidden/>
          </w:rPr>
          <w:t>8</w:t>
        </w:r>
        <w:r w:rsidR="001B12B4">
          <w:rPr>
            <w:webHidden/>
          </w:rPr>
          <w:fldChar w:fldCharType="end"/>
        </w:r>
      </w:hyperlink>
    </w:p>
    <w:p w14:paraId="5072DFC6" w14:textId="77777777" w:rsidR="001B12B4" w:rsidRDefault="00FF4C52">
      <w:pPr>
        <w:pStyle w:val="TOC2"/>
        <w:rPr>
          <w:rFonts w:asciiTheme="minorHAnsi" w:eastAsiaTheme="minorEastAsia" w:hAnsiTheme="minorHAnsi"/>
          <w:color w:val="auto"/>
          <w:sz w:val="22"/>
          <w:szCs w:val="22"/>
          <w:lang w:val="lt-LT" w:eastAsia="lt-LT"/>
        </w:rPr>
      </w:pPr>
      <w:hyperlink w:anchor="_Toc458528947" w:history="1">
        <w:r w:rsidR="001B12B4" w:rsidRPr="00FB3529">
          <w:rPr>
            <w:rStyle w:val="Hyperlink"/>
            <w:rFonts w:cs="Times New Roman"/>
            <w:lang w:val="lt-LT"/>
          </w:rPr>
          <w:t>5.4.</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Rizikos tarp Suteikiančiųjų institucijų ir Projekto bendrovės pasiskirstymo santrauka</w:t>
        </w:r>
        <w:r w:rsidR="001B12B4">
          <w:rPr>
            <w:webHidden/>
          </w:rPr>
          <w:tab/>
        </w:r>
        <w:r w:rsidR="001B12B4">
          <w:rPr>
            <w:webHidden/>
          </w:rPr>
          <w:fldChar w:fldCharType="begin"/>
        </w:r>
        <w:r w:rsidR="001B12B4">
          <w:rPr>
            <w:webHidden/>
          </w:rPr>
          <w:instrText xml:space="preserve"> PAGEREF _Toc458528947 \h </w:instrText>
        </w:r>
        <w:r w:rsidR="001B12B4">
          <w:rPr>
            <w:webHidden/>
          </w:rPr>
        </w:r>
        <w:r w:rsidR="001B12B4">
          <w:rPr>
            <w:webHidden/>
          </w:rPr>
          <w:fldChar w:fldCharType="separate"/>
        </w:r>
        <w:r w:rsidR="0057128E">
          <w:rPr>
            <w:webHidden/>
          </w:rPr>
          <w:t>9</w:t>
        </w:r>
        <w:r w:rsidR="001B12B4">
          <w:rPr>
            <w:webHidden/>
          </w:rPr>
          <w:fldChar w:fldCharType="end"/>
        </w:r>
      </w:hyperlink>
    </w:p>
    <w:p w14:paraId="61FF80D3" w14:textId="77777777" w:rsidR="001B12B4" w:rsidRDefault="00FF4C52">
      <w:pPr>
        <w:pStyle w:val="TOC2"/>
        <w:rPr>
          <w:rFonts w:asciiTheme="minorHAnsi" w:eastAsiaTheme="minorEastAsia" w:hAnsiTheme="minorHAnsi"/>
          <w:color w:val="auto"/>
          <w:sz w:val="22"/>
          <w:szCs w:val="22"/>
          <w:lang w:val="lt-LT" w:eastAsia="lt-LT"/>
        </w:rPr>
      </w:pPr>
      <w:hyperlink w:anchor="_Toc458528948" w:history="1">
        <w:r w:rsidR="001B12B4" w:rsidRPr="00FB3529">
          <w:rPr>
            <w:rStyle w:val="Hyperlink"/>
            <w:rFonts w:cs="Times New Roman"/>
            <w:lang w:val="lt-LT"/>
          </w:rPr>
          <w:t>5.5.</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Iš kokių lėšų ir kokiu būdu bus finansuojamas Projekto įgyvendinimas</w:t>
        </w:r>
        <w:r w:rsidR="001B12B4">
          <w:rPr>
            <w:webHidden/>
          </w:rPr>
          <w:tab/>
        </w:r>
        <w:r w:rsidR="001B12B4">
          <w:rPr>
            <w:webHidden/>
          </w:rPr>
          <w:fldChar w:fldCharType="begin"/>
        </w:r>
        <w:r w:rsidR="001B12B4">
          <w:rPr>
            <w:webHidden/>
          </w:rPr>
          <w:instrText xml:space="preserve"> PAGEREF _Toc458528948 \h </w:instrText>
        </w:r>
        <w:r w:rsidR="001B12B4">
          <w:rPr>
            <w:webHidden/>
          </w:rPr>
        </w:r>
        <w:r w:rsidR="001B12B4">
          <w:rPr>
            <w:webHidden/>
          </w:rPr>
          <w:fldChar w:fldCharType="separate"/>
        </w:r>
        <w:r w:rsidR="0057128E">
          <w:rPr>
            <w:webHidden/>
          </w:rPr>
          <w:t>9</w:t>
        </w:r>
        <w:r w:rsidR="001B12B4">
          <w:rPr>
            <w:webHidden/>
          </w:rPr>
          <w:fldChar w:fldCharType="end"/>
        </w:r>
      </w:hyperlink>
    </w:p>
    <w:p w14:paraId="21FE0CF3" w14:textId="77777777" w:rsidR="001B12B4" w:rsidRDefault="00FF4C52">
      <w:pPr>
        <w:pStyle w:val="TOC2"/>
        <w:rPr>
          <w:rFonts w:asciiTheme="minorHAnsi" w:eastAsiaTheme="minorEastAsia" w:hAnsiTheme="minorHAnsi"/>
          <w:color w:val="auto"/>
          <w:sz w:val="22"/>
          <w:szCs w:val="22"/>
          <w:lang w:val="lt-LT" w:eastAsia="lt-LT"/>
        </w:rPr>
      </w:pPr>
      <w:hyperlink w:anchor="_Toc458528949" w:history="1">
        <w:r w:rsidR="001B12B4" w:rsidRPr="00FB3529">
          <w:rPr>
            <w:rStyle w:val="Hyperlink"/>
            <w:rFonts w:cs="Times New Roman"/>
            <w:lang w:val="lt-LT"/>
          </w:rPr>
          <w:t>5.6.</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Mokėjimų už Projekto įgyvendinimą struktūra</w:t>
        </w:r>
        <w:r w:rsidR="001B12B4">
          <w:rPr>
            <w:webHidden/>
          </w:rPr>
          <w:tab/>
        </w:r>
        <w:r w:rsidR="001B12B4">
          <w:rPr>
            <w:webHidden/>
          </w:rPr>
          <w:fldChar w:fldCharType="begin"/>
        </w:r>
        <w:r w:rsidR="001B12B4">
          <w:rPr>
            <w:webHidden/>
          </w:rPr>
          <w:instrText xml:space="preserve"> PAGEREF _Toc458528949 \h </w:instrText>
        </w:r>
        <w:r w:rsidR="001B12B4">
          <w:rPr>
            <w:webHidden/>
          </w:rPr>
        </w:r>
        <w:r w:rsidR="001B12B4">
          <w:rPr>
            <w:webHidden/>
          </w:rPr>
          <w:fldChar w:fldCharType="separate"/>
        </w:r>
        <w:r w:rsidR="0057128E">
          <w:rPr>
            <w:webHidden/>
          </w:rPr>
          <w:t>9</w:t>
        </w:r>
        <w:r w:rsidR="001B12B4">
          <w:rPr>
            <w:webHidden/>
          </w:rPr>
          <w:fldChar w:fldCharType="end"/>
        </w:r>
      </w:hyperlink>
    </w:p>
    <w:p w14:paraId="2A438824" w14:textId="77777777" w:rsidR="001B12B4" w:rsidRDefault="00FF4C52">
      <w:pPr>
        <w:pStyle w:val="TOC2"/>
        <w:rPr>
          <w:rFonts w:asciiTheme="minorHAnsi" w:eastAsiaTheme="minorEastAsia" w:hAnsiTheme="minorHAnsi"/>
          <w:color w:val="auto"/>
          <w:sz w:val="22"/>
          <w:szCs w:val="22"/>
          <w:lang w:val="lt-LT" w:eastAsia="lt-LT"/>
        </w:rPr>
      </w:pPr>
      <w:hyperlink w:anchor="_Toc458528950" w:history="1">
        <w:r w:rsidR="001B12B4" w:rsidRPr="00FB3529">
          <w:rPr>
            <w:rStyle w:val="Hyperlink"/>
            <w:rFonts w:cs="Times New Roman"/>
            <w:lang w:val="lt-LT"/>
          </w:rPr>
          <w:t>5.7.</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Darbų atlikimo terminai, reikalavimai jiems</w:t>
        </w:r>
        <w:r w:rsidR="001B12B4">
          <w:rPr>
            <w:webHidden/>
          </w:rPr>
          <w:tab/>
        </w:r>
        <w:r w:rsidR="001B12B4">
          <w:rPr>
            <w:webHidden/>
          </w:rPr>
          <w:fldChar w:fldCharType="begin"/>
        </w:r>
        <w:r w:rsidR="001B12B4">
          <w:rPr>
            <w:webHidden/>
          </w:rPr>
          <w:instrText xml:space="preserve"> PAGEREF _Toc458528950 \h </w:instrText>
        </w:r>
        <w:r w:rsidR="001B12B4">
          <w:rPr>
            <w:webHidden/>
          </w:rPr>
        </w:r>
        <w:r w:rsidR="001B12B4">
          <w:rPr>
            <w:webHidden/>
          </w:rPr>
          <w:fldChar w:fldCharType="separate"/>
        </w:r>
        <w:r w:rsidR="0057128E">
          <w:rPr>
            <w:webHidden/>
          </w:rPr>
          <w:t>9</w:t>
        </w:r>
        <w:r w:rsidR="001B12B4">
          <w:rPr>
            <w:webHidden/>
          </w:rPr>
          <w:fldChar w:fldCharType="end"/>
        </w:r>
      </w:hyperlink>
    </w:p>
    <w:p w14:paraId="7BCA99F4" w14:textId="77777777" w:rsidR="001B12B4" w:rsidRDefault="00FF4C52">
      <w:pPr>
        <w:pStyle w:val="TOC2"/>
        <w:rPr>
          <w:rFonts w:asciiTheme="minorHAnsi" w:eastAsiaTheme="minorEastAsia" w:hAnsiTheme="minorHAnsi"/>
          <w:color w:val="auto"/>
          <w:sz w:val="22"/>
          <w:szCs w:val="22"/>
          <w:lang w:val="lt-LT" w:eastAsia="lt-LT"/>
        </w:rPr>
      </w:pPr>
      <w:hyperlink w:anchor="_Toc458528951" w:history="1">
        <w:r w:rsidR="001B12B4" w:rsidRPr="00FB3529">
          <w:rPr>
            <w:rStyle w:val="Hyperlink"/>
            <w:rFonts w:cs="Times New Roman"/>
            <w:lang w:val="lt-LT"/>
          </w:rPr>
          <w:t>5.8.</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Paslaugų teikimo terminai, reikalavimai ir jų teikimo būdai</w:t>
        </w:r>
        <w:r w:rsidR="001B12B4">
          <w:rPr>
            <w:webHidden/>
          </w:rPr>
          <w:tab/>
        </w:r>
        <w:r w:rsidR="001B12B4">
          <w:rPr>
            <w:webHidden/>
          </w:rPr>
          <w:fldChar w:fldCharType="begin"/>
        </w:r>
        <w:r w:rsidR="001B12B4">
          <w:rPr>
            <w:webHidden/>
          </w:rPr>
          <w:instrText xml:space="preserve"> PAGEREF _Toc458528951 \h </w:instrText>
        </w:r>
        <w:r w:rsidR="001B12B4">
          <w:rPr>
            <w:webHidden/>
          </w:rPr>
        </w:r>
        <w:r w:rsidR="001B12B4">
          <w:rPr>
            <w:webHidden/>
          </w:rPr>
          <w:fldChar w:fldCharType="separate"/>
        </w:r>
        <w:r w:rsidR="0057128E">
          <w:rPr>
            <w:webHidden/>
          </w:rPr>
          <w:t>10</w:t>
        </w:r>
        <w:r w:rsidR="001B12B4">
          <w:rPr>
            <w:webHidden/>
          </w:rPr>
          <w:fldChar w:fldCharType="end"/>
        </w:r>
      </w:hyperlink>
    </w:p>
    <w:p w14:paraId="26810D6B" w14:textId="77777777" w:rsidR="001B12B4" w:rsidRDefault="00FF4C52">
      <w:pPr>
        <w:pStyle w:val="TOC2"/>
        <w:rPr>
          <w:rFonts w:asciiTheme="minorHAnsi" w:eastAsiaTheme="minorEastAsia" w:hAnsiTheme="minorHAnsi"/>
          <w:color w:val="auto"/>
          <w:sz w:val="22"/>
          <w:szCs w:val="22"/>
          <w:lang w:val="lt-LT" w:eastAsia="lt-LT"/>
        </w:rPr>
      </w:pPr>
      <w:hyperlink w:anchor="_Toc458528952" w:history="1">
        <w:r w:rsidR="001B12B4" w:rsidRPr="00FB3529">
          <w:rPr>
            <w:rStyle w:val="Hyperlink"/>
            <w:rFonts w:cs="Times New Roman"/>
            <w:lang w:val="lt-LT"/>
          </w:rPr>
          <w:t>5.9.</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Subtiekėjų pasitelkimo ir keitimo galimybės</w:t>
        </w:r>
        <w:r w:rsidR="001B12B4">
          <w:rPr>
            <w:webHidden/>
          </w:rPr>
          <w:tab/>
        </w:r>
        <w:r w:rsidR="001B12B4">
          <w:rPr>
            <w:webHidden/>
          </w:rPr>
          <w:fldChar w:fldCharType="begin"/>
        </w:r>
        <w:r w:rsidR="001B12B4">
          <w:rPr>
            <w:webHidden/>
          </w:rPr>
          <w:instrText xml:space="preserve"> PAGEREF _Toc458528952 \h </w:instrText>
        </w:r>
        <w:r w:rsidR="001B12B4">
          <w:rPr>
            <w:webHidden/>
          </w:rPr>
        </w:r>
        <w:r w:rsidR="001B12B4">
          <w:rPr>
            <w:webHidden/>
          </w:rPr>
          <w:fldChar w:fldCharType="separate"/>
        </w:r>
        <w:r w:rsidR="0057128E">
          <w:rPr>
            <w:webHidden/>
          </w:rPr>
          <w:t>10</w:t>
        </w:r>
        <w:r w:rsidR="001B12B4">
          <w:rPr>
            <w:webHidden/>
          </w:rPr>
          <w:fldChar w:fldCharType="end"/>
        </w:r>
      </w:hyperlink>
    </w:p>
    <w:p w14:paraId="3FEC8B60" w14:textId="77777777" w:rsidR="001B12B4" w:rsidRDefault="00FF4C52">
      <w:pPr>
        <w:pStyle w:val="TOC2"/>
        <w:rPr>
          <w:rFonts w:asciiTheme="minorHAnsi" w:eastAsiaTheme="minorEastAsia" w:hAnsiTheme="minorHAnsi"/>
          <w:color w:val="auto"/>
          <w:sz w:val="22"/>
          <w:szCs w:val="22"/>
          <w:lang w:val="lt-LT" w:eastAsia="lt-LT"/>
        </w:rPr>
      </w:pPr>
      <w:hyperlink w:anchor="_Toc458528953" w:history="1">
        <w:r w:rsidR="001B12B4" w:rsidRPr="00FB3529">
          <w:rPr>
            <w:rStyle w:val="Hyperlink"/>
            <w:rFonts w:cs="Times New Roman"/>
            <w:lang w:val="lt-LT"/>
          </w:rPr>
          <w:t>5.10.</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Reikalaujami draudimai</w:t>
        </w:r>
        <w:r w:rsidR="001B12B4">
          <w:rPr>
            <w:webHidden/>
          </w:rPr>
          <w:tab/>
        </w:r>
        <w:r w:rsidR="001B12B4">
          <w:rPr>
            <w:webHidden/>
          </w:rPr>
          <w:fldChar w:fldCharType="begin"/>
        </w:r>
        <w:r w:rsidR="001B12B4">
          <w:rPr>
            <w:webHidden/>
          </w:rPr>
          <w:instrText xml:space="preserve"> PAGEREF _Toc458528953 \h </w:instrText>
        </w:r>
        <w:r w:rsidR="001B12B4">
          <w:rPr>
            <w:webHidden/>
          </w:rPr>
        </w:r>
        <w:r w:rsidR="001B12B4">
          <w:rPr>
            <w:webHidden/>
          </w:rPr>
          <w:fldChar w:fldCharType="separate"/>
        </w:r>
        <w:r w:rsidR="0057128E">
          <w:rPr>
            <w:webHidden/>
          </w:rPr>
          <w:t>10</w:t>
        </w:r>
        <w:r w:rsidR="001B12B4">
          <w:rPr>
            <w:webHidden/>
          </w:rPr>
          <w:fldChar w:fldCharType="end"/>
        </w:r>
      </w:hyperlink>
    </w:p>
    <w:p w14:paraId="70ABC2FB" w14:textId="77777777" w:rsidR="001B12B4" w:rsidRDefault="00FF4C52">
      <w:pPr>
        <w:pStyle w:val="TOC2"/>
        <w:rPr>
          <w:rFonts w:asciiTheme="minorHAnsi" w:eastAsiaTheme="minorEastAsia" w:hAnsiTheme="minorHAnsi"/>
          <w:color w:val="auto"/>
          <w:sz w:val="22"/>
          <w:szCs w:val="22"/>
          <w:lang w:val="lt-LT" w:eastAsia="lt-LT"/>
        </w:rPr>
      </w:pPr>
      <w:hyperlink w:anchor="_Toc458528954" w:history="1">
        <w:r w:rsidR="001B12B4" w:rsidRPr="00FB3529">
          <w:rPr>
            <w:rStyle w:val="Hyperlink"/>
            <w:rFonts w:cs="Times New Roman"/>
            <w:lang w:val="lt-LT"/>
          </w:rPr>
          <w:t>5.11.</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Minimalūs reikalavimai Projekto įgyvendinimo priežiūrai ir stebėjimui</w:t>
        </w:r>
        <w:r w:rsidR="001B12B4">
          <w:rPr>
            <w:webHidden/>
          </w:rPr>
          <w:tab/>
        </w:r>
        <w:r w:rsidR="001B12B4">
          <w:rPr>
            <w:webHidden/>
          </w:rPr>
          <w:fldChar w:fldCharType="begin"/>
        </w:r>
        <w:r w:rsidR="001B12B4">
          <w:rPr>
            <w:webHidden/>
          </w:rPr>
          <w:instrText xml:space="preserve"> PAGEREF _Toc458528954 \h </w:instrText>
        </w:r>
        <w:r w:rsidR="001B12B4">
          <w:rPr>
            <w:webHidden/>
          </w:rPr>
        </w:r>
        <w:r w:rsidR="001B12B4">
          <w:rPr>
            <w:webHidden/>
          </w:rPr>
          <w:fldChar w:fldCharType="separate"/>
        </w:r>
        <w:r w:rsidR="0057128E">
          <w:rPr>
            <w:webHidden/>
          </w:rPr>
          <w:t>10</w:t>
        </w:r>
        <w:r w:rsidR="001B12B4">
          <w:rPr>
            <w:webHidden/>
          </w:rPr>
          <w:fldChar w:fldCharType="end"/>
        </w:r>
      </w:hyperlink>
    </w:p>
    <w:p w14:paraId="0864009D" w14:textId="77777777" w:rsidR="001B12B4" w:rsidRDefault="00FF4C52">
      <w:pPr>
        <w:pStyle w:val="TOC2"/>
        <w:rPr>
          <w:rFonts w:asciiTheme="minorHAnsi" w:eastAsiaTheme="minorEastAsia" w:hAnsiTheme="minorHAnsi"/>
          <w:color w:val="auto"/>
          <w:sz w:val="22"/>
          <w:szCs w:val="22"/>
          <w:lang w:val="lt-LT" w:eastAsia="lt-LT"/>
        </w:rPr>
      </w:pPr>
      <w:hyperlink w:anchor="_Toc458528955" w:history="1">
        <w:r w:rsidR="001B12B4" w:rsidRPr="00FB3529">
          <w:rPr>
            <w:rStyle w:val="Hyperlink"/>
            <w:rFonts w:cs="Times New Roman"/>
            <w:lang w:val="lt-LT"/>
          </w:rPr>
          <w:t>5.12.</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Sutarties šalių atsakomybės principai</w:t>
        </w:r>
        <w:r w:rsidR="001B12B4">
          <w:rPr>
            <w:webHidden/>
          </w:rPr>
          <w:tab/>
        </w:r>
        <w:r w:rsidR="001B12B4">
          <w:rPr>
            <w:webHidden/>
          </w:rPr>
          <w:fldChar w:fldCharType="begin"/>
        </w:r>
        <w:r w:rsidR="001B12B4">
          <w:rPr>
            <w:webHidden/>
          </w:rPr>
          <w:instrText xml:space="preserve"> PAGEREF _Toc458528955 \h </w:instrText>
        </w:r>
        <w:r w:rsidR="001B12B4">
          <w:rPr>
            <w:webHidden/>
          </w:rPr>
        </w:r>
        <w:r w:rsidR="001B12B4">
          <w:rPr>
            <w:webHidden/>
          </w:rPr>
          <w:fldChar w:fldCharType="separate"/>
        </w:r>
        <w:r w:rsidR="0057128E">
          <w:rPr>
            <w:webHidden/>
          </w:rPr>
          <w:t>10</w:t>
        </w:r>
        <w:r w:rsidR="001B12B4">
          <w:rPr>
            <w:webHidden/>
          </w:rPr>
          <w:fldChar w:fldCharType="end"/>
        </w:r>
      </w:hyperlink>
    </w:p>
    <w:p w14:paraId="7F782A06" w14:textId="77777777" w:rsidR="001B12B4" w:rsidRDefault="00FF4C52">
      <w:pPr>
        <w:pStyle w:val="TOC2"/>
        <w:rPr>
          <w:rFonts w:asciiTheme="minorHAnsi" w:eastAsiaTheme="minorEastAsia" w:hAnsiTheme="minorHAnsi"/>
          <w:color w:val="auto"/>
          <w:sz w:val="22"/>
          <w:szCs w:val="22"/>
          <w:lang w:val="lt-LT" w:eastAsia="lt-LT"/>
        </w:rPr>
      </w:pPr>
      <w:hyperlink w:anchor="_Toc458528956" w:history="1">
        <w:r w:rsidR="001B12B4" w:rsidRPr="00FB3529">
          <w:rPr>
            <w:rStyle w:val="Hyperlink"/>
            <w:rFonts w:cs="Times New Roman"/>
            <w:lang w:val="lt-LT"/>
          </w:rPr>
          <w:t>5.13.</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Sutarties šalių ir trečiųjų asmenų reikalavimų užtikrinimas</w:t>
        </w:r>
        <w:r w:rsidR="001B12B4">
          <w:rPr>
            <w:webHidden/>
          </w:rPr>
          <w:tab/>
        </w:r>
        <w:r w:rsidR="001B12B4">
          <w:rPr>
            <w:webHidden/>
          </w:rPr>
          <w:fldChar w:fldCharType="begin"/>
        </w:r>
        <w:r w:rsidR="001B12B4">
          <w:rPr>
            <w:webHidden/>
          </w:rPr>
          <w:instrText xml:space="preserve"> PAGEREF _Toc458528956 \h </w:instrText>
        </w:r>
        <w:r w:rsidR="001B12B4">
          <w:rPr>
            <w:webHidden/>
          </w:rPr>
        </w:r>
        <w:r w:rsidR="001B12B4">
          <w:rPr>
            <w:webHidden/>
          </w:rPr>
          <w:fldChar w:fldCharType="separate"/>
        </w:r>
        <w:r w:rsidR="0057128E">
          <w:rPr>
            <w:webHidden/>
          </w:rPr>
          <w:t>10</w:t>
        </w:r>
        <w:r w:rsidR="001B12B4">
          <w:rPr>
            <w:webHidden/>
          </w:rPr>
          <w:fldChar w:fldCharType="end"/>
        </w:r>
      </w:hyperlink>
    </w:p>
    <w:p w14:paraId="3FF121B7" w14:textId="77777777" w:rsidR="001B12B4" w:rsidRDefault="00FF4C52">
      <w:pPr>
        <w:pStyle w:val="TOC2"/>
        <w:rPr>
          <w:rFonts w:asciiTheme="minorHAnsi" w:eastAsiaTheme="minorEastAsia" w:hAnsiTheme="minorHAnsi"/>
          <w:color w:val="auto"/>
          <w:sz w:val="22"/>
          <w:szCs w:val="22"/>
          <w:lang w:val="lt-LT" w:eastAsia="lt-LT"/>
        </w:rPr>
      </w:pPr>
      <w:hyperlink w:anchor="_Toc458528957" w:history="1">
        <w:r w:rsidR="001B12B4" w:rsidRPr="00FB3529">
          <w:rPr>
            <w:rStyle w:val="Hyperlink"/>
            <w:rFonts w:cs="Times New Roman"/>
            <w:lang w:val="lt-LT"/>
          </w:rPr>
          <w:t>5.14.</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Daugiafunkcio komplekso ir Naujo turto grąžinimas pasibaigus Sutarčiai</w:t>
        </w:r>
        <w:r w:rsidR="001B12B4">
          <w:rPr>
            <w:webHidden/>
          </w:rPr>
          <w:tab/>
        </w:r>
        <w:r w:rsidR="001B12B4">
          <w:rPr>
            <w:webHidden/>
          </w:rPr>
          <w:fldChar w:fldCharType="begin"/>
        </w:r>
        <w:r w:rsidR="001B12B4">
          <w:rPr>
            <w:webHidden/>
          </w:rPr>
          <w:instrText xml:space="preserve"> PAGEREF _Toc458528957 \h </w:instrText>
        </w:r>
        <w:r w:rsidR="001B12B4">
          <w:rPr>
            <w:webHidden/>
          </w:rPr>
        </w:r>
        <w:r w:rsidR="001B12B4">
          <w:rPr>
            <w:webHidden/>
          </w:rPr>
          <w:fldChar w:fldCharType="separate"/>
        </w:r>
        <w:r w:rsidR="0057128E">
          <w:rPr>
            <w:webHidden/>
          </w:rPr>
          <w:t>10</w:t>
        </w:r>
        <w:r w:rsidR="001B12B4">
          <w:rPr>
            <w:webHidden/>
          </w:rPr>
          <w:fldChar w:fldCharType="end"/>
        </w:r>
      </w:hyperlink>
    </w:p>
    <w:p w14:paraId="20A734EF" w14:textId="77777777" w:rsidR="001B12B4" w:rsidRDefault="00FF4C52">
      <w:pPr>
        <w:pStyle w:val="TOC2"/>
        <w:rPr>
          <w:rFonts w:asciiTheme="minorHAnsi" w:eastAsiaTheme="minorEastAsia" w:hAnsiTheme="minorHAnsi"/>
          <w:color w:val="auto"/>
          <w:sz w:val="22"/>
          <w:szCs w:val="22"/>
          <w:lang w:val="lt-LT" w:eastAsia="lt-LT"/>
        </w:rPr>
      </w:pPr>
      <w:hyperlink w:anchor="_Toc458528958" w:history="1">
        <w:r w:rsidR="001B12B4" w:rsidRPr="00FB3529">
          <w:rPr>
            <w:rStyle w:val="Hyperlink"/>
            <w:rFonts w:cs="Times New Roman"/>
            <w:lang w:val="lt-LT"/>
          </w:rPr>
          <w:t>5.15.</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Įgyvendinimo rodikliai</w:t>
        </w:r>
        <w:r w:rsidR="001B12B4">
          <w:rPr>
            <w:webHidden/>
          </w:rPr>
          <w:tab/>
        </w:r>
        <w:r w:rsidR="001B12B4">
          <w:rPr>
            <w:webHidden/>
          </w:rPr>
          <w:fldChar w:fldCharType="begin"/>
        </w:r>
        <w:r w:rsidR="001B12B4">
          <w:rPr>
            <w:webHidden/>
          </w:rPr>
          <w:instrText xml:space="preserve"> PAGEREF _Toc458528958 \h </w:instrText>
        </w:r>
        <w:r w:rsidR="001B12B4">
          <w:rPr>
            <w:webHidden/>
          </w:rPr>
        </w:r>
        <w:r w:rsidR="001B12B4">
          <w:rPr>
            <w:webHidden/>
          </w:rPr>
          <w:fldChar w:fldCharType="separate"/>
        </w:r>
        <w:r w:rsidR="0057128E">
          <w:rPr>
            <w:webHidden/>
          </w:rPr>
          <w:t>11</w:t>
        </w:r>
        <w:r w:rsidR="001B12B4">
          <w:rPr>
            <w:webHidden/>
          </w:rPr>
          <w:fldChar w:fldCharType="end"/>
        </w:r>
      </w:hyperlink>
    </w:p>
    <w:p w14:paraId="49A68B4B"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59" w:history="1">
        <w:r w:rsidR="001B12B4" w:rsidRPr="00FB3529">
          <w:rPr>
            <w:rStyle w:val="Hyperlink"/>
            <w:rFonts w:cs="Times New Roman"/>
            <w:lang w:val="lt-LT"/>
          </w:rPr>
          <w:t>II.</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Bendrosios nuostatos</w:t>
        </w:r>
        <w:r w:rsidR="001B12B4">
          <w:rPr>
            <w:webHidden/>
          </w:rPr>
          <w:tab/>
        </w:r>
        <w:r w:rsidR="001B12B4">
          <w:rPr>
            <w:webHidden/>
          </w:rPr>
          <w:fldChar w:fldCharType="begin"/>
        </w:r>
        <w:r w:rsidR="001B12B4">
          <w:rPr>
            <w:webHidden/>
          </w:rPr>
          <w:instrText xml:space="preserve"> PAGEREF _Toc458528959 \h </w:instrText>
        </w:r>
        <w:r w:rsidR="001B12B4">
          <w:rPr>
            <w:webHidden/>
          </w:rPr>
        </w:r>
        <w:r w:rsidR="001B12B4">
          <w:rPr>
            <w:webHidden/>
          </w:rPr>
          <w:fldChar w:fldCharType="separate"/>
        </w:r>
        <w:r w:rsidR="0057128E">
          <w:rPr>
            <w:webHidden/>
          </w:rPr>
          <w:t>11</w:t>
        </w:r>
        <w:r w:rsidR="001B12B4">
          <w:rPr>
            <w:webHidden/>
          </w:rPr>
          <w:fldChar w:fldCharType="end"/>
        </w:r>
      </w:hyperlink>
    </w:p>
    <w:p w14:paraId="153A8741"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0" w:history="1">
        <w:r w:rsidR="001B12B4" w:rsidRPr="00FB3529">
          <w:rPr>
            <w:rStyle w:val="Hyperlink"/>
            <w:rFonts w:cs="Times New Roman"/>
            <w:lang w:val="lt-LT"/>
            <w14:scene3d>
              <w14:camera w14:prst="orthographicFront"/>
              <w14:lightRig w14:rig="threePt" w14:dir="t">
                <w14:rot w14:lat="0" w14:lon="0" w14:rev="0"/>
              </w14:lightRig>
            </w14:scene3d>
          </w:rPr>
          <w:t>1.</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Suteikiančiosios institucijos</w:t>
        </w:r>
        <w:r w:rsidR="001B12B4">
          <w:rPr>
            <w:webHidden/>
          </w:rPr>
          <w:tab/>
        </w:r>
        <w:r w:rsidR="001B12B4">
          <w:rPr>
            <w:webHidden/>
          </w:rPr>
          <w:fldChar w:fldCharType="begin"/>
        </w:r>
        <w:r w:rsidR="001B12B4">
          <w:rPr>
            <w:webHidden/>
          </w:rPr>
          <w:instrText xml:space="preserve"> PAGEREF _Toc458528960 \h </w:instrText>
        </w:r>
        <w:r w:rsidR="001B12B4">
          <w:rPr>
            <w:webHidden/>
          </w:rPr>
        </w:r>
        <w:r w:rsidR="001B12B4">
          <w:rPr>
            <w:webHidden/>
          </w:rPr>
          <w:fldChar w:fldCharType="separate"/>
        </w:r>
        <w:r w:rsidR="0057128E">
          <w:rPr>
            <w:webHidden/>
          </w:rPr>
          <w:t>11</w:t>
        </w:r>
        <w:r w:rsidR="001B12B4">
          <w:rPr>
            <w:webHidden/>
          </w:rPr>
          <w:fldChar w:fldCharType="end"/>
        </w:r>
      </w:hyperlink>
    </w:p>
    <w:p w14:paraId="01637546"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1" w:history="1">
        <w:r w:rsidR="001B12B4" w:rsidRPr="00FB3529">
          <w:rPr>
            <w:rStyle w:val="Hyperlink"/>
            <w:rFonts w:cs="Times New Roman"/>
            <w:lang w:val="lt-LT"/>
            <w14:scene3d>
              <w14:camera w14:prst="orthographicFront"/>
              <w14:lightRig w14:rig="threePt" w14:dir="t">
                <w14:rot w14:lat="0" w14:lon="0" w14:rev="0"/>
              </w14:lightRig>
            </w14:scene3d>
          </w:rPr>
          <w:t>2.</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Reikalavimai Projekto įgyvendinimui</w:t>
        </w:r>
        <w:r w:rsidR="001B12B4">
          <w:rPr>
            <w:webHidden/>
          </w:rPr>
          <w:tab/>
        </w:r>
        <w:r w:rsidR="001B12B4">
          <w:rPr>
            <w:webHidden/>
          </w:rPr>
          <w:fldChar w:fldCharType="begin"/>
        </w:r>
        <w:r w:rsidR="001B12B4">
          <w:rPr>
            <w:webHidden/>
          </w:rPr>
          <w:instrText xml:space="preserve"> PAGEREF _Toc458528961 \h </w:instrText>
        </w:r>
        <w:r w:rsidR="001B12B4">
          <w:rPr>
            <w:webHidden/>
          </w:rPr>
        </w:r>
        <w:r w:rsidR="001B12B4">
          <w:rPr>
            <w:webHidden/>
          </w:rPr>
          <w:fldChar w:fldCharType="separate"/>
        </w:r>
        <w:r w:rsidR="0057128E">
          <w:rPr>
            <w:webHidden/>
          </w:rPr>
          <w:t>12</w:t>
        </w:r>
        <w:r w:rsidR="001B12B4">
          <w:rPr>
            <w:webHidden/>
          </w:rPr>
          <w:fldChar w:fldCharType="end"/>
        </w:r>
      </w:hyperlink>
    </w:p>
    <w:p w14:paraId="5F96BBCB"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2" w:history="1">
        <w:r w:rsidR="001B12B4" w:rsidRPr="00FB3529">
          <w:rPr>
            <w:rStyle w:val="Hyperlink"/>
            <w:rFonts w:cs="Times New Roman"/>
            <w:lang w:val="lt-LT"/>
            <w14:scene3d>
              <w14:camera w14:prst="orthographicFront"/>
              <w14:lightRig w14:rig="threePt" w14:dir="t">
                <w14:rot w14:lat="0" w14:lon="0" w14:rev="0"/>
              </w14:lightRig>
            </w14:scene3d>
          </w:rPr>
          <w:t>3.</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Esminės koncesijos suteikimo sąlygos</w:t>
        </w:r>
        <w:r w:rsidR="001B12B4">
          <w:rPr>
            <w:webHidden/>
          </w:rPr>
          <w:tab/>
        </w:r>
        <w:r w:rsidR="001B12B4">
          <w:rPr>
            <w:webHidden/>
          </w:rPr>
          <w:fldChar w:fldCharType="begin"/>
        </w:r>
        <w:r w:rsidR="001B12B4">
          <w:rPr>
            <w:webHidden/>
          </w:rPr>
          <w:instrText xml:space="preserve"> PAGEREF _Toc458528962 \h </w:instrText>
        </w:r>
        <w:r w:rsidR="001B12B4">
          <w:rPr>
            <w:webHidden/>
          </w:rPr>
        </w:r>
        <w:r w:rsidR="001B12B4">
          <w:rPr>
            <w:webHidden/>
          </w:rPr>
          <w:fldChar w:fldCharType="separate"/>
        </w:r>
        <w:r w:rsidR="0057128E">
          <w:rPr>
            <w:webHidden/>
          </w:rPr>
          <w:t>12</w:t>
        </w:r>
        <w:r w:rsidR="001B12B4">
          <w:rPr>
            <w:webHidden/>
          </w:rPr>
          <w:fldChar w:fldCharType="end"/>
        </w:r>
      </w:hyperlink>
    </w:p>
    <w:p w14:paraId="34AF51E2"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4" w:history="1">
        <w:r w:rsidR="001B12B4" w:rsidRPr="00FB3529">
          <w:rPr>
            <w:rStyle w:val="Hyperlink"/>
            <w:rFonts w:cs="Times New Roman"/>
            <w:lang w:val="lt-LT"/>
            <w14:scene3d>
              <w14:camera w14:prst="orthographicFront"/>
              <w14:lightRig w14:rig="threePt" w14:dir="t">
                <w14:rot w14:lat="0" w14:lon="0" w14:rev="0"/>
              </w14:lightRig>
            </w14:scene3d>
          </w:rPr>
          <w:t>4.</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Informacija apie Koncesininko atranką</w:t>
        </w:r>
        <w:r w:rsidR="001B12B4">
          <w:rPr>
            <w:webHidden/>
          </w:rPr>
          <w:tab/>
        </w:r>
        <w:r w:rsidR="001B12B4">
          <w:rPr>
            <w:webHidden/>
          </w:rPr>
          <w:fldChar w:fldCharType="begin"/>
        </w:r>
        <w:r w:rsidR="001B12B4">
          <w:rPr>
            <w:webHidden/>
          </w:rPr>
          <w:instrText xml:space="preserve"> PAGEREF _Toc458528964 \h </w:instrText>
        </w:r>
        <w:r w:rsidR="001B12B4">
          <w:rPr>
            <w:webHidden/>
          </w:rPr>
        </w:r>
        <w:r w:rsidR="001B12B4">
          <w:rPr>
            <w:webHidden/>
          </w:rPr>
          <w:fldChar w:fldCharType="separate"/>
        </w:r>
        <w:r w:rsidR="0057128E">
          <w:rPr>
            <w:webHidden/>
          </w:rPr>
          <w:t>13</w:t>
        </w:r>
        <w:r w:rsidR="001B12B4">
          <w:rPr>
            <w:webHidden/>
          </w:rPr>
          <w:fldChar w:fldCharType="end"/>
        </w:r>
      </w:hyperlink>
    </w:p>
    <w:p w14:paraId="44E52910"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5" w:history="1">
        <w:r w:rsidR="001B12B4" w:rsidRPr="00FB3529">
          <w:rPr>
            <w:rStyle w:val="Hyperlink"/>
            <w:rFonts w:cs="Times New Roman"/>
            <w:lang w:val="lt-LT"/>
            <w14:scene3d>
              <w14:camera w14:prst="orthographicFront"/>
              <w14:lightRig w14:rig="threePt" w14:dir="t">
                <w14:rot w14:lat="0" w14:lon="0" w14:rev="0"/>
              </w14:lightRig>
            </w14:scene3d>
          </w:rPr>
          <w:t>5.</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Sąlygų paaiškinimas ir tikslinimas</w:t>
        </w:r>
        <w:r w:rsidR="001B12B4">
          <w:rPr>
            <w:webHidden/>
          </w:rPr>
          <w:tab/>
        </w:r>
        <w:r w:rsidR="001B12B4">
          <w:rPr>
            <w:webHidden/>
          </w:rPr>
          <w:fldChar w:fldCharType="begin"/>
        </w:r>
        <w:r w:rsidR="001B12B4">
          <w:rPr>
            <w:webHidden/>
          </w:rPr>
          <w:instrText xml:space="preserve"> PAGEREF _Toc458528965 \h </w:instrText>
        </w:r>
        <w:r w:rsidR="001B12B4">
          <w:rPr>
            <w:webHidden/>
          </w:rPr>
        </w:r>
        <w:r w:rsidR="001B12B4">
          <w:rPr>
            <w:webHidden/>
          </w:rPr>
          <w:fldChar w:fldCharType="separate"/>
        </w:r>
        <w:r w:rsidR="0057128E">
          <w:rPr>
            <w:webHidden/>
          </w:rPr>
          <w:t>14</w:t>
        </w:r>
        <w:r w:rsidR="001B12B4">
          <w:rPr>
            <w:webHidden/>
          </w:rPr>
          <w:fldChar w:fldCharType="end"/>
        </w:r>
      </w:hyperlink>
    </w:p>
    <w:p w14:paraId="26651C1D"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6" w:history="1">
        <w:r w:rsidR="001B12B4" w:rsidRPr="00FB3529">
          <w:rPr>
            <w:rStyle w:val="Hyperlink"/>
            <w:rFonts w:cs="Times New Roman"/>
            <w:lang w:val="lt-LT"/>
            <w14:scene3d>
              <w14:camera w14:prst="orthographicFront"/>
              <w14:lightRig w14:rig="threePt" w14:dir="t">
                <w14:rot w14:lat="0" w14:lon="0" w14:rev="0"/>
              </w14:lightRig>
            </w14:scene3d>
          </w:rPr>
          <w:t>6.</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Pažeistų teisių gynimo tvarka</w:t>
        </w:r>
        <w:r w:rsidR="001B12B4">
          <w:rPr>
            <w:webHidden/>
          </w:rPr>
          <w:tab/>
        </w:r>
        <w:r w:rsidR="001B12B4">
          <w:rPr>
            <w:webHidden/>
          </w:rPr>
          <w:fldChar w:fldCharType="begin"/>
        </w:r>
        <w:r w:rsidR="001B12B4">
          <w:rPr>
            <w:webHidden/>
          </w:rPr>
          <w:instrText xml:space="preserve"> PAGEREF _Toc458528966 \h </w:instrText>
        </w:r>
        <w:r w:rsidR="001B12B4">
          <w:rPr>
            <w:webHidden/>
          </w:rPr>
        </w:r>
        <w:r w:rsidR="001B12B4">
          <w:rPr>
            <w:webHidden/>
          </w:rPr>
          <w:fldChar w:fldCharType="separate"/>
        </w:r>
        <w:r w:rsidR="0057128E">
          <w:rPr>
            <w:webHidden/>
          </w:rPr>
          <w:t>14</w:t>
        </w:r>
        <w:r w:rsidR="001B12B4">
          <w:rPr>
            <w:webHidden/>
          </w:rPr>
          <w:fldChar w:fldCharType="end"/>
        </w:r>
      </w:hyperlink>
    </w:p>
    <w:p w14:paraId="0FF43B16"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7" w:history="1">
        <w:r w:rsidR="001B12B4" w:rsidRPr="00FB3529">
          <w:rPr>
            <w:rStyle w:val="Hyperlink"/>
            <w:rFonts w:cs="Times New Roman"/>
            <w:lang w:val="lt-LT"/>
          </w:rPr>
          <w:t>III.</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Konkurso vykdymas</w:t>
        </w:r>
        <w:r w:rsidR="001B12B4">
          <w:rPr>
            <w:webHidden/>
          </w:rPr>
          <w:tab/>
        </w:r>
        <w:r w:rsidR="001B12B4">
          <w:rPr>
            <w:webHidden/>
          </w:rPr>
          <w:fldChar w:fldCharType="begin"/>
        </w:r>
        <w:r w:rsidR="001B12B4">
          <w:rPr>
            <w:webHidden/>
          </w:rPr>
          <w:instrText xml:space="preserve"> PAGEREF _Toc458528967 \h </w:instrText>
        </w:r>
        <w:r w:rsidR="001B12B4">
          <w:rPr>
            <w:webHidden/>
          </w:rPr>
        </w:r>
        <w:r w:rsidR="001B12B4">
          <w:rPr>
            <w:webHidden/>
          </w:rPr>
          <w:fldChar w:fldCharType="separate"/>
        </w:r>
        <w:r w:rsidR="0057128E">
          <w:rPr>
            <w:webHidden/>
          </w:rPr>
          <w:t>14</w:t>
        </w:r>
        <w:r w:rsidR="001B12B4">
          <w:rPr>
            <w:webHidden/>
          </w:rPr>
          <w:fldChar w:fldCharType="end"/>
        </w:r>
      </w:hyperlink>
    </w:p>
    <w:p w14:paraId="278B7776"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8" w:history="1">
        <w:r w:rsidR="001B12B4" w:rsidRPr="00FB3529">
          <w:rPr>
            <w:rStyle w:val="Hyperlink"/>
            <w:rFonts w:cs="Times New Roman"/>
            <w:lang w:val="lt-LT"/>
            <w14:scene3d>
              <w14:camera w14:prst="orthographicFront"/>
              <w14:lightRig w14:rig="threePt" w14:dir="t">
                <w14:rot w14:lat="0" w14:lon="0" w14:rev="0"/>
              </w14:lightRig>
            </w14:scene3d>
          </w:rPr>
          <w:t>1.</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Konkurso eiga ir orientacinis tvarkaraštis</w:t>
        </w:r>
        <w:r w:rsidR="001B12B4">
          <w:rPr>
            <w:webHidden/>
          </w:rPr>
          <w:tab/>
        </w:r>
        <w:r w:rsidR="001B12B4">
          <w:rPr>
            <w:webHidden/>
          </w:rPr>
          <w:fldChar w:fldCharType="begin"/>
        </w:r>
        <w:r w:rsidR="001B12B4">
          <w:rPr>
            <w:webHidden/>
          </w:rPr>
          <w:instrText xml:space="preserve"> PAGEREF _Toc458528968 \h </w:instrText>
        </w:r>
        <w:r w:rsidR="001B12B4">
          <w:rPr>
            <w:webHidden/>
          </w:rPr>
        </w:r>
        <w:r w:rsidR="001B12B4">
          <w:rPr>
            <w:webHidden/>
          </w:rPr>
          <w:fldChar w:fldCharType="separate"/>
        </w:r>
        <w:r w:rsidR="0057128E">
          <w:rPr>
            <w:webHidden/>
          </w:rPr>
          <w:t>14</w:t>
        </w:r>
        <w:r w:rsidR="001B12B4">
          <w:rPr>
            <w:webHidden/>
          </w:rPr>
          <w:fldChar w:fldCharType="end"/>
        </w:r>
      </w:hyperlink>
    </w:p>
    <w:p w14:paraId="2C72B3BF"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69" w:history="1">
        <w:r w:rsidR="001B12B4" w:rsidRPr="00FB3529">
          <w:rPr>
            <w:rStyle w:val="Hyperlink"/>
            <w:rFonts w:cs="Times New Roman"/>
            <w:lang w:val="lt-LT"/>
            <w14:scene3d>
              <w14:camera w14:prst="orthographicFront"/>
              <w14:lightRig w14:rig="threePt" w14:dir="t">
                <w14:rot w14:lat="0" w14:lon="0" w14:rev="0"/>
              </w14:lightRig>
            </w14:scene3d>
          </w:rPr>
          <w:t>2.</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Išankstinė atranka</w:t>
        </w:r>
        <w:r w:rsidR="001B12B4">
          <w:rPr>
            <w:webHidden/>
          </w:rPr>
          <w:tab/>
        </w:r>
        <w:r w:rsidR="001B12B4">
          <w:rPr>
            <w:webHidden/>
          </w:rPr>
          <w:fldChar w:fldCharType="begin"/>
        </w:r>
        <w:r w:rsidR="001B12B4">
          <w:rPr>
            <w:webHidden/>
          </w:rPr>
          <w:instrText xml:space="preserve"> PAGEREF _Toc458528969 \h </w:instrText>
        </w:r>
        <w:r w:rsidR="001B12B4">
          <w:rPr>
            <w:webHidden/>
          </w:rPr>
        </w:r>
        <w:r w:rsidR="001B12B4">
          <w:rPr>
            <w:webHidden/>
          </w:rPr>
          <w:fldChar w:fldCharType="separate"/>
        </w:r>
        <w:r w:rsidR="0057128E">
          <w:rPr>
            <w:webHidden/>
          </w:rPr>
          <w:t>17</w:t>
        </w:r>
        <w:r w:rsidR="001B12B4">
          <w:rPr>
            <w:webHidden/>
          </w:rPr>
          <w:fldChar w:fldCharType="end"/>
        </w:r>
      </w:hyperlink>
    </w:p>
    <w:p w14:paraId="476683F9" w14:textId="77777777" w:rsidR="001B12B4" w:rsidRDefault="00FF4C52">
      <w:pPr>
        <w:pStyle w:val="TOC2"/>
        <w:rPr>
          <w:rFonts w:asciiTheme="minorHAnsi" w:eastAsiaTheme="minorEastAsia" w:hAnsiTheme="minorHAnsi"/>
          <w:color w:val="auto"/>
          <w:sz w:val="22"/>
          <w:szCs w:val="22"/>
          <w:lang w:val="lt-LT" w:eastAsia="lt-LT"/>
        </w:rPr>
      </w:pPr>
      <w:hyperlink w:anchor="_Toc458528970" w:history="1">
        <w:r w:rsidR="001B12B4" w:rsidRPr="00FB3529">
          <w:rPr>
            <w:rStyle w:val="Hyperlink"/>
            <w:rFonts w:cs="Times New Roman"/>
            <w:lang w:val="lt-LT"/>
          </w:rPr>
          <w:t>2.1.</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Subjektai, galintys pateikti paraišką</w:t>
        </w:r>
        <w:r w:rsidR="001B12B4">
          <w:rPr>
            <w:webHidden/>
          </w:rPr>
          <w:tab/>
        </w:r>
        <w:r w:rsidR="001B12B4">
          <w:rPr>
            <w:webHidden/>
          </w:rPr>
          <w:fldChar w:fldCharType="begin"/>
        </w:r>
        <w:r w:rsidR="001B12B4">
          <w:rPr>
            <w:webHidden/>
          </w:rPr>
          <w:instrText xml:space="preserve"> PAGEREF _Toc458528970 \h </w:instrText>
        </w:r>
        <w:r w:rsidR="001B12B4">
          <w:rPr>
            <w:webHidden/>
          </w:rPr>
        </w:r>
        <w:r w:rsidR="001B12B4">
          <w:rPr>
            <w:webHidden/>
          </w:rPr>
          <w:fldChar w:fldCharType="separate"/>
        </w:r>
        <w:r w:rsidR="0057128E">
          <w:rPr>
            <w:webHidden/>
          </w:rPr>
          <w:t>17</w:t>
        </w:r>
        <w:r w:rsidR="001B12B4">
          <w:rPr>
            <w:webHidden/>
          </w:rPr>
          <w:fldChar w:fldCharType="end"/>
        </w:r>
      </w:hyperlink>
    </w:p>
    <w:p w14:paraId="42E1BC47" w14:textId="77777777" w:rsidR="001B12B4" w:rsidRDefault="00FF4C52">
      <w:pPr>
        <w:pStyle w:val="TOC2"/>
        <w:rPr>
          <w:rFonts w:asciiTheme="minorHAnsi" w:eastAsiaTheme="minorEastAsia" w:hAnsiTheme="minorHAnsi"/>
          <w:color w:val="auto"/>
          <w:sz w:val="22"/>
          <w:szCs w:val="22"/>
          <w:lang w:val="lt-LT" w:eastAsia="lt-LT"/>
        </w:rPr>
      </w:pPr>
      <w:hyperlink w:anchor="_Toc458528971" w:history="1">
        <w:r w:rsidR="001B12B4" w:rsidRPr="00FB3529">
          <w:rPr>
            <w:rStyle w:val="Hyperlink"/>
            <w:rFonts w:cs="Times New Roman"/>
            <w:lang w:val="lt-LT"/>
          </w:rPr>
          <w:t>2.2.</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Paraiškos turinys</w:t>
        </w:r>
        <w:r w:rsidR="001B12B4">
          <w:rPr>
            <w:webHidden/>
          </w:rPr>
          <w:tab/>
        </w:r>
        <w:r w:rsidR="001B12B4">
          <w:rPr>
            <w:webHidden/>
          </w:rPr>
          <w:fldChar w:fldCharType="begin"/>
        </w:r>
        <w:r w:rsidR="001B12B4">
          <w:rPr>
            <w:webHidden/>
          </w:rPr>
          <w:instrText xml:space="preserve"> PAGEREF _Toc458528971 \h </w:instrText>
        </w:r>
        <w:r w:rsidR="001B12B4">
          <w:rPr>
            <w:webHidden/>
          </w:rPr>
        </w:r>
        <w:r w:rsidR="001B12B4">
          <w:rPr>
            <w:webHidden/>
          </w:rPr>
          <w:fldChar w:fldCharType="separate"/>
        </w:r>
        <w:r w:rsidR="0057128E">
          <w:rPr>
            <w:webHidden/>
          </w:rPr>
          <w:t>17</w:t>
        </w:r>
        <w:r w:rsidR="001B12B4">
          <w:rPr>
            <w:webHidden/>
          </w:rPr>
          <w:fldChar w:fldCharType="end"/>
        </w:r>
      </w:hyperlink>
    </w:p>
    <w:p w14:paraId="6900BAF2" w14:textId="77777777" w:rsidR="001B12B4" w:rsidRDefault="00FF4C52">
      <w:pPr>
        <w:pStyle w:val="TOC2"/>
        <w:rPr>
          <w:rFonts w:asciiTheme="minorHAnsi" w:eastAsiaTheme="minorEastAsia" w:hAnsiTheme="minorHAnsi"/>
          <w:color w:val="auto"/>
          <w:sz w:val="22"/>
          <w:szCs w:val="22"/>
          <w:lang w:val="lt-LT" w:eastAsia="lt-LT"/>
        </w:rPr>
      </w:pPr>
      <w:hyperlink w:anchor="_Toc458528972" w:history="1">
        <w:r w:rsidR="001B12B4" w:rsidRPr="00FB3529">
          <w:rPr>
            <w:rStyle w:val="Hyperlink"/>
            <w:rFonts w:cs="Times New Roman"/>
            <w:lang w:val="lt-LT"/>
          </w:rPr>
          <w:t>2.3.</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Paraiškos pateikimo terminas</w:t>
        </w:r>
        <w:r w:rsidR="001B12B4">
          <w:rPr>
            <w:webHidden/>
          </w:rPr>
          <w:tab/>
        </w:r>
        <w:r w:rsidR="001B12B4">
          <w:rPr>
            <w:webHidden/>
          </w:rPr>
          <w:fldChar w:fldCharType="begin"/>
        </w:r>
        <w:r w:rsidR="001B12B4">
          <w:rPr>
            <w:webHidden/>
          </w:rPr>
          <w:instrText xml:space="preserve"> PAGEREF _Toc458528972 \h </w:instrText>
        </w:r>
        <w:r w:rsidR="001B12B4">
          <w:rPr>
            <w:webHidden/>
          </w:rPr>
        </w:r>
        <w:r w:rsidR="001B12B4">
          <w:rPr>
            <w:webHidden/>
          </w:rPr>
          <w:fldChar w:fldCharType="separate"/>
        </w:r>
        <w:r w:rsidR="0057128E">
          <w:rPr>
            <w:webHidden/>
          </w:rPr>
          <w:t>17</w:t>
        </w:r>
        <w:r w:rsidR="001B12B4">
          <w:rPr>
            <w:webHidden/>
          </w:rPr>
          <w:fldChar w:fldCharType="end"/>
        </w:r>
      </w:hyperlink>
    </w:p>
    <w:p w14:paraId="5C10B6DF"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73" w:history="1">
        <w:r w:rsidR="001B12B4" w:rsidRPr="00FB3529">
          <w:rPr>
            <w:rStyle w:val="Hyperlink"/>
            <w:rFonts w:cs="Times New Roman"/>
            <w:lang w:val="lt-LT"/>
            <w14:scene3d>
              <w14:camera w14:prst="orthographicFront"/>
              <w14:lightRig w14:rig="threePt" w14:dir="t">
                <w14:rot w14:lat="0" w14:lon="0" w14:rev="0"/>
              </w14:lightRig>
            </w14:scene3d>
          </w:rPr>
          <w:t>3.</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Išankstinės atrankos atlikimas</w:t>
        </w:r>
        <w:r w:rsidR="001B12B4">
          <w:rPr>
            <w:webHidden/>
          </w:rPr>
          <w:tab/>
        </w:r>
        <w:r w:rsidR="001B12B4">
          <w:rPr>
            <w:webHidden/>
          </w:rPr>
          <w:fldChar w:fldCharType="begin"/>
        </w:r>
        <w:r w:rsidR="001B12B4">
          <w:rPr>
            <w:webHidden/>
          </w:rPr>
          <w:instrText xml:space="preserve"> PAGEREF _Toc458528973 \h </w:instrText>
        </w:r>
        <w:r w:rsidR="001B12B4">
          <w:rPr>
            <w:webHidden/>
          </w:rPr>
        </w:r>
        <w:r w:rsidR="001B12B4">
          <w:rPr>
            <w:webHidden/>
          </w:rPr>
          <w:fldChar w:fldCharType="separate"/>
        </w:r>
        <w:r w:rsidR="0057128E">
          <w:rPr>
            <w:webHidden/>
          </w:rPr>
          <w:t>17</w:t>
        </w:r>
        <w:r w:rsidR="001B12B4">
          <w:rPr>
            <w:webHidden/>
          </w:rPr>
          <w:fldChar w:fldCharType="end"/>
        </w:r>
      </w:hyperlink>
    </w:p>
    <w:p w14:paraId="08446481"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74" w:history="1">
        <w:r w:rsidR="001B12B4" w:rsidRPr="00FB3529">
          <w:rPr>
            <w:rStyle w:val="Hyperlink"/>
            <w:rFonts w:cs="Times New Roman"/>
            <w:lang w:val="lt-LT"/>
            <w14:scene3d>
              <w14:camera w14:prst="orthographicFront"/>
              <w14:lightRig w14:rig="threePt" w14:dir="t">
                <w14:rot w14:lat="0" w14:lon="0" w14:rev="0"/>
              </w14:lightRig>
            </w14:scene3d>
          </w:rPr>
          <w:t>4.</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Preliminaraus pasiūlymo pateikimas</w:t>
        </w:r>
        <w:r w:rsidR="001B12B4">
          <w:rPr>
            <w:webHidden/>
          </w:rPr>
          <w:tab/>
        </w:r>
        <w:r w:rsidR="001B12B4">
          <w:rPr>
            <w:webHidden/>
          </w:rPr>
          <w:fldChar w:fldCharType="begin"/>
        </w:r>
        <w:r w:rsidR="001B12B4">
          <w:rPr>
            <w:webHidden/>
          </w:rPr>
          <w:instrText xml:space="preserve"> PAGEREF _Toc458528974 \h </w:instrText>
        </w:r>
        <w:r w:rsidR="001B12B4">
          <w:rPr>
            <w:webHidden/>
          </w:rPr>
        </w:r>
        <w:r w:rsidR="001B12B4">
          <w:rPr>
            <w:webHidden/>
          </w:rPr>
          <w:fldChar w:fldCharType="separate"/>
        </w:r>
        <w:r w:rsidR="0057128E">
          <w:rPr>
            <w:webHidden/>
          </w:rPr>
          <w:t>18</w:t>
        </w:r>
        <w:r w:rsidR="001B12B4">
          <w:rPr>
            <w:webHidden/>
          </w:rPr>
          <w:fldChar w:fldCharType="end"/>
        </w:r>
      </w:hyperlink>
    </w:p>
    <w:p w14:paraId="42D05406" w14:textId="77777777" w:rsidR="001B12B4" w:rsidRDefault="00FF4C52">
      <w:pPr>
        <w:pStyle w:val="TOC2"/>
        <w:rPr>
          <w:rFonts w:asciiTheme="minorHAnsi" w:eastAsiaTheme="minorEastAsia" w:hAnsiTheme="minorHAnsi"/>
          <w:color w:val="auto"/>
          <w:sz w:val="22"/>
          <w:szCs w:val="22"/>
          <w:lang w:val="lt-LT" w:eastAsia="lt-LT"/>
        </w:rPr>
      </w:pPr>
      <w:hyperlink w:anchor="_Toc458528975" w:history="1">
        <w:r w:rsidR="001B12B4" w:rsidRPr="00FB3529">
          <w:rPr>
            <w:rStyle w:val="Hyperlink"/>
            <w:rFonts w:cs="Times New Roman"/>
            <w:lang w:val="lt-LT"/>
          </w:rPr>
          <w:t>4.1.</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Preliminaraus pasiūlymo turinys</w:t>
        </w:r>
        <w:r w:rsidR="001B12B4">
          <w:rPr>
            <w:webHidden/>
          </w:rPr>
          <w:tab/>
        </w:r>
        <w:r w:rsidR="001B12B4">
          <w:rPr>
            <w:webHidden/>
          </w:rPr>
          <w:fldChar w:fldCharType="begin"/>
        </w:r>
        <w:r w:rsidR="001B12B4">
          <w:rPr>
            <w:webHidden/>
          </w:rPr>
          <w:instrText xml:space="preserve"> PAGEREF _Toc458528975 \h </w:instrText>
        </w:r>
        <w:r w:rsidR="001B12B4">
          <w:rPr>
            <w:webHidden/>
          </w:rPr>
        </w:r>
        <w:r w:rsidR="001B12B4">
          <w:rPr>
            <w:webHidden/>
          </w:rPr>
          <w:fldChar w:fldCharType="separate"/>
        </w:r>
        <w:r w:rsidR="0057128E">
          <w:rPr>
            <w:webHidden/>
          </w:rPr>
          <w:t>18</w:t>
        </w:r>
        <w:r w:rsidR="001B12B4">
          <w:rPr>
            <w:webHidden/>
          </w:rPr>
          <w:fldChar w:fldCharType="end"/>
        </w:r>
      </w:hyperlink>
    </w:p>
    <w:p w14:paraId="4D3435A2" w14:textId="77777777" w:rsidR="001B12B4" w:rsidRDefault="00FF4C52">
      <w:pPr>
        <w:pStyle w:val="TOC2"/>
        <w:rPr>
          <w:rFonts w:asciiTheme="minorHAnsi" w:eastAsiaTheme="minorEastAsia" w:hAnsiTheme="minorHAnsi"/>
          <w:color w:val="auto"/>
          <w:sz w:val="22"/>
          <w:szCs w:val="22"/>
          <w:lang w:val="lt-LT" w:eastAsia="lt-LT"/>
        </w:rPr>
      </w:pPr>
      <w:hyperlink w:anchor="_Toc458528976" w:history="1">
        <w:r w:rsidR="001B12B4" w:rsidRPr="00FB3529">
          <w:rPr>
            <w:rStyle w:val="Hyperlink"/>
            <w:rFonts w:cs="Times New Roman"/>
            <w:lang w:val="lt-LT"/>
          </w:rPr>
          <w:t>4.2.</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Sprendinys</w:t>
        </w:r>
        <w:r w:rsidR="001B12B4">
          <w:rPr>
            <w:webHidden/>
          </w:rPr>
          <w:tab/>
        </w:r>
        <w:r w:rsidR="001B12B4">
          <w:rPr>
            <w:webHidden/>
          </w:rPr>
          <w:fldChar w:fldCharType="begin"/>
        </w:r>
        <w:r w:rsidR="001B12B4">
          <w:rPr>
            <w:webHidden/>
          </w:rPr>
          <w:instrText xml:space="preserve"> PAGEREF _Toc458528976 \h </w:instrText>
        </w:r>
        <w:r w:rsidR="001B12B4">
          <w:rPr>
            <w:webHidden/>
          </w:rPr>
        </w:r>
        <w:r w:rsidR="001B12B4">
          <w:rPr>
            <w:webHidden/>
          </w:rPr>
          <w:fldChar w:fldCharType="separate"/>
        </w:r>
        <w:r w:rsidR="0057128E">
          <w:rPr>
            <w:webHidden/>
          </w:rPr>
          <w:t>19</w:t>
        </w:r>
        <w:r w:rsidR="001B12B4">
          <w:rPr>
            <w:webHidden/>
          </w:rPr>
          <w:fldChar w:fldCharType="end"/>
        </w:r>
      </w:hyperlink>
    </w:p>
    <w:p w14:paraId="66FA5E51" w14:textId="77777777" w:rsidR="001B12B4" w:rsidRDefault="00FF4C52">
      <w:pPr>
        <w:pStyle w:val="TOC2"/>
        <w:rPr>
          <w:rFonts w:asciiTheme="minorHAnsi" w:eastAsiaTheme="minorEastAsia" w:hAnsiTheme="minorHAnsi"/>
          <w:color w:val="auto"/>
          <w:sz w:val="22"/>
          <w:szCs w:val="22"/>
          <w:lang w:val="lt-LT" w:eastAsia="lt-LT"/>
        </w:rPr>
      </w:pPr>
      <w:hyperlink w:anchor="_Toc458528977" w:history="1">
        <w:r w:rsidR="001B12B4" w:rsidRPr="00FB3529">
          <w:rPr>
            <w:rStyle w:val="Hyperlink"/>
            <w:rFonts w:cs="Times New Roman"/>
            <w:lang w:val="lt-LT"/>
          </w:rPr>
          <w:t>4.3.</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Preliminaraus pasiūlymo galiojimo terminas</w:t>
        </w:r>
        <w:r w:rsidR="001B12B4">
          <w:rPr>
            <w:webHidden/>
          </w:rPr>
          <w:tab/>
        </w:r>
        <w:r w:rsidR="001B12B4">
          <w:rPr>
            <w:webHidden/>
          </w:rPr>
          <w:fldChar w:fldCharType="begin"/>
        </w:r>
        <w:r w:rsidR="001B12B4">
          <w:rPr>
            <w:webHidden/>
          </w:rPr>
          <w:instrText xml:space="preserve"> PAGEREF _Toc458528977 \h </w:instrText>
        </w:r>
        <w:r w:rsidR="001B12B4">
          <w:rPr>
            <w:webHidden/>
          </w:rPr>
        </w:r>
        <w:r w:rsidR="001B12B4">
          <w:rPr>
            <w:webHidden/>
          </w:rPr>
          <w:fldChar w:fldCharType="separate"/>
        </w:r>
        <w:r w:rsidR="0057128E">
          <w:rPr>
            <w:webHidden/>
          </w:rPr>
          <w:t>20</w:t>
        </w:r>
        <w:r w:rsidR="001B12B4">
          <w:rPr>
            <w:webHidden/>
          </w:rPr>
          <w:fldChar w:fldCharType="end"/>
        </w:r>
      </w:hyperlink>
    </w:p>
    <w:p w14:paraId="2E013ACB" w14:textId="77777777" w:rsidR="001B12B4" w:rsidRDefault="00FF4C52">
      <w:pPr>
        <w:pStyle w:val="TOC2"/>
        <w:rPr>
          <w:rFonts w:asciiTheme="minorHAnsi" w:eastAsiaTheme="minorEastAsia" w:hAnsiTheme="minorHAnsi"/>
          <w:color w:val="auto"/>
          <w:sz w:val="22"/>
          <w:szCs w:val="22"/>
          <w:lang w:val="lt-LT" w:eastAsia="lt-LT"/>
        </w:rPr>
      </w:pPr>
      <w:hyperlink w:anchor="_Toc458528978" w:history="1">
        <w:r w:rsidR="001B12B4" w:rsidRPr="00FB3529">
          <w:rPr>
            <w:rStyle w:val="Hyperlink"/>
            <w:rFonts w:cs="Times New Roman"/>
            <w:lang w:val="lt-LT"/>
          </w:rPr>
          <w:t>4.4.</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Preliminaraus pasiūlymo pateikimo terminas</w:t>
        </w:r>
        <w:r w:rsidR="001B12B4">
          <w:rPr>
            <w:webHidden/>
          </w:rPr>
          <w:tab/>
        </w:r>
        <w:r w:rsidR="001B12B4">
          <w:rPr>
            <w:webHidden/>
          </w:rPr>
          <w:fldChar w:fldCharType="begin"/>
        </w:r>
        <w:r w:rsidR="001B12B4">
          <w:rPr>
            <w:webHidden/>
          </w:rPr>
          <w:instrText xml:space="preserve"> PAGEREF _Toc458528978 \h </w:instrText>
        </w:r>
        <w:r w:rsidR="001B12B4">
          <w:rPr>
            <w:webHidden/>
          </w:rPr>
        </w:r>
        <w:r w:rsidR="001B12B4">
          <w:rPr>
            <w:webHidden/>
          </w:rPr>
          <w:fldChar w:fldCharType="separate"/>
        </w:r>
        <w:r w:rsidR="0057128E">
          <w:rPr>
            <w:webHidden/>
          </w:rPr>
          <w:t>20</w:t>
        </w:r>
        <w:r w:rsidR="001B12B4">
          <w:rPr>
            <w:webHidden/>
          </w:rPr>
          <w:fldChar w:fldCharType="end"/>
        </w:r>
      </w:hyperlink>
    </w:p>
    <w:p w14:paraId="003950C5" w14:textId="77777777" w:rsidR="001B12B4" w:rsidRDefault="00FF4C52">
      <w:pPr>
        <w:pStyle w:val="TOC2"/>
        <w:rPr>
          <w:rFonts w:asciiTheme="minorHAnsi" w:eastAsiaTheme="minorEastAsia" w:hAnsiTheme="minorHAnsi"/>
          <w:color w:val="auto"/>
          <w:sz w:val="22"/>
          <w:szCs w:val="22"/>
          <w:lang w:val="lt-LT" w:eastAsia="lt-LT"/>
        </w:rPr>
      </w:pPr>
      <w:hyperlink w:anchor="_Toc458528979" w:history="1">
        <w:r w:rsidR="001B12B4" w:rsidRPr="00FB3529">
          <w:rPr>
            <w:rStyle w:val="Hyperlink"/>
            <w:rFonts w:cs="Times New Roman"/>
            <w:lang w:val="lt-LT"/>
          </w:rPr>
          <w:t>4.5.</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Preliminaraus pasiūlymo pristatymas Komisijai</w:t>
        </w:r>
        <w:r w:rsidR="001B12B4">
          <w:rPr>
            <w:webHidden/>
          </w:rPr>
          <w:tab/>
        </w:r>
        <w:r w:rsidR="001B12B4">
          <w:rPr>
            <w:webHidden/>
          </w:rPr>
          <w:fldChar w:fldCharType="begin"/>
        </w:r>
        <w:r w:rsidR="001B12B4">
          <w:rPr>
            <w:webHidden/>
          </w:rPr>
          <w:instrText xml:space="preserve"> PAGEREF _Toc458528979 \h </w:instrText>
        </w:r>
        <w:r w:rsidR="001B12B4">
          <w:rPr>
            <w:webHidden/>
          </w:rPr>
        </w:r>
        <w:r w:rsidR="001B12B4">
          <w:rPr>
            <w:webHidden/>
          </w:rPr>
          <w:fldChar w:fldCharType="separate"/>
        </w:r>
        <w:r w:rsidR="0057128E">
          <w:rPr>
            <w:webHidden/>
          </w:rPr>
          <w:t>20</w:t>
        </w:r>
        <w:r w:rsidR="001B12B4">
          <w:rPr>
            <w:webHidden/>
          </w:rPr>
          <w:fldChar w:fldCharType="end"/>
        </w:r>
      </w:hyperlink>
    </w:p>
    <w:p w14:paraId="31DC52EF" w14:textId="77777777" w:rsidR="001B12B4" w:rsidRDefault="00FF4C52">
      <w:pPr>
        <w:pStyle w:val="TOC2"/>
        <w:rPr>
          <w:rFonts w:asciiTheme="minorHAnsi" w:eastAsiaTheme="minorEastAsia" w:hAnsiTheme="minorHAnsi"/>
          <w:color w:val="auto"/>
          <w:sz w:val="22"/>
          <w:szCs w:val="22"/>
          <w:lang w:val="lt-LT" w:eastAsia="lt-LT"/>
        </w:rPr>
      </w:pPr>
      <w:hyperlink w:anchor="_Toc458528980" w:history="1">
        <w:r w:rsidR="001B12B4" w:rsidRPr="00FB3529">
          <w:rPr>
            <w:rStyle w:val="Hyperlink"/>
            <w:rFonts w:cs="Times New Roman"/>
            <w:lang w:val="lt-LT"/>
          </w:rPr>
          <w:t>4.6.</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Preliminaraus pasiūlymo vertinimas</w:t>
        </w:r>
        <w:r w:rsidR="001B12B4">
          <w:rPr>
            <w:webHidden/>
          </w:rPr>
          <w:tab/>
        </w:r>
        <w:r w:rsidR="001B12B4">
          <w:rPr>
            <w:webHidden/>
          </w:rPr>
          <w:fldChar w:fldCharType="begin"/>
        </w:r>
        <w:r w:rsidR="001B12B4">
          <w:rPr>
            <w:webHidden/>
          </w:rPr>
          <w:instrText xml:space="preserve"> PAGEREF _Toc458528980 \h </w:instrText>
        </w:r>
        <w:r w:rsidR="001B12B4">
          <w:rPr>
            <w:webHidden/>
          </w:rPr>
        </w:r>
        <w:r w:rsidR="001B12B4">
          <w:rPr>
            <w:webHidden/>
          </w:rPr>
          <w:fldChar w:fldCharType="separate"/>
        </w:r>
        <w:r w:rsidR="0057128E">
          <w:rPr>
            <w:webHidden/>
          </w:rPr>
          <w:t>21</w:t>
        </w:r>
        <w:r w:rsidR="001B12B4">
          <w:rPr>
            <w:webHidden/>
          </w:rPr>
          <w:fldChar w:fldCharType="end"/>
        </w:r>
      </w:hyperlink>
    </w:p>
    <w:p w14:paraId="6C666B99"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81" w:history="1">
        <w:r w:rsidR="001B12B4" w:rsidRPr="00FB3529">
          <w:rPr>
            <w:rStyle w:val="Hyperlink"/>
            <w:rFonts w:cs="Times New Roman"/>
            <w:lang w:val="lt-LT"/>
            <w14:scene3d>
              <w14:camera w14:prst="orthographicFront"/>
              <w14:lightRig w14:rig="threePt" w14:dir="t">
                <w14:rot w14:lat="0" w14:lon="0" w14:rev="0"/>
              </w14:lightRig>
            </w14:scene3d>
          </w:rPr>
          <w:t>5.</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Išsamaus pasiūlymo pateikimas</w:t>
        </w:r>
        <w:r w:rsidR="001B12B4">
          <w:rPr>
            <w:webHidden/>
          </w:rPr>
          <w:tab/>
        </w:r>
        <w:r w:rsidR="001B12B4">
          <w:rPr>
            <w:webHidden/>
          </w:rPr>
          <w:fldChar w:fldCharType="begin"/>
        </w:r>
        <w:r w:rsidR="001B12B4">
          <w:rPr>
            <w:webHidden/>
          </w:rPr>
          <w:instrText xml:space="preserve"> PAGEREF _Toc458528981 \h </w:instrText>
        </w:r>
        <w:r w:rsidR="001B12B4">
          <w:rPr>
            <w:webHidden/>
          </w:rPr>
        </w:r>
        <w:r w:rsidR="001B12B4">
          <w:rPr>
            <w:webHidden/>
          </w:rPr>
          <w:fldChar w:fldCharType="separate"/>
        </w:r>
        <w:r w:rsidR="0057128E">
          <w:rPr>
            <w:webHidden/>
          </w:rPr>
          <w:t>21</w:t>
        </w:r>
        <w:r w:rsidR="001B12B4">
          <w:rPr>
            <w:webHidden/>
          </w:rPr>
          <w:fldChar w:fldCharType="end"/>
        </w:r>
      </w:hyperlink>
    </w:p>
    <w:p w14:paraId="303AAD77" w14:textId="77777777" w:rsidR="001B12B4" w:rsidRDefault="00FF4C52">
      <w:pPr>
        <w:pStyle w:val="TOC2"/>
        <w:rPr>
          <w:rFonts w:asciiTheme="minorHAnsi" w:eastAsiaTheme="minorEastAsia" w:hAnsiTheme="minorHAnsi"/>
          <w:color w:val="auto"/>
          <w:sz w:val="22"/>
          <w:szCs w:val="22"/>
          <w:lang w:val="lt-LT" w:eastAsia="lt-LT"/>
        </w:rPr>
      </w:pPr>
      <w:hyperlink w:anchor="_Toc458528982" w:history="1">
        <w:r w:rsidR="001B12B4" w:rsidRPr="00FB3529">
          <w:rPr>
            <w:rStyle w:val="Hyperlink"/>
            <w:rFonts w:cs="Times New Roman"/>
            <w:lang w:val="lt-LT"/>
          </w:rPr>
          <w:t>5.1.</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Išsamaus pasiūlymo turinys</w:t>
        </w:r>
        <w:r w:rsidR="001B12B4">
          <w:rPr>
            <w:webHidden/>
          </w:rPr>
          <w:tab/>
        </w:r>
        <w:r w:rsidR="001B12B4">
          <w:rPr>
            <w:webHidden/>
          </w:rPr>
          <w:fldChar w:fldCharType="begin"/>
        </w:r>
        <w:r w:rsidR="001B12B4">
          <w:rPr>
            <w:webHidden/>
          </w:rPr>
          <w:instrText xml:space="preserve"> PAGEREF _Toc458528982 \h </w:instrText>
        </w:r>
        <w:r w:rsidR="001B12B4">
          <w:rPr>
            <w:webHidden/>
          </w:rPr>
        </w:r>
        <w:r w:rsidR="001B12B4">
          <w:rPr>
            <w:webHidden/>
          </w:rPr>
          <w:fldChar w:fldCharType="separate"/>
        </w:r>
        <w:r w:rsidR="0057128E">
          <w:rPr>
            <w:webHidden/>
          </w:rPr>
          <w:t>21</w:t>
        </w:r>
        <w:r w:rsidR="001B12B4">
          <w:rPr>
            <w:webHidden/>
          </w:rPr>
          <w:fldChar w:fldCharType="end"/>
        </w:r>
      </w:hyperlink>
    </w:p>
    <w:p w14:paraId="561D82D3" w14:textId="77777777" w:rsidR="001B12B4" w:rsidRDefault="00FF4C52">
      <w:pPr>
        <w:pStyle w:val="TOC2"/>
        <w:rPr>
          <w:rFonts w:asciiTheme="minorHAnsi" w:eastAsiaTheme="minorEastAsia" w:hAnsiTheme="minorHAnsi"/>
          <w:color w:val="auto"/>
          <w:sz w:val="22"/>
          <w:szCs w:val="22"/>
          <w:lang w:val="lt-LT" w:eastAsia="lt-LT"/>
        </w:rPr>
      </w:pPr>
      <w:hyperlink w:anchor="_Toc458528983" w:history="1">
        <w:r w:rsidR="001B12B4" w:rsidRPr="00FB3529">
          <w:rPr>
            <w:rStyle w:val="Hyperlink"/>
            <w:rFonts w:cs="Times New Roman"/>
            <w:lang w:val="lt-LT"/>
          </w:rPr>
          <w:t>5.2.</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Pasiūlymo galiojimo užtikrinimas</w:t>
        </w:r>
        <w:r w:rsidR="001B12B4">
          <w:rPr>
            <w:webHidden/>
          </w:rPr>
          <w:tab/>
        </w:r>
        <w:r w:rsidR="001B12B4">
          <w:rPr>
            <w:webHidden/>
          </w:rPr>
          <w:fldChar w:fldCharType="begin"/>
        </w:r>
        <w:r w:rsidR="001B12B4">
          <w:rPr>
            <w:webHidden/>
          </w:rPr>
          <w:instrText xml:space="preserve"> PAGEREF _Toc458528983 \h </w:instrText>
        </w:r>
        <w:r w:rsidR="001B12B4">
          <w:rPr>
            <w:webHidden/>
          </w:rPr>
        </w:r>
        <w:r w:rsidR="001B12B4">
          <w:rPr>
            <w:webHidden/>
          </w:rPr>
          <w:fldChar w:fldCharType="separate"/>
        </w:r>
        <w:r w:rsidR="0057128E">
          <w:rPr>
            <w:webHidden/>
          </w:rPr>
          <w:t>22</w:t>
        </w:r>
        <w:r w:rsidR="001B12B4">
          <w:rPr>
            <w:webHidden/>
          </w:rPr>
          <w:fldChar w:fldCharType="end"/>
        </w:r>
      </w:hyperlink>
    </w:p>
    <w:p w14:paraId="4530B544" w14:textId="77777777" w:rsidR="001B12B4" w:rsidRDefault="00FF4C52">
      <w:pPr>
        <w:pStyle w:val="TOC2"/>
        <w:rPr>
          <w:rFonts w:asciiTheme="minorHAnsi" w:eastAsiaTheme="minorEastAsia" w:hAnsiTheme="minorHAnsi"/>
          <w:color w:val="auto"/>
          <w:sz w:val="22"/>
          <w:szCs w:val="22"/>
          <w:lang w:val="lt-LT" w:eastAsia="lt-LT"/>
        </w:rPr>
      </w:pPr>
      <w:hyperlink w:anchor="_Toc458528984" w:history="1">
        <w:r w:rsidR="001B12B4" w:rsidRPr="00FB3529">
          <w:rPr>
            <w:rStyle w:val="Hyperlink"/>
            <w:rFonts w:cs="Times New Roman"/>
            <w:lang w:val="lt-LT"/>
          </w:rPr>
          <w:t>5.3.</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Išsamaus pasiūlymo galiojimo terminas</w:t>
        </w:r>
        <w:r w:rsidR="001B12B4">
          <w:rPr>
            <w:webHidden/>
          </w:rPr>
          <w:tab/>
        </w:r>
        <w:r w:rsidR="001B12B4">
          <w:rPr>
            <w:webHidden/>
          </w:rPr>
          <w:fldChar w:fldCharType="begin"/>
        </w:r>
        <w:r w:rsidR="001B12B4">
          <w:rPr>
            <w:webHidden/>
          </w:rPr>
          <w:instrText xml:space="preserve"> PAGEREF _Toc458528984 \h </w:instrText>
        </w:r>
        <w:r w:rsidR="001B12B4">
          <w:rPr>
            <w:webHidden/>
          </w:rPr>
        </w:r>
        <w:r w:rsidR="001B12B4">
          <w:rPr>
            <w:webHidden/>
          </w:rPr>
          <w:fldChar w:fldCharType="separate"/>
        </w:r>
        <w:r w:rsidR="0057128E">
          <w:rPr>
            <w:webHidden/>
          </w:rPr>
          <w:t>22</w:t>
        </w:r>
        <w:r w:rsidR="001B12B4">
          <w:rPr>
            <w:webHidden/>
          </w:rPr>
          <w:fldChar w:fldCharType="end"/>
        </w:r>
      </w:hyperlink>
    </w:p>
    <w:p w14:paraId="78A6B8A8" w14:textId="77777777" w:rsidR="001B12B4" w:rsidRDefault="00FF4C52">
      <w:pPr>
        <w:pStyle w:val="TOC2"/>
        <w:rPr>
          <w:rFonts w:asciiTheme="minorHAnsi" w:eastAsiaTheme="minorEastAsia" w:hAnsiTheme="minorHAnsi"/>
          <w:color w:val="auto"/>
          <w:sz w:val="22"/>
          <w:szCs w:val="22"/>
          <w:lang w:val="lt-LT" w:eastAsia="lt-LT"/>
        </w:rPr>
      </w:pPr>
      <w:hyperlink w:anchor="_Toc458528985" w:history="1">
        <w:r w:rsidR="001B12B4" w:rsidRPr="00FB3529">
          <w:rPr>
            <w:rStyle w:val="Hyperlink"/>
            <w:rFonts w:cs="Times New Roman"/>
            <w:lang w:val="lt-LT"/>
          </w:rPr>
          <w:t>5.4.</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Išsamaus pasiūlymo pateikimo terminas</w:t>
        </w:r>
        <w:r w:rsidR="001B12B4">
          <w:rPr>
            <w:webHidden/>
          </w:rPr>
          <w:tab/>
        </w:r>
        <w:r w:rsidR="001B12B4">
          <w:rPr>
            <w:webHidden/>
          </w:rPr>
          <w:fldChar w:fldCharType="begin"/>
        </w:r>
        <w:r w:rsidR="001B12B4">
          <w:rPr>
            <w:webHidden/>
          </w:rPr>
          <w:instrText xml:space="preserve"> PAGEREF _Toc458528985 \h </w:instrText>
        </w:r>
        <w:r w:rsidR="001B12B4">
          <w:rPr>
            <w:webHidden/>
          </w:rPr>
        </w:r>
        <w:r w:rsidR="001B12B4">
          <w:rPr>
            <w:webHidden/>
          </w:rPr>
          <w:fldChar w:fldCharType="separate"/>
        </w:r>
        <w:r w:rsidR="0057128E">
          <w:rPr>
            <w:webHidden/>
          </w:rPr>
          <w:t>23</w:t>
        </w:r>
        <w:r w:rsidR="001B12B4">
          <w:rPr>
            <w:webHidden/>
          </w:rPr>
          <w:fldChar w:fldCharType="end"/>
        </w:r>
      </w:hyperlink>
    </w:p>
    <w:p w14:paraId="2F0705C2" w14:textId="77777777" w:rsidR="001B12B4" w:rsidRDefault="00FF4C52">
      <w:pPr>
        <w:pStyle w:val="TOC2"/>
        <w:rPr>
          <w:rFonts w:asciiTheme="minorHAnsi" w:eastAsiaTheme="minorEastAsia" w:hAnsiTheme="minorHAnsi"/>
          <w:color w:val="auto"/>
          <w:sz w:val="22"/>
          <w:szCs w:val="22"/>
          <w:lang w:val="lt-LT" w:eastAsia="lt-LT"/>
        </w:rPr>
      </w:pPr>
      <w:hyperlink w:anchor="_Toc458528986" w:history="1">
        <w:r w:rsidR="001B12B4" w:rsidRPr="00FB3529">
          <w:rPr>
            <w:rStyle w:val="Hyperlink"/>
            <w:rFonts w:cs="Times New Roman"/>
            <w:lang w:val="lt-LT"/>
          </w:rPr>
          <w:t>5.5.</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Išsamaus pasiūlymo vertinimas</w:t>
        </w:r>
        <w:r w:rsidR="001B12B4">
          <w:rPr>
            <w:webHidden/>
          </w:rPr>
          <w:tab/>
        </w:r>
        <w:r w:rsidR="001B12B4">
          <w:rPr>
            <w:webHidden/>
          </w:rPr>
          <w:fldChar w:fldCharType="begin"/>
        </w:r>
        <w:r w:rsidR="001B12B4">
          <w:rPr>
            <w:webHidden/>
          </w:rPr>
          <w:instrText xml:space="preserve"> PAGEREF _Toc458528986 \h </w:instrText>
        </w:r>
        <w:r w:rsidR="001B12B4">
          <w:rPr>
            <w:webHidden/>
          </w:rPr>
        </w:r>
        <w:r w:rsidR="001B12B4">
          <w:rPr>
            <w:webHidden/>
          </w:rPr>
          <w:fldChar w:fldCharType="separate"/>
        </w:r>
        <w:r w:rsidR="0057128E">
          <w:rPr>
            <w:webHidden/>
          </w:rPr>
          <w:t>23</w:t>
        </w:r>
        <w:r w:rsidR="001B12B4">
          <w:rPr>
            <w:webHidden/>
          </w:rPr>
          <w:fldChar w:fldCharType="end"/>
        </w:r>
      </w:hyperlink>
    </w:p>
    <w:p w14:paraId="3B74BFB7"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87" w:history="1">
        <w:r w:rsidR="001B12B4" w:rsidRPr="00FB3529">
          <w:rPr>
            <w:rStyle w:val="Hyperlink"/>
            <w:rFonts w:cs="Times New Roman"/>
            <w:lang w:val="lt-LT"/>
            <w14:scene3d>
              <w14:camera w14:prst="orthographicFront"/>
              <w14:lightRig w14:rig="threePt" w14:dir="t">
                <w14:rot w14:lat="0" w14:lon="0" w14:rev="0"/>
              </w14:lightRig>
            </w14:scene3d>
          </w:rPr>
          <w:t>6.</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Derybos</w:t>
        </w:r>
        <w:r w:rsidR="001B12B4">
          <w:rPr>
            <w:webHidden/>
          </w:rPr>
          <w:tab/>
        </w:r>
        <w:r w:rsidR="001B12B4">
          <w:rPr>
            <w:webHidden/>
          </w:rPr>
          <w:fldChar w:fldCharType="begin"/>
        </w:r>
        <w:r w:rsidR="001B12B4">
          <w:rPr>
            <w:webHidden/>
          </w:rPr>
          <w:instrText xml:space="preserve"> PAGEREF _Toc458528987 \h </w:instrText>
        </w:r>
        <w:r w:rsidR="001B12B4">
          <w:rPr>
            <w:webHidden/>
          </w:rPr>
        </w:r>
        <w:r w:rsidR="001B12B4">
          <w:rPr>
            <w:webHidden/>
          </w:rPr>
          <w:fldChar w:fldCharType="separate"/>
        </w:r>
        <w:r w:rsidR="0057128E">
          <w:rPr>
            <w:webHidden/>
          </w:rPr>
          <w:t>23</w:t>
        </w:r>
        <w:r w:rsidR="001B12B4">
          <w:rPr>
            <w:webHidden/>
          </w:rPr>
          <w:fldChar w:fldCharType="end"/>
        </w:r>
      </w:hyperlink>
    </w:p>
    <w:p w14:paraId="08EB99F6"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88" w:history="1">
        <w:r w:rsidR="001B12B4" w:rsidRPr="00FB3529">
          <w:rPr>
            <w:rStyle w:val="Hyperlink"/>
            <w:rFonts w:cs="Times New Roman"/>
            <w:lang w:val="lt-LT"/>
            <w14:scene3d>
              <w14:camera w14:prst="orthographicFront"/>
              <w14:lightRig w14:rig="threePt" w14:dir="t">
                <w14:rot w14:lat="0" w14:lon="0" w14:rev="0"/>
              </w14:lightRig>
            </w14:scene3d>
          </w:rPr>
          <w:t>7.</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Dokumentų suderinimas</w:t>
        </w:r>
        <w:r w:rsidR="001B12B4">
          <w:rPr>
            <w:webHidden/>
          </w:rPr>
          <w:tab/>
        </w:r>
        <w:r w:rsidR="001B12B4">
          <w:rPr>
            <w:webHidden/>
          </w:rPr>
          <w:fldChar w:fldCharType="begin"/>
        </w:r>
        <w:r w:rsidR="001B12B4">
          <w:rPr>
            <w:webHidden/>
          </w:rPr>
          <w:instrText xml:space="preserve"> PAGEREF _Toc458528988 \h </w:instrText>
        </w:r>
        <w:r w:rsidR="001B12B4">
          <w:rPr>
            <w:webHidden/>
          </w:rPr>
        </w:r>
        <w:r w:rsidR="001B12B4">
          <w:rPr>
            <w:webHidden/>
          </w:rPr>
          <w:fldChar w:fldCharType="separate"/>
        </w:r>
        <w:r w:rsidR="0057128E">
          <w:rPr>
            <w:webHidden/>
          </w:rPr>
          <w:t>25</w:t>
        </w:r>
        <w:r w:rsidR="001B12B4">
          <w:rPr>
            <w:webHidden/>
          </w:rPr>
          <w:fldChar w:fldCharType="end"/>
        </w:r>
      </w:hyperlink>
    </w:p>
    <w:p w14:paraId="517E3AF9"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89" w:history="1">
        <w:r w:rsidR="001B12B4" w:rsidRPr="00FB3529">
          <w:rPr>
            <w:rStyle w:val="Hyperlink"/>
            <w:rFonts w:cs="Times New Roman"/>
            <w:lang w:val="lt-LT"/>
            <w14:scene3d>
              <w14:camera w14:prst="orthographicFront"/>
              <w14:lightRig w14:rig="threePt" w14:dir="t">
                <w14:rot w14:lat="0" w14:lon="0" w14:rev="0"/>
              </w14:lightRig>
            </w14:scene3d>
          </w:rPr>
          <w:t>8.</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Galutinių pasiūlymų pateikimas</w:t>
        </w:r>
        <w:r w:rsidR="001B12B4">
          <w:rPr>
            <w:webHidden/>
          </w:rPr>
          <w:tab/>
        </w:r>
        <w:r w:rsidR="001B12B4">
          <w:rPr>
            <w:webHidden/>
          </w:rPr>
          <w:fldChar w:fldCharType="begin"/>
        </w:r>
        <w:r w:rsidR="001B12B4">
          <w:rPr>
            <w:webHidden/>
          </w:rPr>
          <w:instrText xml:space="preserve"> PAGEREF _Toc458528989 \h </w:instrText>
        </w:r>
        <w:r w:rsidR="001B12B4">
          <w:rPr>
            <w:webHidden/>
          </w:rPr>
        </w:r>
        <w:r w:rsidR="001B12B4">
          <w:rPr>
            <w:webHidden/>
          </w:rPr>
          <w:fldChar w:fldCharType="separate"/>
        </w:r>
        <w:r w:rsidR="0057128E">
          <w:rPr>
            <w:webHidden/>
          </w:rPr>
          <w:t>26</w:t>
        </w:r>
        <w:r w:rsidR="001B12B4">
          <w:rPr>
            <w:webHidden/>
          </w:rPr>
          <w:fldChar w:fldCharType="end"/>
        </w:r>
      </w:hyperlink>
    </w:p>
    <w:p w14:paraId="72A93CAB" w14:textId="77777777" w:rsidR="001B12B4" w:rsidRDefault="00FF4C52">
      <w:pPr>
        <w:pStyle w:val="TOC2"/>
        <w:rPr>
          <w:rFonts w:asciiTheme="minorHAnsi" w:eastAsiaTheme="minorEastAsia" w:hAnsiTheme="minorHAnsi"/>
          <w:color w:val="auto"/>
          <w:sz w:val="22"/>
          <w:szCs w:val="22"/>
          <w:lang w:val="lt-LT" w:eastAsia="lt-LT"/>
        </w:rPr>
      </w:pPr>
      <w:hyperlink w:anchor="_Toc458528990" w:history="1">
        <w:r w:rsidR="001B12B4" w:rsidRPr="00FB3529">
          <w:rPr>
            <w:rStyle w:val="Hyperlink"/>
            <w:rFonts w:cs="Times New Roman"/>
            <w:lang w:val="lt-LT"/>
          </w:rPr>
          <w:t>8.1.</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Galutinio pasiūlymo turinys</w:t>
        </w:r>
        <w:r w:rsidR="001B12B4">
          <w:rPr>
            <w:webHidden/>
          </w:rPr>
          <w:tab/>
        </w:r>
        <w:r w:rsidR="001B12B4">
          <w:rPr>
            <w:webHidden/>
          </w:rPr>
          <w:fldChar w:fldCharType="begin"/>
        </w:r>
        <w:r w:rsidR="001B12B4">
          <w:rPr>
            <w:webHidden/>
          </w:rPr>
          <w:instrText xml:space="preserve"> PAGEREF _Toc458528990 \h </w:instrText>
        </w:r>
        <w:r w:rsidR="001B12B4">
          <w:rPr>
            <w:webHidden/>
          </w:rPr>
        </w:r>
        <w:r w:rsidR="001B12B4">
          <w:rPr>
            <w:webHidden/>
          </w:rPr>
          <w:fldChar w:fldCharType="separate"/>
        </w:r>
        <w:r w:rsidR="0057128E">
          <w:rPr>
            <w:webHidden/>
          </w:rPr>
          <w:t>26</w:t>
        </w:r>
        <w:r w:rsidR="001B12B4">
          <w:rPr>
            <w:webHidden/>
          </w:rPr>
          <w:fldChar w:fldCharType="end"/>
        </w:r>
      </w:hyperlink>
    </w:p>
    <w:p w14:paraId="618960A2" w14:textId="77777777" w:rsidR="001B12B4" w:rsidRDefault="00FF4C52">
      <w:pPr>
        <w:pStyle w:val="TOC2"/>
        <w:rPr>
          <w:rFonts w:asciiTheme="minorHAnsi" w:eastAsiaTheme="minorEastAsia" w:hAnsiTheme="minorHAnsi"/>
          <w:color w:val="auto"/>
          <w:sz w:val="22"/>
          <w:szCs w:val="22"/>
          <w:lang w:val="lt-LT" w:eastAsia="lt-LT"/>
        </w:rPr>
      </w:pPr>
      <w:hyperlink w:anchor="_Toc458528991" w:history="1">
        <w:r w:rsidR="001B12B4" w:rsidRPr="00FB3529">
          <w:rPr>
            <w:rStyle w:val="Hyperlink"/>
            <w:rFonts w:cs="Times New Roman"/>
            <w:lang w:val="lt-LT"/>
          </w:rPr>
          <w:t>8.2.</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Galutinio pasiūlymo galiojimo terminas</w:t>
        </w:r>
        <w:r w:rsidR="001B12B4">
          <w:rPr>
            <w:webHidden/>
          </w:rPr>
          <w:tab/>
        </w:r>
        <w:r w:rsidR="001B12B4">
          <w:rPr>
            <w:webHidden/>
          </w:rPr>
          <w:fldChar w:fldCharType="begin"/>
        </w:r>
        <w:r w:rsidR="001B12B4">
          <w:rPr>
            <w:webHidden/>
          </w:rPr>
          <w:instrText xml:space="preserve"> PAGEREF _Toc458528991 \h </w:instrText>
        </w:r>
        <w:r w:rsidR="001B12B4">
          <w:rPr>
            <w:webHidden/>
          </w:rPr>
        </w:r>
        <w:r w:rsidR="001B12B4">
          <w:rPr>
            <w:webHidden/>
          </w:rPr>
          <w:fldChar w:fldCharType="separate"/>
        </w:r>
        <w:r w:rsidR="0057128E">
          <w:rPr>
            <w:webHidden/>
          </w:rPr>
          <w:t>26</w:t>
        </w:r>
        <w:r w:rsidR="001B12B4">
          <w:rPr>
            <w:webHidden/>
          </w:rPr>
          <w:fldChar w:fldCharType="end"/>
        </w:r>
      </w:hyperlink>
    </w:p>
    <w:p w14:paraId="6E4D1212" w14:textId="77777777" w:rsidR="001B12B4" w:rsidRDefault="00FF4C52">
      <w:pPr>
        <w:pStyle w:val="TOC2"/>
        <w:rPr>
          <w:rFonts w:asciiTheme="minorHAnsi" w:eastAsiaTheme="minorEastAsia" w:hAnsiTheme="minorHAnsi"/>
          <w:color w:val="auto"/>
          <w:sz w:val="22"/>
          <w:szCs w:val="22"/>
          <w:lang w:val="lt-LT" w:eastAsia="lt-LT"/>
        </w:rPr>
      </w:pPr>
      <w:hyperlink w:anchor="_Toc458528992" w:history="1">
        <w:r w:rsidR="001B12B4" w:rsidRPr="00FB3529">
          <w:rPr>
            <w:rStyle w:val="Hyperlink"/>
            <w:rFonts w:cs="Times New Roman"/>
            <w:lang w:val="lt-LT"/>
          </w:rPr>
          <w:t>8.3.</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Galutinio pasiūlymo pateikimo terminas</w:t>
        </w:r>
        <w:r w:rsidR="001B12B4">
          <w:rPr>
            <w:webHidden/>
          </w:rPr>
          <w:tab/>
        </w:r>
        <w:r w:rsidR="001B12B4">
          <w:rPr>
            <w:webHidden/>
          </w:rPr>
          <w:fldChar w:fldCharType="begin"/>
        </w:r>
        <w:r w:rsidR="001B12B4">
          <w:rPr>
            <w:webHidden/>
          </w:rPr>
          <w:instrText xml:space="preserve"> PAGEREF _Toc458528992 \h </w:instrText>
        </w:r>
        <w:r w:rsidR="001B12B4">
          <w:rPr>
            <w:webHidden/>
          </w:rPr>
        </w:r>
        <w:r w:rsidR="001B12B4">
          <w:rPr>
            <w:webHidden/>
          </w:rPr>
          <w:fldChar w:fldCharType="separate"/>
        </w:r>
        <w:r w:rsidR="0057128E">
          <w:rPr>
            <w:webHidden/>
          </w:rPr>
          <w:t>26</w:t>
        </w:r>
        <w:r w:rsidR="001B12B4">
          <w:rPr>
            <w:webHidden/>
          </w:rPr>
          <w:fldChar w:fldCharType="end"/>
        </w:r>
      </w:hyperlink>
    </w:p>
    <w:p w14:paraId="1DBB39F9" w14:textId="77777777" w:rsidR="001B12B4" w:rsidRDefault="00FF4C52">
      <w:pPr>
        <w:pStyle w:val="TOC2"/>
        <w:rPr>
          <w:rFonts w:asciiTheme="minorHAnsi" w:eastAsiaTheme="minorEastAsia" w:hAnsiTheme="minorHAnsi"/>
          <w:color w:val="auto"/>
          <w:sz w:val="22"/>
          <w:szCs w:val="22"/>
          <w:lang w:val="lt-LT" w:eastAsia="lt-LT"/>
        </w:rPr>
      </w:pPr>
      <w:hyperlink w:anchor="_Toc458528993" w:history="1">
        <w:r w:rsidR="001B12B4" w:rsidRPr="00FB3529">
          <w:rPr>
            <w:rStyle w:val="Hyperlink"/>
            <w:rFonts w:cs="Times New Roman"/>
            <w:lang w:val="lt-LT"/>
          </w:rPr>
          <w:t>8.4.</w:t>
        </w:r>
        <w:r w:rsidR="001B12B4">
          <w:rPr>
            <w:rFonts w:asciiTheme="minorHAnsi" w:eastAsiaTheme="minorEastAsia" w:hAnsiTheme="minorHAnsi"/>
            <w:color w:val="auto"/>
            <w:sz w:val="22"/>
            <w:szCs w:val="22"/>
            <w:lang w:val="lt-LT" w:eastAsia="lt-LT"/>
          </w:rPr>
          <w:tab/>
        </w:r>
        <w:r w:rsidR="001B12B4" w:rsidRPr="00FB3529">
          <w:rPr>
            <w:rStyle w:val="Hyperlink"/>
            <w:rFonts w:cs="Times New Roman"/>
            <w:lang w:val="lt-LT"/>
          </w:rPr>
          <w:t>Galutinio pasiūlymo vertinimas</w:t>
        </w:r>
        <w:r w:rsidR="001B12B4">
          <w:rPr>
            <w:webHidden/>
          </w:rPr>
          <w:tab/>
        </w:r>
        <w:r w:rsidR="001B12B4">
          <w:rPr>
            <w:webHidden/>
          </w:rPr>
          <w:fldChar w:fldCharType="begin"/>
        </w:r>
        <w:r w:rsidR="001B12B4">
          <w:rPr>
            <w:webHidden/>
          </w:rPr>
          <w:instrText xml:space="preserve"> PAGEREF _Toc458528993 \h </w:instrText>
        </w:r>
        <w:r w:rsidR="001B12B4">
          <w:rPr>
            <w:webHidden/>
          </w:rPr>
        </w:r>
        <w:r w:rsidR="001B12B4">
          <w:rPr>
            <w:webHidden/>
          </w:rPr>
          <w:fldChar w:fldCharType="separate"/>
        </w:r>
        <w:r w:rsidR="0057128E">
          <w:rPr>
            <w:webHidden/>
          </w:rPr>
          <w:t>26</w:t>
        </w:r>
        <w:r w:rsidR="001B12B4">
          <w:rPr>
            <w:webHidden/>
          </w:rPr>
          <w:fldChar w:fldCharType="end"/>
        </w:r>
      </w:hyperlink>
    </w:p>
    <w:p w14:paraId="32ABBBA2"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94" w:history="1">
        <w:r w:rsidR="001B12B4" w:rsidRPr="00FB3529">
          <w:rPr>
            <w:rStyle w:val="Hyperlink"/>
            <w:rFonts w:cs="Times New Roman"/>
            <w:lang w:val="lt-LT"/>
            <w14:scene3d>
              <w14:camera w14:prst="orthographicFront"/>
              <w14:lightRig w14:rig="threePt" w14:dir="t">
                <w14:rot w14:lat="0" w14:lon="0" w14:rev="0"/>
              </w14:lightRig>
            </w14:scene3d>
          </w:rPr>
          <w:t>9.</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Sutarties sudarymas</w:t>
        </w:r>
        <w:r w:rsidR="001B12B4">
          <w:rPr>
            <w:webHidden/>
          </w:rPr>
          <w:tab/>
        </w:r>
        <w:r w:rsidR="001B12B4">
          <w:rPr>
            <w:webHidden/>
          </w:rPr>
          <w:fldChar w:fldCharType="begin"/>
        </w:r>
        <w:r w:rsidR="001B12B4">
          <w:rPr>
            <w:webHidden/>
          </w:rPr>
          <w:instrText xml:space="preserve"> PAGEREF _Toc458528994 \h </w:instrText>
        </w:r>
        <w:r w:rsidR="001B12B4">
          <w:rPr>
            <w:webHidden/>
          </w:rPr>
        </w:r>
        <w:r w:rsidR="001B12B4">
          <w:rPr>
            <w:webHidden/>
          </w:rPr>
          <w:fldChar w:fldCharType="separate"/>
        </w:r>
        <w:r w:rsidR="0057128E">
          <w:rPr>
            <w:webHidden/>
          </w:rPr>
          <w:t>27</w:t>
        </w:r>
        <w:r w:rsidR="001B12B4">
          <w:rPr>
            <w:webHidden/>
          </w:rPr>
          <w:fldChar w:fldCharType="end"/>
        </w:r>
      </w:hyperlink>
    </w:p>
    <w:p w14:paraId="0149F5D8" w14:textId="77777777" w:rsidR="001B12B4" w:rsidRDefault="00FF4C52">
      <w:pPr>
        <w:pStyle w:val="TOC1"/>
        <w:rPr>
          <w:rFonts w:asciiTheme="minorHAnsi" w:eastAsiaTheme="minorEastAsia" w:hAnsiTheme="minorHAnsi"/>
          <w:b w:val="0"/>
          <w:smallCaps w:val="0"/>
          <w:color w:val="auto"/>
          <w:sz w:val="22"/>
          <w:szCs w:val="22"/>
          <w:lang w:val="lt-LT" w:eastAsia="lt-LT"/>
        </w:rPr>
      </w:pPr>
      <w:hyperlink w:anchor="_Toc458528995" w:history="1">
        <w:r w:rsidR="001B12B4" w:rsidRPr="00FB3529">
          <w:rPr>
            <w:rStyle w:val="Hyperlink"/>
            <w:rFonts w:cs="Times New Roman"/>
            <w:lang w:val="lt-LT"/>
            <w14:scene3d>
              <w14:camera w14:prst="orthographicFront"/>
              <w14:lightRig w14:rig="threePt" w14:dir="t">
                <w14:rot w14:lat="0" w14:lon="0" w14:rev="0"/>
              </w14:lightRig>
            </w14:scene3d>
          </w:rPr>
          <w:t>10.</w:t>
        </w:r>
        <w:r w:rsidR="001B12B4">
          <w:rPr>
            <w:rFonts w:asciiTheme="minorHAnsi" w:eastAsiaTheme="minorEastAsia" w:hAnsiTheme="minorHAnsi"/>
            <w:b w:val="0"/>
            <w:smallCaps w:val="0"/>
            <w:color w:val="auto"/>
            <w:sz w:val="22"/>
            <w:szCs w:val="22"/>
            <w:lang w:val="lt-LT" w:eastAsia="lt-LT"/>
          </w:rPr>
          <w:tab/>
        </w:r>
        <w:r w:rsidR="001B12B4" w:rsidRPr="00FB3529">
          <w:rPr>
            <w:rStyle w:val="Hyperlink"/>
            <w:rFonts w:cs="Times New Roman"/>
            <w:lang w:val="lt-LT"/>
          </w:rPr>
          <w:t>Dalyvavimo konkurse sąnaudos</w:t>
        </w:r>
        <w:r w:rsidR="001B12B4">
          <w:rPr>
            <w:webHidden/>
          </w:rPr>
          <w:tab/>
        </w:r>
        <w:r w:rsidR="001B12B4">
          <w:rPr>
            <w:webHidden/>
          </w:rPr>
          <w:fldChar w:fldCharType="begin"/>
        </w:r>
        <w:r w:rsidR="001B12B4">
          <w:rPr>
            <w:webHidden/>
          </w:rPr>
          <w:instrText xml:space="preserve"> PAGEREF _Toc458528995 \h </w:instrText>
        </w:r>
        <w:r w:rsidR="001B12B4">
          <w:rPr>
            <w:webHidden/>
          </w:rPr>
        </w:r>
        <w:r w:rsidR="001B12B4">
          <w:rPr>
            <w:webHidden/>
          </w:rPr>
          <w:fldChar w:fldCharType="separate"/>
        </w:r>
        <w:r w:rsidR="0057128E">
          <w:rPr>
            <w:webHidden/>
          </w:rPr>
          <w:t>28</w:t>
        </w:r>
        <w:r w:rsidR="001B12B4">
          <w:rPr>
            <w:webHidden/>
          </w:rPr>
          <w:fldChar w:fldCharType="end"/>
        </w:r>
      </w:hyperlink>
    </w:p>
    <w:p w14:paraId="1CB0ABAF" w14:textId="51D6E9A4" w:rsidR="00203756" w:rsidRPr="00AD6865" w:rsidRDefault="009E73D6">
      <w:pPr>
        <w:rPr>
          <w:rFonts w:cs="Times New Roman"/>
          <w:b/>
          <w:noProof/>
          <w:sz w:val="22"/>
          <w:szCs w:val="22"/>
          <w:lang w:val="lt-LT"/>
        </w:rPr>
      </w:pPr>
      <w:r w:rsidRPr="00AD6865">
        <w:rPr>
          <w:rFonts w:cs="Times New Roman"/>
          <w:b/>
          <w:noProof/>
          <w:sz w:val="22"/>
          <w:szCs w:val="22"/>
          <w:lang w:val="lt-LT"/>
        </w:rPr>
        <w:fldChar w:fldCharType="end"/>
      </w:r>
      <w:r w:rsidR="00203756" w:rsidRPr="00AD6865">
        <w:rPr>
          <w:rFonts w:cs="Times New Roman"/>
          <w:b/>
          <w:noProof/>
          <w:sz w:val="22"/>
          <w:szCs w:val="22"/>
          <w:lang w:val="lt-LT"/>
        </w:rPr>
        <w:br w:type="column"/>
      </w:r>
    </w:p>
    <w:p w14:paraId="7E6BF84E" w14:textId="5EE26713" w:rsidR="00DA12C4" w:rsidRPr="00AD6865" w:rsidRDefault="00F87679" w:rsidP="007916FC">
      <w:pPr>
        <w:spacing w:after="120" w:line="276" w:lineRule="auto"/>
        <w:jc w:val="center"/>
        <w:rPr>
          <w:rFonts w:cs="Times New Roman"/>
          <w:b/>
          <w:noProof/>
          <w:sz w:val="22"/>
          <w:szCs w:val="22"/>
          <w:lang w:val="lt-LT"/>
        </w:rPr>
      </w:pPr>
      <w:r w:rsidRPr="00AD6865">
        <w:rPr>
          <w:rFonts w:cs="Times New Roman"/>
          <w:b/>
          <w:noProof/>
          <w:sz w:val="22"/>
          <w:szCs w:val="22"/>
          <w:lang w:val="lt-LT"/>
        </w:rPr>
        <w:t>PRIEDAI</w:t>
      </w:r>
    </w:p>
    <w:p w14:paraId="0F21D042" w14:textId="4A41B4FF" w:rsidR="004A09E4" w:rsidRPr="00AD6865" w:rsidRDefault="00CF0B72" w:rsidP="004D295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004D2956" w:rsidRPr="00AD6865">
        <w:rPr>
          <w:rFonts w:cs="Times New Roman"/>
          <w:b/>
          <w:noProof/>
          <w:sz w:val="22"/>
          <w:szCs w:val="22"/>
          <w:lang w:val="lt-LT"/>
        </w:rPr>
        <w:instrText xml:space="preserve"> REF _Ref293666930 \r \h </w:instrText>
      </w:r>
      <w:r w:rsidR="000B3442"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w:t>
      </w:r>
      <w:r w:rsidRPr="00AD6865">
        <w:rPr>
          <w:rFonts w:cs="Times New Roman"/>
          <w:b/>
          <w:noProof/>
          <w:sz w:val="22"/>
          <w:szCs w:val="22"/>
          <w:lang w:val="lt-LT"/>
        </w:rPr>
        <w:fldChar w:fldCharType="end"/>
      </w:r>
      <w:r w:rsidR="004D2956" w:rsidRPr="00AD6865">
        <w:rPr>
          <w:rFonts w:cs="Times New Roman"/>
          <w:b/>
          <w:noProof/>
          <w:sz w:val="22"/>
          <w:szCs w:val="22"/>
          <w:lang w:val="lt-LT"/>
        </w:rPr>
        <w:tab/>
      </w:r>
      <w:r w:rsidR="004A09E4" w:rsidRPr="00AD6865">
        <w:rPr>
          <w:rFonts w:cs="Times New Roman"/>
          <w:b/>
          <w:noProof/>
          <w:sz w:val="22"/>
          <w:szCs w:val="22"/>
          <w:lang w:val="lt-LT"/>
        </w:rPr>
        <w:t>Naudojamos sąvokos</w:t>
      </w:r>
    </w:p>
    <w:p w14:paraId="1F3F3AA3" w14:textId="55C96CFB" w:rsidR="002C3575" w:rsidRPr="00AD6865" w:rsidRDefault="00AB412B" w:rsidP="002C3575">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_Ref293666804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2</w:t>
      </w:r>
      <w:r w:rsidRPr="00AD6865">
        <w:rPr>
          <w:rFonts w:cs="Times New Roman"/>
          <w:b/>
          <w:noProof/>
          <w:sz w:val="22"/>
          <w:szCs w:val="22"/>
          <w:lang w:val="lt-LT"/>
        </w:rPr>
        <w:fldChar w:fldCharType="end"/>
      </w:r>
      <w:r w:rsidR="002C3575" w:rsidRPr="00AD6865">
        <w:rPr>
          <w:rFonts w:cs="Times New Roman"/>
          <w:b/>
          <w:noProof/>
          <w:sz w:val="22"/>
          <w:szCs w:val="22"/>
          <w:lang w:val="lt-LT"/>
        </w:rPr>
        <w:tab/>
        <w:t>Specifikacijos</w:t>
      </w:r>
    </w:p>
    <w:p w14:paraId="57B93DB4" w14:textId="2B66CAED" w:rsidR="009C7F68" w:rsidRPr="00AD6865" w:rsidRDefault="00AB412B" w:rsidP="009C7F68">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_Ref293914577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3</w:t>
      </w:r>
      <w:r w:rsidRPr="00AD6865">
        <w:rPr>
          <w:rFonts w:cs="Times New Roman"/>
          <w:b/>
          <w:noProof/>
          <w:sz w:val="22"/>
          <w:szCs w:val="22"/>
          <w:lang w:val="lt-LT"/>
        </w:rPr>
        <w:fldChar w:fldCharType="end"/>
      </w:r>
      <w:r w:rsidR="009C7F68" w:rsidRPr="00AD6865">
        <w:rPr>
          <w:rFonts w:cs="Times New Roman"/>
          <w:b/>
          <w:noProof/>
          <w:sz w:val="22"/>
          <w:szCs w:val="22"/>
          <w:lang w:val="lt-LT"/>
        </w:rPr>
        <w:tab/>
        <w:t>Prašymų pateikimas</w:t>
      </w:r>
    </w:p>
    <w:p w14:paraId="78810EF5" w14:textId="2183B599" w:rsidR="002741F9" w:rsidRPr="00AD6865" w:rsidRDefault="00AB412B" w:rsidP="004D295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_Ref293666949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4</w:t>
      </w:r>
      <w:r w:rsidRPr="00AD6865">
        <w:rPr>
          <w:rFonts w:cs="Times New Roman"/>
          <w:b/>
          <w:noProof/>
          <w:sz w:val="22"/>
          <w:szCs w:val="22"/>
          <w:lang w:val="lt-LT"/>
        </w:rPr>
        <w:fldChar w:fldCharType="end"/>
      </w:r>
      <w:r w:rsidR="004D2956" w:rsidRPr="00AD6865">
        <w:rPr>
          <w:rFonts w:cs="Times New Roman"/>
          <w:b/>
          <w:noProof/>
          <w:sz w:val="22"/>
          <w:szCs w:val="22"/>
          <w:lang w:val="lt-LT"/>
        </w:rPr>
        <w:tab/>
      </w:r>
      <w:hyperlink w:anchor="atrankos_kriterijai" w:history="1">
        <w:r w:rsidR="006777A7" w:rsidRPr="00AD6865">
          <w:rPr>
            <w:rFonts w:cs="Times New Roman"/>
            <w:b/>
            <w:noProof/>
            <w:sz w:val="22"/>
            <w:szCs w:val="22"/>
            <w:lang w:val="lt-LT"/>
          </w:rPr>
          <w:t>Išankstinės atrankos kriterijai</w:t>
        </w:r>
      </w:hyperlink>
    </w:p>
    <w:p w14:paraId="0A27D4C7" w14:textId="54DA7DB5" w:rsidR="00DA12C4" w:rsidRPr="00AD6865" w:rsidRDefault="00CF0B72" w:rsidP="004D295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004D2956" w:rsidRPr="00AD6865">
        <w:rPr>
          <w:rFonts w:cs="Times New Roman"/>
          <w:b/>
          <w:noProof/>
          <w:sz w:val="22"/>
          <w:szCs w:val="22"/>
          <w:lang w:val="lt-LT"/>
        </w:rPr>
        <w:instrText xml:space="preserve"> REF _Ref293666961 \r \h </w:instrText>
      </w:r>
      <w:r w:rsidR="000B3442"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5</w:t>
      </w:r>
      <w:r w:rsidRPr="00AD6865">
        <w:rPr>
          <w:rFonts w:cs="Times New Roman"/>
          <w:b/>
          <w:noProof/>
          <w:sz w:val="22"/>
          <w:szCs w:val="22"/>
          <w:lang w:val="lt-LT"/>
        </w:rPr>
        <w:fldChar w:fldCharType="end"/>
      </w:r>
      <w:r w:rsidR="004D2956" w:rsidRPr="00AD6865">
        <w:rPr>
          <w:rFonts w:cs="Times New Roman"/>
          <w:b/>
          <w:noProof/>
          <w:sz w:val="22"/>
          <w:szCs w:val="22"/>
          <w:lang w:val="lt-LT"/>
        </w:rPr>
        <w:tab/>
      </w:r>
      <w:hyperlink w:anchor="Išankstines_atrankos_tvarka" w:history="1">
        <w:r w:rsidR="006777A7" w:rsidRPr="00AD6865">
          <w:rPr>
            <w:rFonts w:cs="Times New Roman"/>
            <w:b/>
            <w:noProof/>
            <w:sz w:val="22"/>
            <w:szCs w:val="22"/>
            <w:lang w:val="lt-LT"/>
          </w:rPr>
          <w:t>Išankstinės atrankos atlikimo tvarka</w:t>
        </w:r>
      </w:hyperlink>
    </w:p>
    <w:p w14:paraId="32FEB77E" w14:textId="5D155B66" w:rsidR="00230A51" w:rsidRPr="00AD6865" w:rsidRDefault="00AB412B" w:rsidP="004D295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_Ref293666971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6</w:t>
      </w:r>
      <w:r w:rsidRPr="00AD6865">
        <w:rPr>
          <w:rFonts w:cs="Times New Roman"/>
          <w:b/>
          <w:noProof/>
          <w:sz w:val="22"/>
          <w:szCs w:val="22"/>
          <w:lang w:val="lt-LT"/>
        </w:rPr>
        <w:fldChar w:fldCharType="end"/>
      </w:r>
      <w:r w:rsidR="004D2956" w:rsidRPr="00AD6865">
        <w:rPr>
          <w:rFonts w:cs="Times New Roman"/>
          <w:b/>
          <w:noProof/>
          <w:sz w:val="22"/>
          <w:szCs w:val="22"/>
          <w:lang w:val="lt-LT"/>
        </w:rPr>
        <w:tab/>
      </w:r>
      <w:r w:rsidR="000B238A" w:rsidRPr="00AD6865">
        <w:rPr>
          <w:rFonts w:cs="Times New Roman"/>
          <w:b/>
          <w:noProof/>
          <w:sz w:val="22"/>
          <w:szCs w:val="22"/>
          <w:lang w:val="lt-LT"/>
        </w:rPr>
        <w:t>P</w:t>
      </w:r>
      <w:r w:rsidR="006C5373" w:rsidRPr="00AD6865">
        <w:rPr>
          <w:rFonts w:cs="Times New Roman"/>
          <w:b/>
          <w:noProof/>
          <w:sz w:val="22"/>
          <w:szCs w:val="22"/>
          <w:lang w:val="lt-LT"/>
        </w:rPr>
        <w:t>araišk</w:t>
      </w:r>
      <w:r w:rsidR="00E6770C" w:rsidRPr="00AD6865">
        <w:rPr>
          <w:rFonts w:cs="Times New Roman"/>
          <w:b/>
          <w:noProof/>
          <w:sz w:val="22"/>
          <w:szCs w:val="22"/>
          <w:lang w:val="lt-LT"/>
        </w:rPr>
        <w:t>a dalyvauti Konkurse</w:t>
      </w:r>
    </w:p>
    <w:p w14:paraId="351A8EDD" w14:textId="17603F4F" w:rsidR="00DA12C4" w:rsidRPr="00AD6865" w:rsidRDefault="00CF0B72" w:rsidP="004D295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004D2956" w:rsidRPr="00AD6865">
        <w:rPr>
          <w:rFonts w:cs="Times New Roman"/>
          <w:b/>
          <w:noProof/>
          <w:sz w:val="22"/>
          <w:szCs w:val="22"/>
          <w:lang w:val="lt-LT"/>
        </w:rPr>
        <w:instrText xml:space="preserve"> REF _Ref293666982 \r \h </w:instrText>
      </w:r>
      <w:r w:rsidR="000B3442"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7</w:t>
      </w:r>
      <w:r w:rsidRPr="00AD6865">
        <w:rPr>
          <w:rFonts w:cs="Times New Roman"/>
          <w:b/>
          <w:noProof/>
          <w:sz w:val="22"/>
          <w:szCs w:val="22"/>
          <w:lang w:val="lt-LT"/>
        </w:rPr>
        <w:fldChar w:fldCharType="end"/>
      </w:r>
      <w:r w:rsidR="004D2956" w:rsidRPr="00AD6865">
        <w:rPr>
          <w:rFonts w:cs="Times New Roman"/>
          <w:b/>
          <w:noProof/>
          <w:sz w:val="22"/>
          <w:szCs w:val="22"/>
          <w:lang w:val="lt-LT"/>
        </w:rPr>
        <w:tab/>
      </w:r>
      <w:r w:rsidR="006C5373" w:rsidRPr="00AD6865">
        <w:rPr>
          <w:rFonts w:cs="Times New Roman"/>
          <w:b/>
          <w:noProof/>
          <w:sz w:val="22"/>
          <w:szCs w:val="22"/>
          <w:lang w:val="lt-LT"/>
        </w:rPr>
        <w:t>Paraiškos pateikimas</w:t>
      </w:r>
    </w:p>
    <w:p w14:paraId="56E79371" w14:textId="626978B6" w:rsidR="000A5DD0" w:rsidRPr="00AD6865" w:rsidRDefault="00AB412B" w:rsidP="00D246EA">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_Ref293666992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8</w:t>
      </w:r>
      <w:r w:rsidRPr="00AD6865">
        <w:rPr>
          <w:rFonts w:cs="Times New Roman"/>
          <w:b/>
          <w:noProof/>
          <w:sz w:val="22"/>
          <w:szCs w:val="22"/>
          <w:lang w:val="lt-LT"/>
        </w:rPr>
        <w:fldChar w:fldCharType="end"/>
      </w:r>
      <w:r w:rsidR="004D2956" w:rsidRPr="00AD6865">
        <w:rPr>
          <w:rFonts w:cs="Times New Roman"/>
          <w:b/>
          <w:noProof/>
          <w:sz w:val="22"/>
          <w:szCs w:val="22"/>
          <w:lang w:val="lt-LT"/>
        </w:rPr>
        <w:tab/>
      </w:r>
      <w:r w:rsidR="006777A7" w:rsidRPr="00AD6865">
        <w:rPr>
          <w:rFonts w:cs="Times New Roman"/>
          <w:b/>
          <w:noProof/>
          <w:sz w:val="22"/>
          <w:szCs w:val="22"/>
          <w:lang w:val="lt-LT"/>
        </w:rPr>
        <w:t>Dalyvio</w:t>
      </w:r>
      <w:r w:rsidR="006C5373" w:rsidRPr="00AD6865">
        <w:rPr>
          <w:rFonts w:cs="Times New Roman"/>
          <w:b/>
          <w:noProof/>
          <w:sz w:val="22"/>
          <w:szCs w:val="22"/>
          <w:lang w:val="lt-LT"/>
        </w:rPr>
        <w:t xml:space="preserve"> deklaracija</w:t>
      </w:r>
    </w:p>
    <w:p w14:paraId="50647C52" w14:textId="3386C4B5"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_Ref293667009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9</w:t>
      </w:r>
      <w:r w:rsidRPr="00AD6865">
        <w:rPr>
          <w:rFonts w:cs="Times New Roman"/>
          <w:b/>
          <w:noProof/>
          <w:sz w:val="22"/>
          <w:szCs w:val="22"/>
          <w:lang w:val="lt-LT"/>
        </w:rPr>
        <w:fldChar w:fldCharType="end"/>
      </w:r>
      <w:r w:rsidRPr="00AD6865">
        <w:rPr>
          <w:rFonts w:cs="Times New Roman"/>
          <w:b/>
          <w:noProof/>
          <w:sz w:val="22"/>
          <w:szCs w:val="22"/>
          <w:lang w:val="lt-LT"/>
        </w:rPr>
        <w:tab/>
      </w:r>
      <w:r w:rsidR="00E408D9" w:rsidRPr="00AD6865">
        <w:rPr>
          <w:rFonts w:cs="Times New Roman"/>
          <w:b/>
          <w:noProof/>
          <w:sz w:val="22"/>
          <w:szCs w:val="22"/>
          <w:lang w:val="lt-LT"/>
        </w:rPr>
        <w:t>P</w:t>
      </w:r>
      <w:r w:rsidRPr="00AD6865">
        <w:rPr>
          <w:rFonts w:cs="Times New Roman"/>
          <w:b/>
          <w:noProof/>
          <w:sz w:val="22"/>
          <w:szCs w:val="22"/>
          <w:lang w:val="lt-LT"/>
        </w:rPr>
        <w:t>asiūlym</w:t>
      </w:r>
      <w:r w:rsidR="00E408D9" w:rsidRPr="00AD6865">
        <w:rPr>
          <w:rFonts w:cs="Times New Roman"/>
          <w:b/>
          <w:noProof/>
          <w:sz w:val="22"/>
          <w:szCs w:val="22"/>
          <w:lang w:val="lt-LT"/>
        </w:rPr>
        <w:t>ų</w:t>
      </w:r>
      <w:r w:rsidRPr="00AD6865">
        <w:rPr>
          <w:rFonts w:cs="Times New Roman"/>
          <w:b/>
          <w:noProof/>
          <w:sz w:val="22"/>
          <w:szCs w:val="22"/>
          <w:lang w:val="lt-LT"/>
        </w:rPr>
        <w:t xml:space="preserve"> vertinimo tvarka ir kriterijai</w:t>
      </w:r>
    </w:p>
    <w:p w14:paraId="4D8CC839" w14:textId="5CB93981"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_Ref293667026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10</w:t>
      </w:r>
      <w:r w:rsidRPr="00AD6865">
        <w:rPr>
          <w:rFonts w:cs="Times New Roman"/>
          <w:b/>
          <w:noProof/>
          <w:sz w:val="22"/>
          <w:szCs w:val="22"/>
          <w:lang w:val="lt-LT"/>
        </w:rPr>
        <w:fldChar w:fldCharType="end"/>
      </w:r>
      <w:r w:rsidRPr="00AD6865">
        <w:rPr>
          <w:rFonts w:cs="Times New Roman"/>
          <w:b/>
          <w:noProof/>
          <w:sz w:val="22"/>
          <w:szCs w:val="22"/>
          <w:lang w:val="lt-LT"/>
        </w:rPr>
        <w:tab/>
      </w:r>
      <w:r w:rsidR="00E408D9" w:rsidRPr="00AD6865">
        <w:rPr>
          <w:rFonts w:cs="Times New Roman"/>
          <w:b/>
          <w:noProof/>
          <w:sz w:val="22"/>
          <w:szCs w:val="22"/>
          <w:lang w:val="lt-LT"/>
        </w:rPr>
        <w:t>P</w:t>
      </w:r>
      <w:r w:rsidRPr="00AD6865">
        <w:rPr>
          <w:rFonts w:cs="Times New Roman"/>
          <w:b/>
          <w:noProof/>
          <w:sz w:val="22"/>
          <w:szCs w:val="22"/>
          <w:lang w:val="lt-LT"/>
        </w:rPr>
        <w:t>asiūlym</w:t>
      </w:r>
      <w:r w:rsidR="00E408D9" w:rsidRPr="00AD6865">
        <w:rPr>
          <w:rFonts w:cs="Times New Roman"/>
          <w:b/>
          <w:noProof/>
          <w:sz w:val="22"/>
          <w:szCs w:val="22"/>
          <w:lang w:val="lt-LT"/>
        </w:rPr>
        <w:t>ų</w:t>
      </w:r>
      <w:r w:rsidRPr="00AD6865">
        <w:rPr>
          <w:rFonts w:cs="Times New Roman"/>
          <w:b/>
          <w:noProof/>
          <w:sz w:val="22"/>
          <w:szCs w:val="22"/>
          <w:lang w:val="lt-LT"/>
        </w:rPr>
        <w:t xml:space="preserve"> pateikimas</w:t>
      </w:r>
    </w:p>
    <w:p w14:paraId="726C0254" w14:textId="50F59923"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_Ref293667042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11</w:t>
      </w:r>
      <w:r w:rsidRPr="00AD6865">
        <w:rPr>
          <w:rFonts w:cs="Times New Roman"/>
          <w:b/>
          <w:noProof/>
          <w:sz w:val="22"/>
          <w:szCs w:val="22"/>
          <w:lang w:val="lt-LT"/>
        </w:rPr>
        <w:fldChar w:fldCharType="end"/>
      </w:r>
      <w:r w:rsidRPr="00AD6865">
        <w:rPr>
          <w:rFonts w:cs="Times New Roman"/>
          <w:b/>
          <w:noProof/>
          <w:sz w:val="22"/>
          <w:szCs w:val="22"/>
          <w:lang w:val="lt-LT"/>
        </w:rPr>
        <w:tab/>
      </w:r>
      <w:r w:rsidR="00E408D9" w:rsidRPr="00AD6865">
        <w:rPr>
          <w:rFonts w:cs="Times New Roman"/>
          <w:b/>
          <w:noProof/>
          <w:sz w:val="22"/>
          <w:szCs w:val="22"/>
          <w:lang w:val="lt-LT"/>
        </w:rPr>
        <w:t>P</w:t>
      </w:r>
      <w:r w:rsidRPr="00AD6865">
        <w:rPr>
          <w:rFonts w:cs="Times New Roman"/>
          <w:b/>
          <w:noProof/>
          <w:sz w:val="22"/>
          <w:szCs w:val="22"/>
          <w:lang w:val="lt-LT"/>
        </w:rPr>
        <w:t>asiūlym</w:t>
      </w:r>
      <w:r w:rsidR="00E408D9" w:rsidRPr="00AD6865">
        <w:rPr>
          <w:rFonts w:cs="Times New Roman"/>
          <w:b/>
          <w:noProof/>
          <w:sz w:val="22"/>
          <w:szCs w:val="22"/>
          <w:lang w:val="lt-LT"/>
        </w:rPr>
        <w:t>ų forma</w:t>
      </w:r>
    </w:p>
    <w:p w14:paraId="11622611" w14:textId="5AAD4662"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_Ref293667062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12</w:t>
      </w:r>
      <w:r w:rsidRPr="00AD6865">
        <w:rPr>
          <w:rFonts w:cs="Times New Roman"/>
          <w:b/>
          <w:noProof/>
          <w:sz w:val="22"/>
          <w:szCs w:val="22"/>
          <w:lang w:val="lt-LT"/>
        </w:rPr>
        <w:fldChar w:fldCharType="end"/>
      </w:r>
      <w:r w:rsidRPr="00AD6865">
        <w:rPr>
          <w:rFonts w:cs="Times New Roman"/>
          <w:b/>
          <w:noProof/>
          <w:sz w:val="22"/>
          <w:szCs w:val="22"/>
          <w:lang w:val="lt-LT"/>
        </w:rPr>
        <w:tab/>
        <w:t>Užtikrinimo formos</w:t>
      </w:r>
    </w:p>
    <w:p w14:paraId="4E3F573C" w14:textId="4471F711"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_Ref293667074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13</w:t>
      </w:r>
      <w:r w:rsidRPr="00AD6865">
        <w:rPr>
          <w:rFonts w:cs="Times New Roman"/>
          <w:b/>
          <w:noProof/>
          <w:sz w:val="22"/>
          <w:szCs w:val="22"/>
          <w:lang w:val="lt-LT"/>
        </w:rPr>
        <w:fldChar w:fldCharType="end"/>
      </w:r>
      <w:r w:rsidRPr="00AD6865">
        <w:rPr>
          <w:rFonts w:cs="Times New Roman"/>
          <w:b/>
          <w:noProof/>
          <w:sz w:val="22"/>
          <w:szCs w:val="22"/>
          <w:lang w:val="lt-LT"/>
        </w:rPr>
        <w:tab/>
        <w:t>Koncesijos sutarties projektas</w:t>
      </w:r>
    </w:p>
    <w:p w14:paraId="17986A48" w14:textId="63201C5E"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_Ref293667093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14</w:t>
      </w:r>
      <w:r w:rsidRPr="00AD6865">
        <w:rPr>
          <w:rFonts w:cs="Times New Roman"/>
          <w:b/>
          <w:noProof/>
          <w:sz w:val="22"/>
          <w:szCs w:val="22"/>
          <w:lang w:val="lt-LT"/>
        </w:rPr>
        <w:fldChar w:fldCharType="end"/>
      </w:r>
      <w:r w:rsidRPr="00AD6865">
        <w:rPr>
          <w:rFonts w:cs="Times New Roman"/>
          <w:b/>
          <w:noProof/>
          <w:sz w:val="22"/>
          <w:szCs w:val="22"/>
          <w:lang w:val="lt-LT"/>
        </w:rPr>
        <w:tab/>
      </w:r>
      <w:hyperlink w:anchor="gincu_nagrinejimo_tvarka" w:history="1">
        <w:r w:rsidRPr="00AD6865">
          <w:rPr>
            <w:rFonts w:cs="Times New Roman"/>
            <w:b/>
            <w:noProof/>
            <w:sz w:val="22"/>
            <w:szCs w:val="22"/>
            <w:lang w:val="lt-LT"/>
          </w:rPr>
          <w:t>Ginčų nagrinėjimo tvarka</w:t>
        </w:r>
      </w:hyperlink>
    </w:p>
    <w:p w14:paraId="7F5BCB3D" w14:textId="61ED3024"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_Ref293667104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15</w:t>
      </w:r>
      <w:r w:rsidRPr="00AD6865">
        <w:rPr>
          <w:rFonts w:cs="Times New Roman"/>
          <w:b/>
          <w:noProof/>
          <w:sz w:val="22"/>
          <w:szCs w:val="22"/>
          <w:lang w:val="lt-LT"/>
        </w:rPr>
        <w:fldChar w:fldCharType="end"/>
      </w:r>
      <w:r w:rsidRPr="00AD6865">
        <w:rPr>
          <w:rFonts w:cs="Times New Roman"/>
          <w:b/>
          <w:noProof/>
          <w:sz w:val="22"/>
          <w:szCs w:val="22"/>
          <w:lang w:val="lt-LT"/>
        </w:rPr>
        <w:tab/>
        <w:t>Konfidencialumo pasižadėjimas</w:t>
      </w:r>
    </w:p>
    <w:p w14:paraId="459615DD" w14:textId="635CC7CB"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_Ref293667206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16</w:t>
      </w:r>
      <w:r w:rsidRPr="00AD6865">
        <w:rPr>
          <w:rFonts w:cs="Times New Roman"/>
          <w:b/>
          <w:noProof/>
          <w:sz w:val="22"/>
          <w:szCs w:val="22"/>
          <w:lang w:val="lt-LT"/>
        </w:rPr>
        <w:fldChar w:fldCharType="end"/>
      </w:r>
      <w:r w:rsidRPr="00AD6865">
        <w:rPr>
          <w:rFonts w:cs="Times New Roman"/>
          <w:b/>
          <w:noProof/>
          <w:sz w:val="22"/>
          <w:szCs w:val="22"/>
          <w:lang w:val="lt-LT"/>
        </w:rPr>
        <w:tab/>
        <w:t>Reikalavimai finansiniam veiklos modeliui</w:t>
      </w:r>
    </w:p>
    <w:p w14:paraId="55AD18DE" w14:textId="7969941B"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_Ref299045700 \r \h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17</w:t>
      </w:r>
      <w:r w:rsidRPr="00AD6865">
        <w:rPr>
          <w:rFonts w:cs="Times New Roman"/>
          <w:b/>
          <w:noProof/>
          <w:sz w:val="22"/>
          <w:szCs w:val="22"/>
          <w:lang w:val="lt-LT"/>
        </w:rPr>
        <w:fldChar w:fldCharType="end"/>
      </w:r>
      <w:r w:rsidRPr="00AD6865">
        <w:rPr>
          <w:rFonts w:cs="Times New Roman"/>
          <w:b/>
          <w:noProof/>
          <w:sz w:val="22"/>
          <w:szCs w:val="22"/>
          <w:lang w:val="lt-LT"/>
        </w:rPr>
        <w:tab/>
        <w:t>Susijusių bendrovių sąrašas</w:t>
      </w:r>
    </w:p>
    <w:p w14:paraId="1D859F49" w14:textId="6A7A8CDC" w:rsidR="005770CE" w:rsidRPr="00AD6865" w:rsidRDefault="005770CE"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_Ref456326897 \r \h </w:instrText>
      </w:r>
      <w:r w:rsidR="00E57C24"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18</w:t>
      </w:r>
      <w:r w:rsidRPr="00AD6865">
        <w:rPr>
          <w:rFonts w:cs="Times New Roman"/>
          <w:b/>
          <w:noProof/>
          <w:sz w:val="22"/>
          <w:szCs w:val="22"/>
          <w:lang w:val="lt-LT"/>
        </w:rPr>
        <w:fldChar w:fldCharType="end"/>
      </w:r>
      <w:r w:rsidRPr="00AD6865">
        <w:rPr>
          <w:rFonts w:cs="Times New Roman"/>
          <w:b/>
          <w:noProof/>
          <w:sz w:val="22"/>
          <w:szCs w:val="22"/>
          <w:lang w:val="lt-LT"/>
        </w:rPr>
        <w:tab/>
        <w:t>Atliktų darbų sąrašas</w:t>
      </w:r>
    </w:p>
    <w:p w14:paraId="1AA0D430" w14:textId="7A7AC5BC" w:rsidR="00874868" w:rsidRPr="00AD6865" w:rsidRDefault="005770CE"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_Ref456327720 \r \h </w:instrText>
      </w:r>
      <w:r w:rsidR="00E57C24"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19</w:t>
      </w:r>
      <w:r w:rsidRPr="00AD6865">
        <w:rPr>
          <w:rFonts w:cs="Times New Roman"/>
          <w:b/>
          <w:noProof/>
          <w:sz w:val="22"/>
          <w:szCs w:val="22"/>
          <w:lang w:val="lt-LT"/>
        </w:rPr>
        <w:fldChar w:fldCharType="end"/>
      </w:r>
      <w:r w:rsidRPr="00AD6865">
        <w:rPr>
          <w:rFonts w:cs="Times New Roman"/>
          <w:b/>
          <w:noProof/>
          <w:sz w:val="22"/>
          <w:szCs w:val="22"/>
          <w:lang w:val="lt-LT"/>
        </w:rPr>
        <w:tab/>
        <w:t>Tinkamai vykdomų ir įvykdytų sutarčių sąrašas</w:t>
      </w:r>
    </w:p>
    <w:p w14:paraId="4ECDE0C5" w14:textId="2855904F" w:rsidR="000A23C6" w:rsidRPr="00AD6865" w:rsidRDefault="000A23C6"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_Ref455919249 \r \h </w:instrText>
      </w:r>
      <w:r w:rsidR="004B4DAA"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20</w:t>
      </w:r>
      <w:r w:rsidRPr="00AD6865">
        <w:rPr>
          <w:rFonts w:cs="Times New Roman"/>
          <w:b/>
          <w:noProof/>
          <w:sz w:val="22"/>
          <w:szCs w:val="22"/>
          <w:lang w:val="lt-LT"/>
        </w:rPr>
        <w:fldChar w:fldCharType="end"/>
      </w:r>
      <w:r w:rsidRPr="00AD6865">
        <w:rPr>
          <w:rFonts w:cs="Times New Roman"/>
          <w:b/>
          <w:noProof/>
          <w:sz w:val="22"/>
          <w:szCs w:val="22"/>
          <w:lang w:val="lt-LT"/>
        </w:rPr>
        <w:tab/>
      </w:r>
      <w:r w:rsidR="005770CE" w:rsidRPr="00AD6865">
        <w:rPr>
          <w:rFonts w:cs="Times New Roman"/>
          <w:b/>
          <w:noProof/>
          <w:sz w:val="22"/>
          <w:szCs w:val="22"/>
          <w:lang w:val="lt-LT"/>
        </w:rPr>
        <w:t>Pažyma apie vykdomas ar įvykdytas sutartis</w:t>
      </w:r>
    </w:p>
    <w:p w14:paraId="3EC2FDFC" w14:textId="64A4FD52" w:rsidR="001F15E7" w:rsidRPr="00AD6865" w:rsidRDefault="001F15E7" w:rsidP="000A23C6">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_Ref457741804 \r \h </w:instrText>
      </w:r>
      <w:r w:rsid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21</w:t>
      </w:r>
      <w:r w:rsidRPr="00AD6865">
        <w:rPr>
          <w:rFonts w:cs="Times New Roman"/>
          <w:b/>
          <w:noProof/>
          <w:sz w:val="22"/>
          <w:szCs w:val="22"/>
          <w:lang w:val="lt-LT"/>
        </w:rPr>
        <w:fldChar w:fldCharType="end"/>
      </w:r>
      <w:r w:rsidRPr="00AD6865">
        <w:rPr>
          <w:rFonts w:cs="Times New Roman"/>
          <w:b/>
          <w:noProof/>
          <w:sz w:val="22"/>
          <w:szCs w:val="22"/>
          <w:lang w:val="lt-LT"/>
        </w:rPr>
        <w:tab/>
      </w:r>
      <w:r w:rsidR="003828A4" w:rsidRPr="00AD6865">
        <w:rPr>
          <w:rFonts w:cs="Times New Roman"/>
          <w:b/>
          <w:noProof/>
          <w:sz w:val="22"/>
          <w:szCs w:val="22"/>
          <w:lang w:val="lt-LT"/>
        </w:rPr>
        <w:t>Dalyvio veiklos (renginių sąrašas)</w:t>
      </w:r>
    </w:p>
    <w:p w14:paraId="216789D7" w14:textId="6CC7C992" w:rsidR="00BA5BDD" w:rsidRPr="00AD6865" w:rsidRDefault="000A23C6" w:rsidP="00D246EA">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_Ref455919252 \r \h </w:instrText>
      </w:r>
      <w:r w:rsidR="004B4DAA" w:rsidRP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22</w:t>
      </w:r>
      <w:r w:rsidRPr="00AD6865">
        <w:rPr>
          <w:rFonts w:cs="Times New Roman"/>
          <w:b/>
          <w:noProof/>
          <w:sz w:val="22"/>
          <w:szCs w:val="22"/>
          <w:lang w:val="lt-LT"/>
        </w:rPr>
        <w:fldChar w:fldCharType="end"/>
      </w:r>
      <w:r w:rsidR="003A1BD2" w:rsidRPr="00AD6865">
        <w:rPr>
          <w:rFonts w:cs="Times New Roman"/>
          <w:b/>
          <w:noProof/>
          <w:sz w:val="22"/>
          <w:szCs w:val="22"/>
          <w:lang w:val="lt-LT"/>
        </w:rPr>
        <w:tab/>
        <w:t>Specialisto gyvenimo aprašymas</w:t>
      </w:r>
    </w:p>
    <w:p w14:paraId="4574113A" w14:textId="28972FEC" w:rsidR="001F15E7" w:rsidRPr="00AD6865" w:rsidRDefault="001F15E7" w:rsidP="00D246EA">
      <w:pPr>
        <w:pStyle w:val="ListParagraph"/>
        <w:spacing w:after="120" w:line="276" w:lineRule="auto"/>
        <w:rPr>
          <w:rFonts w:cs="Times New Roman"/>
          <w:b/>
          <w:noProof/>
          <w:sz w:val="22"/>
          <w:szCs w:val="22"/>
          <w:lang w:val="lt-LT"/>
        </w:rPr>
      </w:pPr>
      <w:r w:rsidRPr="00AD6865">
        <w:rPr>
          <w:rFonts w:cs="Times New Roman"/>
          <w:b/>
          <w:noProof/>
          <w:sz w:val="22"/>
          <w:szCs w:val="22"/>
          <w:lang w:val="lt-LT"/>
        </w:rPr>
        <w:fldChar w:fldCharType="begin"/>
      </w:r>
      <w:r w:rsidRPr="00AD6865">
        <w:rPr>
          <w:rFonts w:cs="Times New Roman"/>
          <w:b/>
          <w:noProof/>
          <w:sz w:val="22"/>
          <w:szCs w:val="22"/>
          <w:lang w:val="lt-LT"/>
        </w:rPr>
        <w:instrText xml:space="preserve"> REF _Ref457741678 \r \h </w:instrText>
      </w:r>
      <w:r w:rsidR="00AD6865">
        <w:rPr>
          <w:rFonts w:cs="Times New Roman"/>
          <w:b/>
          <w:noProof/>
          <w:sz w:val="22"/>
          <w:szCs w:val="22"/>
          <w:lang w:val="lt-LT"/>
        </w:rPr>
        <w:instrText xml:space="preserve"> \* MERGEFORMAT </w:instrText>
      </w:r>
      <w:r w:rsidRPr="00AD6865">
        <w:rPr>
          <w:rFonts w:cs="Times New Roman"/>
          <w:b/>
          <w:noProof/>
          <w:sz w:val="22"/>
          <w:szCs w:val="22"/>
          <w:lang w:val="lt-LT"/>
        </w:rPr>
      </w:r>
      <w:r w:rsidRPr="00AD6865">
        <w:rPr>
          <w:rFonts w:cs="Times New Roman"/>
          <w:b/>
          <w:noProof/>
          <w:sz w:val="22"/>
          <w:szCs w:val="22"/>
          <w:lang w:val="lt-LT"/>
        </w:rPr>
        <w:fldChar w:fldCharType="separate"/>
      </w:r>
      <w:r w:rsidR="0057128E">
        <w:rPr>
          <w:rFonts w:cs="Times New Roman"/>
          <w:b/>
          <w:noProof/>
          <w:sz w:val="22"/>
          <w:szCs w:val="22"/>
          <w:lang w:val="lt-LT"/>
        </w:rPr>
        <w:t>23</w:t>
      </w:r>
      <w:r w:rsidRPr="00AD6865">
        <w:rPr>
          <w:rFonts w:cs="Times New Roman"/>
          <w:b/>
          <w:noProof/>
          <w:sz w:val="22"/>
          <w:szCs w:val="22"/>
          <w:lang w:val="lt-LT"/>
        </w:rPr>
        <w:fldChar w:fldCharType="end"/>
      </w:r>
      <w:r w:rsidRPr="00AD6865">
        <w:rPr>
          <w:rFonts w:cs="Times New Roman"/>
          <w:b/>
          <w:noProof/>
          <w:sz w:val="22"/>
          <w:szCs w:val="22"/>
          <w:lang w:val="lt-LT"/>
        </w:rPr>
        <w:tab/>
      </w:r>
      <w:r w:rsidR="003828A4" w:rsidRPr="00AD6865">
        <w:rPr>
          <w:rFonts w:cs="Times New Roman"/>
          <w:b/>
          <w:noProof/>
          <w:sz w:val="22"/>
          <w:szCs w:val="22"/>
          <w:lang w:val="lt-LT"/>
        </w:rPr>
        <w:t>Papildomai pridedami dokumentai</w:t>
      </w:r>
    </w:p>
    <w:p w14:paraId="0F798BF7" w14:textId="77777777" w:rsidR="00025137" w:rsidRPr="00AD6865" w:rsidRDefault="00025137" w:rsidP="00A32D15">
      <w:pPr>
        <w:ind w:left="360"/>
        <w:rPr>
          <w:rFonts w:cs="Times New Roman"/>
          <w:noProof/>
          <w:sz w:val="22"/>
          <w:szCs w:val="22"/>
          <w:lang w:val="lt-LT"/>
        </w:rPr>
      </w:pPr>
    </w:p>
    <w:p w14:paraId="44FB31F0" w14:textId="77777777" w:rsidR="00B84E9C" w:rsidRPr="00AD6865" w:rsidRDefault="00B84E9C" w:rsidP="00C366FA">
      <w:pPr>
        <w:pStyle w:val="1lygis"/>
        <w:tabs>
          <w:tab w:val="num" w:pos="709"/>
        </w:tabs>
        <w:spacing w:before="0" w:after="0" w:line="276" w:lineRule="auto"/>
        <w:ind w:hanging="709"/>
        <w:rPr>
          <w:rFonts w:cs="Times New Roman"/>
          <w:caps w:val="0"/>
          <w:noProof/>
          <w:sz w:val="22"/>
          <w:szCs w:val="22"/>
          <w:lang w:val="lt-LT"/>
        </w:rPr>
        <w:sectPr w:rsidR="00B84E9C" w:rsidRPr="00AD6865" w:rsidSect="00A03C69">
          <w:footerReference w:type="default" r:id="rId19"/>
          <w:pgSz w:w="11906" w:h="16838" w:code="9"/>
          <w:pgMar w:top="1418" w:right="1134" w:bottom="1418" w:left="1134" w:header="567" w:footer="567" w:gutter="0"/>
          <w:cols w:space="708"/>
          <w:titlePg/>
          <w:docGrid w:linePitch="360"/>
        </w:sectPr>
      </w:pPr>
    </w:p>
    <w:p w14:paraId="73B793CC" w14:textId="77777777" w:rsidR="005025A3" w:rsidRPr="00AD6865" w:rsidRDefault="005025A3" w:rsidP="00F8448E">
      <w:pPr>
        <w:pStyle w:val="Heading1"/>
        <w:numPr>
          <w:ilvl w:val="0"/>
          <w:numId w:val="16"/>
        </w:numPr>
        <w:spacing w:before="120" w:after="120"/>
        <w:jc w:val="center"/>
        <w:rPr>
          <w:rFonts w:cs="Times New Roman"/>
          <w:noProof/>
          <w:lang w:val="lt-LT"/>
        </w:rPr>
      </w:pPr>
      <w:bookmarkStart w:id="0" w:name="_Toc455391711"/>
      <w:bookmarkStart w:id="1" w:name="_Toc455918754"/>
      <w:bookmarkStart w:id="2" w:name="_Toc458528938"/>
      <w:bookmarkStart w:id="3" w:name="_Toc283040739"/>
      <w:bookmarkStart w:id="4" w:name="_Toc285029289"/>
      <w:r w:rsidRPr="00AD6865">
        <w:rPr>
          <w:rFonts w:cs="Times New Roman"/>
          <w:noProof/>
          <w:lang w:val="lt-LT"/>
        </w:rPr>
        <w:lastRenderedPageBreak/>
        <w:t>Informaci</w:t>
      </w:r>
      <w:r w:rsidR="005E051D" w:rsidRPr="00AD6865">
        <w:rPr>
          <w:rFonts w:cs="Times New Roman"/>
          <w:noProof/>
          <w:lang w:val="lt-LT"/>
        </w:rPr>
        <w:t>ja</w:t>
      </w:r>
      <w:r w:rsidRPr="00AD6865">
        <w:rPr>
          <w:rFonts w:cs="Times New Roman"/>
          <w:noProof/>
          <w:lang w:val="lt-LT"/>
        </w:rPr>
        <w:t xml:space="preserve"> apie įgyvendinamą Projektą</w:t>
      </w:r>
      <w:bookmarkEnd w:id="0"/>
      <w:bookmarkEnd w:id="1"/>
      <w:bookmarkEnd w:id="2"/>
    </w:p>
    <w:p w14:paraId="7E59C53A" w14:textId="1A51C39D" w:rsidR="005025A3" w:rsidRPr="00AD6865" w:rsidRDefault="00B52E73" w:rsidP="00DD3035">
      <w:pPr>
        <w:pStyle w:val="1skyrius"/>
        <w:rPr>
          <w:rFonts w:ascii="Times New Roman" w:hAnsi="Times New Roman" w:cs="Times New Roman"/>
          <w:noProof/>
          <w:lang w:val="lt-LT"/>
        </w:rPr>
      </w:pPr>
      <w:bookmarkStart w:id="5" w:name="_Toc455918755"/>
      <w:bookmarkStart w:id="6" w:name="_Toc458528939"/>
      <w:r w:rsidRPr="00AD6865">
        <w:rPr>
          <w:rFonts w:ascii="Times New Roman" w:hAnsi="Times New Roman" w:cs="Times New Roman"/>
          <w:noProof/>
          <w:lang w:val="lt-LT"/>
        </w:rPr>
        <w:t>Trumpas Projekto aprašymas</w:t>
      </w:r>
      <w:bookmarkEnd w:id="5"/>
      <w:bookmarkEnd w:id="6"/>
    </w:p>
    <w:p w14:paraId="54F03B01" w14:textId="703AE26F" w:rsidR="00F8773E" w:rsidRPr="00AD6865" w:rsidRDefault="00BC76B8"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Savivaldybė</w:t>
      </w:r>
      <w:r w:rsidR="00F8773E" w:rsidRPr="00AD6865">
        <w:rPr>
          <w:rFonts w:cs="Times New Roman"/>
          <w:noProof/>
          <w:lang w:val="lt-LT"/>
        </w:rPr>
        <w:t xml:space="preserve"> ir </w:t>
      </w:r>
      <w:r w:rsidRPr="00AD6865">
        <w:rPr>
          <w:rFonts w:cs="Times New Roman"/>
          <w:noProof/>
          <w:lang w:val="lt-LT"/>
        </w:rPr>
        <w:t xml:space="preserve">KKSD </w:t>
      </w:r>
      <w:r w:rsidR="005B6BDD" w:rsidRPr="00AD6865">
        <w:rPr>
          <w:rFonts w:cs="Times New Roman"/>
          <w:noProof/>
          <w:lang w:val="lt-LT"/>
        </w:rPr>
        <w:t xml:space="preserve">įgyvendina </w:t>
      </w:r>
      <w:r w:rsidR="00F8773E" w:rsidRPr="00AD6865">
        <w:rPr>
          <w:rFonts w:cs="Times New Roman"/>
          <w:bCs/>
          <w:noProof/>
          <w:lang w:val="lt-LT"/>
        </w:rPr>
        <w:t xml:space="preserve">Daugiafunkcio sveikatinimo, ugdymo, </w:t>
      </w:r>
      <w:r w:rsidR="0006013C" w:rsidRPr="00AD6865">
        <w:rPr>
          <w:rFonts w:cs="Times New Roman"/>
          <w:bCs/>
          <w:noProof/>
          <w:lang w:val="lt-LT"/>
        </w:rPr>
        <w:t xml:space="preserve">švietimo, </w:t>
      </w:r>
      <w:r w:rsidR="00F8773E" w:rsidRPr="00AD6865">
        <w:rPr>
          <w:rFonts w:cs="Times New Roman"/>
          <w:bCs/>
          <w:noProof/>
          <w:lang w:val="lt-LT"/>
        </w:rPr>
        <w:t>kultūros ir užimtumo skatinimo komplekso viešosios ir privačios partnerystės projektą suteikiant koncesiją Koncesijų įstatymo nustatyta tvarka.</w:t>
      </w:r>
    </w:p>
    <w:p w14:paraId="1F1475CC" w14:textId="15FF1EBB" w:rsidR="00F8773E" w:rsidRPr="00AD6865" w:rsidRDefault="00F8773E"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Koncesijų įstatymo 2 </w:t>
      </w:r>
      <w:r w:rsidR="005B6BDD" w:rsidRPr="00AD6865">
        <w:rPr>
          <w:rFonts w:cs="Times New Roman"/>
          <w:noProof/>
          <w:lang w:val="lt-LT"/>
        </w:rPr>
        <w:t xml:space="preserve">str. </w:t>
      </w:r>
      <w:r w:rsidRPr="00AD6865">
        <w:rPr>
          <w:rFonts w:cs="Times New Roman"/>
          <w:noProof/>
          <w:lang w:val="lt-LT"/>
        </w:rPr>
        <w:t xml:space="preserve">7 </w:t>
      </w:r>
      <w:r w:rsidR="005B6BDD" w:rsidRPr="00AD6865">
        <w:rPr>
          <w:rFonts w:cs="Times New Roman"/>
          <w:noProof/>
          <w:lang w:val="lt-LT"/>
        </w:rPr>
        <w:t xml:space="preserve">d. </w:t>
      </w:r>
      <w:r w:rsidRPr="00AD6865">
        <w:rPr>
          <w:rFonts w:cs="Times New Roman"/>
          <w:noProof/>
          <w:lang w:val="lt-LT"/>
        </w:rPr>
        <w:t xml:space="preserve">prasme </w:t>
      </w:r>
      <w:r w:rsidR="00BC76B8" w:rsidRPr="00AD6865">
        <w:rPr>
          <w:rFonts w:cs="Times New Roman"/>
          <w:noProof/>
          <w:lang w:val="lt-LT"/>
        </w:rPr>
        <w:t>Suteikiančiosio</w:t>
      </w:r>
      <w:r w:rsidR="003F48BD" w:rsidRPr="00AD6865">
        <w:rPr>
          <w:rFonts w:cs="Times New Roman"/>
          <w:noProof/>
          <w:lang w:val="lt-LT"/>
        </w:rPr>
        <w:t>s</w:t>
      </w:r>
      <w:r w:rsidR="00BC76B8" w:rsidRPr="00AD6865">
        <w:rPr>
          <w:rFonts w:cs="Times New Roman"/>
          <w:noProof/>
          <w:lang w:val="lt-LT"/>
        </w:rPr>
        <w:t xml:space="preserve"> institucijo</w:t>
      </w:r>
      <w:r w:rsidR="003F48BD" w:rsidRPr="00AD6865">
        <w:rPr>
          <w:rFonts w:cs="Times New Roman"/>
          <w:noProof/>
          <w:lang w:val="lt-LT"/>
        </w:rPr>
        <w:t>s</w:t>
      </w:r>
      <w:r w:rsidR="00BC76B8" w:rsidRPr="00AD6865">
        <w:rPr>
          <w:rFonts w:cs="Times New Roman"/>
          <w:noProof/>
          <w:lang w:val="lt-LT"/>
        </w:rPr>
        <w:t xml:space="preserve"> </w:t>
      </w:r>
      <w:r w:rsidR="00FB3D57" w:rsidRPr="00AD6865">
        <w:rPr>
          <w:rFonts w:cs="Times New Roman"/>
          <w:noProof/>
          <w:lang w:val="lt-LT"/>
        </w:rPr>
        <w:t>P</w:t>
      </w:r>
      <w:r w:rsidRPr="00AD6865">
        <w:rPr>
          <w:rFonts w:cs="Times New Roman"/>
          <w:noProof/>
          <w:lang w:val="lt-LT"/>
        </w:rPr>
        <w:t>rojekte yra</w:t>
      </w:r>
      <w:r w:rsidR="00A139C9" w:rsidRPr="00AD6865">
        <w:rPr>
          <w:rFonts w:cs="Times New Roman"/>
          <w:noProof/>
          <w:lang w:val="lt-LT"/>
        </w:rPr>
        <w:t xml:space="preserve"> </w:t>
      </w:r>
      <w:r w:rsidR="00BC76B8" w:rsidRPr="00AD6865">
        <w:rPr>
          <w:rFonts w:cs="Times New Roman"/>
          <w:noProof/>
          <w:lang w:val="lt-LT"/>
        </w:rPr>
        <w:t>Savivaldybė</w:t>
      </w:r>
      <w:r w:rsidRPr="00AD6865">
        <w:rPr>
          <w:rFonts w:cs="Times New Roman"/>
          <w:noProof/>
          <w:lang w:val="lt-LT"/>
        </w:rPr>
        <w:t xml:space="preserve"> ir </w:t>
      </w:r>
      <w:r w:rsidR="00BC76B8" w:rsidRPr="00AD6865">
        <w:rPr>
          <w:rFonts w:cs="Times New Roman"/>
          <w:noProof/>
          <w:lang w:val="lt-LT"/>
        </w:rPr>
        <w:t>KKSD</w:t>
      </w:r>
      <w:r w:rsidRPr="00AD6865">
        <w:rPr>
          <w:rFonts w:cs="Times New Roman"/>
          <w:noProof/>
          <w:lang w:val="lt-LT"/>
        </w:rPr>
        <w:t>.</w:t>
      </w:r>
    </w:p>
    <w:p w14:paraId="6EF7E42E" w14:textId="1DE680C4" w:rsidR="00F8773E" w:rsidRPr="00AD6865" w:rsidRDefault="00F8773E" w:rsidP="007916FC">
      <w:pPr>
        <w:pStyle w:val="paragrafesrasas2lygis"/>
        <w:numPr>
          <w:ilvl w:val="0"/>
          <w:numId w:val="60"/>
        </w:numPr>
        <w:spacing w:line="240" w:lineRule="auto"/>
        <w:ind w:left="709" w:hanging="709"/>
        <w:rPr>
          <w:rFonts w:cs="Times New Roman"/>
          <w:bCs/>
          <w:noProof/>
          <w:lang w:val="lt-LT"/>
        </w:rPr>
      </w:pPr>
      <w:r w:rsidRPr="00AD6865">
        <w:rPr>
          <w:rFonts w:cs="Times New Roman"/>
          <w:bCs/>
          <w:noProof/>
          <w:lang w:val="lt-LT"/>
        </w:rPr>
        <w:t>Planu</w:t>
      </w:r>
      <w:r w:rsidR="00DF0E93" w:rsidRPr="00AD6865">
        <w:rPr>
          <w:rFonts w:cs="Times New Roman"/>
          <w:bCs/>
          <w:noProof/>
          <w:lang w:val="lt-LT"/>
        </w:rPr>
        <w:t>ojamas įgyvendinti P</w:t>
      </w:r>
      <w:r w:rsidRPr="00AD6865">
        <w:rPr>
          <w:rFonts w:cs="Times New Roman"/>
          <w:bCs/>
          <w:noProof/>
          <w:lang w:val="lt-LT"/>
        </w:rPr>
        <w:t xml:space="preserve">rojektas yra skirtas Vilniaus miesto </w:t>
      </w:r>
      <w:r w:rsidRPr="00AD6865">
        <w:rPr>
          <w:rFonts w:cs="Times New Roman"/>
          <w:noProof/>
          <w:lang w:val="lt-LT"/>
        </w:rPr>
        <w:t>urbanistinei</w:t>
      </w:r>
      <w:r w:rsidRPr="00AD6865">
        <w:rPr>
          <w:rFonts w:cs="Times New Roman"/>
          <w:bCs/>
          <w:noProof/>
          <w:lang w:val="lt-LT"/>
        </w:rPr>
        <w:t xml:space="preserve"> plėtrai, ikimokyklinio</w:t>
      </w:r>
      <w:r w:rsidR="00FB3D57" w:rsidRPr="00AD6865">
        <w:rPr>
          <w:rFonts w:cs="Times New Roman"/>
          <w:bCs/>
          <w:noProof/>
          <w:lang w:val="lt-LT"/>
        </w:rPr>
        <w:t xml:space="preserve"> ugdymo</w:t>
      </w:r>
      <w:r w:rsidRPr="00AD6865">
        <w:rPr>
          <w:rFonts w:cs="Times New Roman"/>
          <w:bCs/>
          <w:noProof/>
          <w:lang w:val="lt-LT"/>
        </w:rPr>
        <w:t xml:space="preserve"> ir neformaliojo </w:t>
      </w:r>
      <w:r w:rsidR="00FB3D57" w:rsidRPr="00AD6865">
        <w:rPr>
          <w:rFonts w:cs="Times New Roman"/>
          <w:bCs/>
          <w:noProof/>
          <w:lang w:val="lt-LT"/>
        </w:rPr>
        <w:t xml:space="preserve">švietimo, </w:t>
      </w:r>
      <w:r w:rsidR="003F48BD" w:rsidRPr="00AD6865">
        <w:rPr>
          <w:rFonts w:cs="Times New Roman"/>
          <w:bCs/>
          <w:noProof/>
          <w:lang w:val="lt-LT"/>
        </w:rPr>
        <w:t xml:space="preserve">sveikatinimo </w:t>
      </w:r>
      <w:r w:rsidRPr="00AD6865">
        <w:rPr>
          <w:rFonts w:cs="Times New Roman"/>
          <w:bCs/>
          <w:noProof/>
          <w:lang w:val="lt-LT"/>
        </w:rPr>
        <w:t>bei kitų viešųjų paslaugų prieinamumo didinimui Vilniaus miesto Šiaurinėje tikslinėje teritorijoje</w:t>
      </w:r>
      <w:r w:rsidR="0094329C" w:rsidRPr="00AD6865">
        <w:rPr>
          <w:rFonts w:cs="Times New Roman"/>
          <w:bCs/>
          <w:noProof/>
          <w:lang w:val="lt-LT"/>
        </w:rPr>
        <w:t>, kaip ji apibrėžta 2016 m. birželio 19 d. Lietuvos Respublikos vidaus reikalų ministro įsakyme Nr. 1V-513 “Dėl Vilniaus miesto integruotos teritorijos vystymo programos patvirtinimo”.</w:t>
      </w:r>
    </w:p>
    <w:p w14:paraId="36F9A715" w14:textId="2EE6B2C0" w:rsidR="00F8773E" w:rsidRPr="00AD6865" w:rsidRDefault="00906C2B" w:rsidP="007916FC">
      <w:pPr>
        <w:pStyle w:val="paragrafesrasas2lygis"/>
        <w:numPr>
          <w:ilvl w:val="0"/>
          <w:numId w:val="60"/>
        </w:numPr>
        <w:spacing w:line="240" w:lineRule="auto"/>
        <w:ind w:left="709" w:hanging="709"/>
        <w:rPr>
          <w:rFonts w:cs="Times New Roman"/>
          <w:bCs/>
          <w:noProof/>
          <w:lang w:val="lt-LT"/>
        </w:rPr>
      </w:pPr>
      <w:r w:rsidRPr="00AD6865">
        <w:rPr>
          <w:rFonts w:cs="Times New Roman"/>
          <w:bCs/>
          <w:noProof/>
          <w:lang w:val="lt-LT"/>
        </w:rPr>
        <w:t>P</w:t>
      </w:r>
      <w:r w:rsidR="00F8773E" w:rsidRPr="00AD6865">
        <w:rPr>
          <w:rFonts w:cs="Times New Roman"/>
          <w:bCs/>
          <w:noProof/>
          <w:lang w:val="lt-LT"/>
        </w:rPr>
        <w:t xml:space="preserve">rojekto įgyvendinimo </w:t>
      </w:r>
      <w:r w:rsidR="0052579A" w:rsidRPr="00AD6865">
        <w:rPr>
          <w:rFonts w:cs="Times New Roman"/>
          <w:bCs/>
          <w:noProof/>
          <w:lang w:val="lt-LT"/>
        </w:rPr>
        <w:t xml:space="preserve">vieta yra </w:t>
      </w:r>
      <w:r w:rsidR="00FB3D57" w:rsidRPr="00AD6865">
        <w:rPr>
          <w:rFonts w:cs="Times New Roman"/>
          <w:bCs/>
          <w:noProof/>
          <w:lang w:val="lt-LT"/>
        </w:rPr>
        <w:t>Vilniaus miesto Šiaurinė tikslinė teritorij</w:t>
      </w:r>
      <w:r w:rsidR="0052579A" w:rsidRPr="00AD6865">
        <w:rPr>
          <w:rFonts w:cs="Times New Roman"/>
          <w:bCs/>
          <w:noProof/>
          <w:lang w:val="lt-LT"/>
        </w:rPr>
        <w:t>a.</w:t>
      </w:r>
      <w:r w:rsidR="00FB3D57" w:rsidRPr="00AD6865">
        <w:rPr>
          <w:rFonts w:cs="Times New Roman"/>
          <w:bCs/>
          <w:noProof/>
          <w:lang w:val="lt-LT"/>
        </w:rPr>
        <w:t xml:space="preserve"> </w:t>
      </w:r>
      <w:r w:rsidR="0052579A" w:rsidRPr="00AD6865">
        <w:rPr>
          <w:rFonts w:cs="Times New Roman"/>
          <w:bCs/>
          <w:noProof/>
          <w:lang w:val="lt-LT"/>
        </w:rPr>
        <w:t xml:space="preserve">Šioje teritorijoje </w:t>
      </w:r>
      <w:r w:rsidR="00F8773E" w:rsidRPr="00AD6865">
        <w:rPr>
          <w:rFonts w:cs="Times New Roman"/>
          <w:bCs/>
          <w:noProof/>
          <w:lang w:val="lt-LT"/>
        </w:rPr>
        <w:t xml:space="preserve">nuo 1985 m. buvo numatytas tarptautinis ir </w:t>
      </w:r>
      <w:r w:rsidR="00F8773E" w:rsidRPr="00AD6865">
        <w:rPr>
          <w:rFonts w:cs="Times New Roman"/>
          <w:noProof/>
          <w:lang w:val="lt-LT"/>
        </w:rPr>
        <w:t>nacionalinis</w:t>
      </w:r>
      <w:r w:rsidR="00F8773E" w:rsidRPr="00AD6865">
        <w:rPr>
          <w:rFonts w:cs="Times New Roman"/>
          <w:bCs/>
          <w:noProof/>
          <w:lang w:val="lt-LT"/>
        </w:rPr>
        <w:t xml:space="preserve"> sporto komplekso projektas, įskaitant 25 000 vietų futbolo stadioną su atletikos takeliais. Pamatų klojimo darbai buvo pradėti 1987 m. ir baigti 1993 m. Tačiau dėl lėšų stygiaus statybų darbai buvo sustabdyti ir suplanuoti vėl pratęsti vėliau. 2006 m. buvo priimtas sprendimas darbus užbaigti pagal atnaujintą projektą. Todėl statybų darbai ant esamų pamatų buvo iš naujo pradėti 2007 m</w:t>
      </w:r>
      <w:r w:rsidR="0052579A" w:rsidRPr="00AD6865">
        <w:rPr>
          <w:rFonts w:cs="Times New Roman"/>
          <w:bCs/>
          <w:noProof/>
          <w:lang w:val="lt-LT"/>
        </w:rPr>
        <w:t>. T</w:t>
      </w:r>
      <w:r w:rsidR="00F8773E" w:rsidRPr="00AD6865">
        <w:rPr>
          <w:rFonts w:cs="Times New Roman"/>
          <w:bCs/>
          <w:noProof/>
          <w:lang w:val="lt-LT"/>
        </w:rPr>
        <w:t xml:space="preserve">ačiau 2010 m. dėl finansavimo trūkumo </w:t>
      </w:r>
      <w:r w:rsidR="00E44937" w:rsidRPr="00AD6865">
        <w:rPr>
          <w:rFonts w:cs="Times New Roman"/>
          <w:bCs/>
          <w:noProof/>
          <w:lang w:val="lt-LT"/>
        </w:rPr>
        <w:t xml:space="preserve">projektas </w:t>
      </w:r>
      <w:r w:rsidR="00F8773E" w:rsidRPr="00AD6865">
        <w:rPr>
          <w:rFonts w:cs="Times New Roman"/>
          <w:bCs/>
          <w:noProof/>
          <w:lang w:val="lt-LT"/>
        </w:rPr>
        <w:t xml:space="preserve">vėl buvo sustabdytas. Šiuo metu aukščiau nurodytoje vietoje išlikusi neužbaigta ankstesnio projekto betono </w:t>
      </w:r>
      <w:r w:rsidR="00D85748" w:rsidRPr="00AD6865">
        <w:rPr>
          <w:rFonts w:cs="Times New Roman"/>
          <w:bCs/>
          <w:noProof/>
          <w:lang w:val="lt-LT"/>
        </w:rPr>
        <w:t>konstrukcijų</w:t>
      </w:r>
      <w:r w:rsidR="00F8773E" w:rsidRPr="00AD6865">
        <w:rPr>
          <w:rFonts w:cs="Times New Roman"/>
          <w:bCs/>
          <w:noProof/>
          <w:lang w:val="lt-LT"/>
        </w:rPr>
        <w:t xml:space="preserve"> struktūra</w:t>
      </w:r>
      <w:r w:rsidR="00D85748" w:rsidRPr="00AD6865">
        <w:rPr>
          <w:rFonts w:cs="Times New Roman"/>
          <w:bCs/>
          <w:noProof/>
          <w:lang w:val="lt-LT"/>
        </w:rPr>
        <w:t xml:space="preserve"> (nebaigta statyba).</w:t>
      </w:r>
    </w:p>
    <w:p w14:paraId="228B9989" w14:textId="218B1B95" w:rsidR="007F3FD8" w:rsidRPr="00AD6865" w:rsidRDefault="00D85748" w:rsidP="00B54FEE">
      <w:pPr>
        <w:pStyle w:val="paragrafesrasas2lygis"/>
        <w:numPr>
          <w:ilvl w:val="0"/>
          <w:numId w:val="60"/>
        </w:numPr>
        <w:spacing w:line="240" w:lineRule="auto"/>
        <w:ind w:left="709" w:hanging="709"/>
        <w:rPr>
          <w:rFonts w:cs="Times New Roman"/>
          <w:noProof/>
          <w:lang w:val="lt-LT"/>
        </w:rPr>
      </w:pPr>
      <w:r w:rsidRPr="00AD6865">
        <w:rPr>
          <w:rFonts w:cs="Times New Roman"/>
          <w:bCs/>
          <w:noProof/>
          <w:lang w:val="lt-LT"/>
        </w:rPr>
        <w:t xml:space="preserve">Įgyvendinant </w:t>
      </w:r>
      <w:r w:rsidR="005F4B18" w:rsidRPr="00AD6865">
        <w:rPr>
          <w:rFonts w:cs="Times New Roman"/>
          <w:bCs/>
          <w:noProof/>
          <w:lang w:val="lt-LT"/>
        </w:rPr>
        <w:t>P</w:t>
      </w:r>
      <w:r w:rsidRPr="00AD6865">
        <w:rPr>
          <w:rFonts w:cs="Times New Roman"/>
          <w:bCs/>
          <w:noProof/>
          <w:lang w:val="lt-LT"/>
        </w:rPr>
        <w:t xml:space="preserve">rojektą koncesijos būdu yra siekiama šiose </w:t>
      </w:r>
      <w:r w:rsidR="00E119C0" w:rsidRPr="00AD6865">
        <w:rPr>
          <w:rFonts w:cs="Times New Roman"/>
          <w:bCs/>
          <w:noProof/>
          <w:lang w:val="lt-LT"/>
        </w:rPr>
        <w:t>S</w:t>
      </w:r>
      <w:r w:rsidRPr="00AD6865">
        <w:rPr>
          <w:rFonts w:cs="Times New Roman"/>
          <w:bCs/>
          <w:noProof/>
          <w:lang w:val="lt-LT"/>
        </w:rPr>
        <w:t xml:space="preserve">ąlygose nustatyta tvarka atrinkti </w:t>
      </w:r>
      <w:r w:rsidR="00024A2D" w:rsidRPr="00AD6865">
        <w:rPr>
          <w:rFonts w:cs="Times New Roman"/>
          <w:bCs/>
          <w:noProof/>
          <w:lang w:val="lt-LT"/>
        </w:rPr>
        <w:t>Koncesininką</w:t>
      </w:r>
      <w:r w:rsidRPr="00AD6865">
        <w:rPr>
          <w:rFonts w:cs="Times New Roman"/>
          <w:bCs/>
          <w:noProof/>
          <w:lang w:val="lt-LT"/>
        </w:rPr>
        <w:t xml:space="preserve">, </w:t>
      </w:r>
      <w:r w:rsidR="00BD46C6" w:rsidRPr="00AD6865">
        <w:rPr>
          <w:rFonts w:cs="Times New Roman"/>
          <w:bCs/>
          <w:noProof/>
          <w:lang w:val="lt-LT"/>
        </w:rPr>
        <w:t xml:space="preserve">kuris turės </w:t>
      </w:r>
      <w:r w:rsidR="001518FA" w:rsidRPr="00AD6865">
        <w:rPr>
          <w:rFonts w:cs="Times New Roman"/>
          <w:bCs/>
          <w:noProof/>
          <w:lang w:val="lt-LT"/>
        </w:rPr>
        <w:t xml:space="preserve">įsteigti </w:t>
      </w:r>
      <w:r w:rsidR="000630BE" w:rsidRPr="00AD6865">
        <w:rPr>
          <w:rFonts w:cs="Times New Roman"/>
          <w:bCs/>
          <w:noProof/>
          <w:lang w:val="lt-LT"/>
        </w:rPr>
        <w:t>Projekto bendrov</w:t>
      </w:r>
      <w:r w:rsidR="009951FA" w:rsidRPr="00AD6865">
        <w:rPr>
          <w:rFonts w:cs="Times New Roman"/>
          <w:bCs/>
          <w:noProof/>
          <w:lang w:val="lt-LT"/>
        </w:rPr>
        <w:t>ę</w:t>
      </w:r>
      <w:r w:rsidR="000630BE" w:rsidRPr="00AD6865">
        <w:rPr>
          <w:rFonts w:cs="Times New Roman"/>
          <w:bCs/>
          <w:noProof/>
          <w:lang w:val="lt-LT"/>
        </w:rPr>
        <w:t xml:space="preserve"> </w:t>
      </w:r>
      <w:r w:rsidR="001518FA" w:rsidRPr="00AD6865">
        <w:rPr>
          <w:rFonts w:cs="Times New Roman"/>
          <w:bCs/>
          <w:noProof/>
          <w:lang w:val="lt-LT"/>
        </w:rPr>
        <w:t>Projekto įgyvendinimui</w:t>
      </w:r>
      <w:r w:rsidR="00BD46C6" w:rsidRPr="00AD6865">
        <w:rPr>
          <w:rFonts w:cs="Times New Roman"/>
          <w:bCs/>
          <w:noProof/>
          <w:lang w:val="lt-LT"/>
        </w:rPr>
        <w:t>. Projekto bendrovei</w:t>
      </w:r>
      <w:r w:rsidR="001518FA" w:rsidRPr="00AD6865">
        <w:rPr>
          <w:rFonts w:cs="Times New Roman"/>
          <w:bCs/>
          <w:noProof/>
          <w:lang w:val="lt-LT"/>
        </w:rPr>
        <w:t xml:space="preserve"> </w:t>
      </w:r>
      <w:r w:rsidR="00BD46C6" w:rsidRPr="00AD6865">
        <w:rPr>
          <w:rFonts w:cs="Times New Roman"/>
          <w:bCs/>
          <w:noProof/>
          <w:lang w:val="lt-LT"/>
        </w:rPr>
        <w:t xml:space="preserve">bus </w:t>
      </w:r>
      <w:r w:rsidR="007F3FD8" w:rsidRPr="00AD6865">
        <w:rPr>
          <w:rFonts w:cs="Times New Roman"/>
          <w:bCs/>
          <w:noProof/>
          <w:lang w:val="lt-LT"/>
        </w:rPr>
        <w:t xml:space="preserve">suteikiama teisė </w:t>
      </w:r>
      <w:r w:rsidR="007F3FD8" w:rsidRPr="00AD6865">
        <w:rPr>
          <w:rFonts w:cs="Times New Roman"/>
          <w:noProof/>
          <w:lang w:val="lt-LT"/>
        </w:rPr>
        <w:t xml:space="preserve">suplanuoti (išvystyti ir sutvarkyti) </w:t>
      </w:r>
      <w:r w:rsidR="00534643" w:rsidRPr="00AD6865">
        <w:rPr>
          <w:rFonts w:cs="Times New Roman"/>
          <w:noProof/>
          <w:lang w:val="lt-LT"/>
        </w:rPr>
        <w:t>P</w:t>
      </w:r>
      <w:r w:rsidR="007F3FD8" w:rsidRPr="00AD6865">
        <w:rPr>
          <w:rFonts w:cs="Times New Roman"/>
          <w:noProof/>
          <w:lang w:val="lt-LT"/>
        </w:rPr>
        <w:t>rojekto įgyvendinimo teritoriją</w:t>
      </w:r>
      <w:r w:rsidR="00530190" w:rsidRPr="00AD6865">
        <w:rPr>
          <w:rFonts w:cs="Times New Roman"/>
          <w:noProof/>
          <w:lang w:val="lt-LT"/>
        </w:rPr>
        <w:t xml:space="preserve">, </w:t>
      </w:r>
      <w:r w:rsidR="00D07558" w:rsidRPr="00AD6865">
        <w:rPr>
          <w:rFonts w:cs="Times New Roman"/>
          <w:noProof/>
          <w:lang w:val="lt-LT"/>
        </w:rPr>
        <w:t xml:space="preserve">suprojektuoti, </w:t>
      </w:r>
      <w:r w:rsidR="00530190" w:rsidRPr="00AD6865">
        <w:rPr>
          <w:rFonts w:cs="Times New Roman"/>
          <w:noProof/>
          <w:lang w:val="lt-LT"/>
        </w:rPr>
        <w:t>pastatyti</w:t>
      </w:r>
      <w:r w:rsidR="00BD46C6" w:rsidRPr="00AD6865">
        <w:rPr>
          <w:rFonts w:cs="Times New Roman"/>
          <w:noProof/>
          <w:lang w:val="lt-LT"/>
        </w:rPr>
        <w:t xml:space="preserve"> ir įrengti </w:t>
      </w:r>
      <w:r w:rsidR="00977DDC" w:rsidRPr="00AD6865">
        <w:rPr>
          <w:rFonts w:cs="Times New Roman"/>
          <w:noProof/>
          <w:lang w:val="lt-LT"/>
        </w:rPr>
        <w:t>Paslaugoms</w:t>
      </w:r>
      <w:r w:rsidR="005F4B18" w:rsidRPr="00AD6865">
        <w:rPr>
          <w:rFonts w:cs="Times New Roman"/>
          <w:noProof/>
          <w:lang w:val="lt-LT"/>
        </w:rPr>
        <w:t xml:space="preserve"> </w:t>
      </w:r>
      <w:r w:rsidR="00530190" w:rsidRPr="00AD6865">
        <w:rPr>
          <w:rFonts w:cs="Times New Roman"/>
          <w:noProof/>
          <w:lang w:val="lt-LT"/>
        </w:rPr>
        <w:t>teikti</w:t>
      </w:r>
      <w:r w:rsidR="005F4B18" w:rsidRPr="00AD6865">
        <w:rPr>
          <w:rFonts w:cs="Times New Roman"/>
          <w:noProof/>
          <w:lang w:val="lt-LT"/>
        </w:rPr>
        <w:t xml:space="preserve"> </w:t>
      </w:r>
      <w:r w:rsidR="00530190" w:rsidRPr="00AD6865">
        <w:rPr>
          <w:rFonts w:cs="Times New Roman"/>
          <w:noProof/>
          <w:lang w:val="lt-LT"/>
        </w:rPr>
        <w:t>reikalingą infrastruktūrą</w:t>
      </w:r>
      <w:r w:rsidR="00BD46C6" w:rsidRPr="00AD6865">
        <w:rPr>
          <w:rFonts w:cs="Times New Roman"/>
          <w:noProof/>
          <w:lang w:val="lt-LT"/>
        </w:rPr>
        <w:t xml:space="preserve"> (</w:t>
      </w:r>
      <w:r w:rsidR="00A9513A">
        <w:rPr>
          <w:rFonts w:cs="Times New Roman"/>
          <w:noProof/>
          <w:lang w:val="lt-LT"/>
        </w:rPr>
        <w:t>Daugiafunk</w:t>
      </w:r>
      <w:r w:rsidR="00272926">
        <w:rPr>
          <w:rFonts w:cs="Times New Roman"/>
          <w:noProof/>
          <w:lang w:val="lt-LT"/>
        </w:rPr>
        <w:t>c</w:t>
      </w:r>
      <w:r w:rsidR="00A9513A">
        <w:rPr>
          <w:rFonts w:cs="Times New Roman"/>
          <w:noProof/>
          <w:lang w:val="lt-LT"/>
        </w:rPr>
        <w:t>į kompleksą ir Naują turtą</w:t>
      </w:r>
      <w:r w:rsidR="00BD46C6" w:rsidRPr="00AD6865">
        <w:rPr>
          <w:rFonts w:cs="Times New Roman"/>
          <w:noProof/>
          <w:lang w:val="lt-LT"/>
        </w:rPr>
        <w:t>)</w:t>
      </w:r>
      <w:r w:rsidR="00530190" w:rsidRPr="00AD6865">
        <w:rPr>
          <w:rFonts w:cs="Times New Roman"/>
          <w:noProof/>
          <w:lang w:val="lt-LT"/>
        </w:rPr>
        <w:t xml:space="preserve"> bei teikti Specifikacijose nurodytas </w:t>
      </w:r>
      <w:r w:rsidR="00977DDC" w:rsidRPr="00AD6865">
        <w:rPr>
          <w:rFonts w:cs="Times New Roman"/>
          <w:noProof/>
          <w:lang w:val="lt-LT"/>
        </w:rPr>
        <w:t>P</w:t>
      </w:r>
      <w:r w:rsidR="00530190" w:rsidRPr="00AD6865">
        <w:rPr>
          <w:rFonts w:cs="Times New Roman"/>
          <w:noProof/>
          <w:lang w:val="lt-LT"/>
        </w:rPr>
        <w:t>aslaugas</w:t>
      </w:r>
      <w:r w:rsidR="00A9513A">
        <w:rPr>
          <w:rFonts w:cs="Times New Roman"/>
          <w:noProof/>
          <w:lang w:val="lt-LT"/>
        </w:rPr>
        <w:t>, užtikrinti, jog galėtų būti teikiamos Viešosios paslaugos,</w:t>
      </w:r>
      <w:r w:rsidR="005F4B18" w:rsidRPr="00AD6865">
        <w:rPr>
          <w:rFonts w:cs="Times New Roman"/>
          <w:noProof/>
          <w:lang w:val="lt-LT"/>
        </w:rPr>
        <w:t xml:space="preserve"> ir vykdyti Komercinę</w:t>
      </w:r>
      <w:r w:rsidR="0083016F" w:rsidRPr="00AD6865">
        <w:rPr>
          <w:rFonts w:cs="Times New Roman"/>
          <w:noProof/>
          <w:lang w:val="lt-LT"/>
        </w:rPr>
        <w:t xml:space="preserve"> </w:t>
      </w:r>
      <w:r w:rsidR="001C64F0" w:rsidRPr="00AD6865">
        <w:rPr>
          <w:rFonts w:cs="Times New Roman"/>
          <w:noProof/>
          <w:lang w:val="lt-LT"/>
        </w:rPr>
        <w:t xml:space="preserve">veiklą, </w:t>
      </w:r>
      <w:r w:rsidR="00D86072" w:rsidRPr="000C1D79">
        <w:rPr>
          <w:rFonts w:cs="Times New Roman"/>
          <w:lang w:val="lt-LT"/>
        </w:rPr>
        <w:t xml:space="preserve">susijusią su </w:t>
      </w:r>
      <w:r w:rsidR="00D86072" w:rsidRPr="00AD6865">
        <w:rPr>
          <w:rFonts w:cs="Times New Roman"/>
          <w:lang w:val="lt-LT"/>
        </w:rPr>
        <w:t>Objektuose teikiamomis P</w:t>
      </w:r>
      <w:r w:rsidR="00D86072" w:rsidRPr="000C1D79">
        <w:rPr>
          <w:rFonts w:cs="Times New Roman"/>
          <w:lang w:val="lt-LT"/>
        </w:rPr>
        <w:t xml:space="preserve">aslaugomis ir / ar užtikrinančią </w:t>
      </w:r>
      <w:r w:rsidR="00D86072" w:rsidRPr="00AD6865">
        <w:rPr>
          <w:rFonts w:cs="Times New Roman"/>
          <w:lang w:val="lt-LT"/>
        </w:rPr>
        <w:t>O</w:t>
      </w:r>
      <w:r w:rsidR="00D86072" w:rsidRPr="000C1D79">
        <w:rPr>
          <w:rFonts w:cs="Times New Roman"/>
          <w:lang w:val="lt-LT"/>
        </w:rPr>
        <w:t>bjektų funkciona</w:t>
      </w:r>
      <w:r w:rsidR="00D86072" w:rsidRPr="00AD6865">
        <w:rPr>
          <w:rFonts w:cs="Times New Roman"/>
          <w:lang w:val="lt-LT"/>
        </w:rPr>
        <w:t>vimą, tačiau nenukrypstant nuo P</w:t>
      </w:r>
      <w:r w:rsidR="00D86072" w:rsidRPr="000C1D79">
        <w:rPr>
          <w:rFonts w:cs="Times New Roman"/>
          <w:lang w:val="lt-LT"/>
        </w:rPr>
        <w:t>rojekte n</w:t>
      </w:r>
      <w:r w:rsidR="00D86072" w:rsidRPr="00AD6865">
        <w:rPr>
          <w:rFonts w:cs="Times New Roman"/>
          <w:lang w:val="lt-LT"/>
        </w:rPr>
        <w:t>umatytų tikslų įgyvendinimo ir P</w:t>
      </w:r>
      <w:r w:rsidR="00D86072" w:rsidRPr="000C1D79">
        <w:rPr>
          <w:rFonts w:cs="Times New Roman"/>
          <w:lang w:val="lt-LT"/>
        </w:rPr>
        <w:t>rojekto funkcionalumo ir paskirties reikalavimų</w:t>
      </w:r>
      <w:r w:rsidR="001C64F0" w:rsidRPr="00AD6865">
        <w:rPr>
          <w:rFonts w:cs="Times New Roman"/>
          <w:noProof/>
          <w:lang w:val="lt-LT"/>
        </w:rPr>
        <w:t xml:space="preserve">, </w:t>
      </w:r>
      <w:r w:rsidR="005F4B18" w:rsidRPr="00AD6865">
        <w:rPr>
          <w:rFonts w:cs="Times New Roman"/>
          <w:noProof/>
          <w:lang w:val="lt-LT"/>
        </w:rPr>
        <w:t>Sutarties ir Sąlygų nustatyta tvarka ir sąlygomis.</w:t>
      </w:r>
    </w:p>
    <w:p w14:paraId="608DEC7E" w14:textId="076CE10F" w:rsidR="005B6FDC" w:rsidRPr="00AD6865" w:rsidRDefault="004637DE" w:rsidP="007916FC">
      <w:pPr>
        <w:pStyle w:val="paragrafesrasas2lygis"/>
        <w:numPr>
          <w:ilvl w:val="0"/>
          <w:numId w:val="60"/>
        </w:numPr>
        <w:spacing w:line="240" w:lineRule="auto"/>
        <w:ind w:left="709" w:hanging="709"/>
        <w:rPr>
          <w:rFonts w:cs="Times New Roman"/>
          <w:bCs/>
          <w:noProof/>
          <w:lang w:val="lt-LT"/>
        </w:rPr>
      </w:pPr>
      <w:r w:rsidRPr="00AD6865">
        <w:rPr>
          <w:rFonts w:cs="Times New Roman"/>
          <w:bCs/>
          <w:noProof/>
          <w:lang w:val="lt-LT"/>
        </w:rPr>
        <w:t xml:space="preserve">Dalyvis privalo įvertinti </w:t>
      </w:r>
      <w:r w:rsidR="00F9569D" w:rsidRPr="00AD6865">
        <w:rPr>
          <w:rFonts w:cs="Times New Roman"/>
          <w:bCs/>
          <w:noProof/>
          <w:lang w:val="lt-LT"/>
        </w:rPr>
        <w:t>visą Sutarties vykdymo metu Koncesininkui ir Projekto bendrovei Daugiafunkciame komplekse</w:t>
      </w:r>
      <w:r w:rsidR="005B6FDC" w:rsidRPr="00AD6865">
        <w:rPr>
          <w:rFonts w:cs="Times New Roman"/>
          <w:bCs/>
          <w:noProof/>
          <w:lang w:val="lt-LT"/>
        </w:rPr>
        <w:t xml:space="preserve"> leidžiamos </w:t>
      </w:r>
      <w:r w:rsidR="00F9569D" w:rsidRPr="00AD6865">
        <w:rPr>
          <w:rFonts w:cs="Times New Roman"/>
          <w:bCs/>
          <w:noProof/>
          <w:lang w:val="lt-LT"/>
        </w:rPr>
        <w:t xml:space="preserve">vykdyti </w:t>
      </w:r>
      <w:r w:rsidR="00426DC1" w:rsidRPr="00AD6865">
        <w:rPr>
          <w:rFonts w:cs="Times New Roman"/>
          <w:bCs/>
          <w:noProof/>
          <w:lang w:val="lt-LT"/>
        </w:rPr>
        <w:t>K</w:t>
      </w:r>
      <w:r w:rsidR="005B6FDC" w:rsidRPr="00AD6865">
        <w:rPr>
          <w:rFonts w:cs="Times New Roman"/>
          <w:bCs/>
          <w:noProof/>
          <w:lang w:val="lt-LT"/>
        </w:rPr>
        <w:t>omercinės veiklos</w:t>
      </w:r>
      <w:r w:rsidR="00CA749C" w:rsidRPr="00AD6865">
        <w:rPr>
          <w:rFonts w:cs="Times New Roman"/>
          <w:bCs/>
          <w:noProof/>
          <w:lang w:val="lt-LT"/>
        </w:rPr>
        <w:t xml:space="preserve"> </w:t>
      </w:r>
      <w:r w:rsidR="005B6FDC" w:rsidRPr="00AD6865">
        <w:rPr>
          <w:rFonts w:cs="Times New Roman"/>
          <w:bCs/>
          <w:noProof/>
          <w:lang w:val="lt-LT"/>
        </w:rPr>
        <w:t>prognozuojam</w:t>
      </w:r>
      <w:r w:rsidRPr="00AD6865">
        <w:rPr>
          <w:rFonts w:cs="Times New Roman"/>
          <w:bCs/>
          <w:noProof/>
          <w:lang w:val="lt-LT"/>
        </w:rPr>
        <w:t>ą</w:t>
      </w:r>
      <w:r w:rsidR="005B6FDC" w:rsidRPr="00AD6865">
        <w:rPr>
          <w:rFonts w:cs="Times New Roman"/>
          <w:bCs/>
          <w:noProof/>
          <w:lang w:val="lt-LT"/>
        </w:rPr>
        <w:t xml:space="preserve"> naud</w:t>
      </w:r>
      <w:r w:rsidRPr="00AD6865">
        <w:rPr>
          <w:rFonts w:cs="Times New Roman"/>
          <w:bCs/>
          <w:noProof/>
          <w:lang w:val="lt-LT"/>
        </w:rPr>
        <w:t>ą</w:t>
      </w:r>
      <w:r w:rsidR="005B6FDC" w:rsidRPr="00AD6865">
        <w:rPr>
          <w:rFonts w:cs="Times New Roman"/>
          <w:bCs/>
          <w:noProof/>
          <w:lang w:val="lt-LT"/>
        </w:rPr>
        <w:t xml:space="preserve"> ir peln</w:t>
      </w:r>
      <w:r w:rsidRPr="00AD6865">
        <w:rPr>
          <w:rFonts w:cs="Times New Roman"/>
          <w:bCs/>
          <w:noProof/>
          <w:lang w:val="lt-LT"/>
        </w:rPr>
        <w:t>ą</w:t>
      </w:r>
      <w:r w:rsidR="00920F74" w:rsidRPr="00AD6865">
        <w:rPr>
          <w:rFonts w:cs="Times New Roman"/>
          <w:bCs/>
          <w:noProof/>
          <w:lang w:val="lt-LT"/>
        </w:rPr>
        <w:t xml:space="preserve"> Pasiūlymų rengimo ir pateikimo metu</w:t>
      </w:r>
      <w:r w:rsidR="008018A1" w:rsidRPr="00AD6865">
        <w:rPr>
          <w:rFonts w:cs="Times New Roman"/>
          <w:bCs/>
          <w:noProof/>
          <w:lang w:val="lt-LT"/>
        </w:rPr>
        <w:t>, bei turės iš šių pajamų, taip pat iš Suteikiančiųjų institucijų Sutartyje nustatyta tvarka mokėtinų sumų, užtikrinti tinkamą Paslaugų teikimą</w:t>
      </w:r>
      <w:r w:rsidR="00A9513A">
        <w:rPr>
          <w:rFonts w:cs="Times New Roman"/>
          <w:bCs/>
          <w:noProof/>
          <w:lang w:val="lt-LT"/>
        </w:rPr>
        <w:t>.</w:t>
      </w:r>
      <w:r w:rsidR="005B6FDC" w:rsidRPr="00AD6865">
        <w:rPr>
          <w:rFonts w:cs="Times New Roman"/>
          <w:bCs/>
          <w:noProof/>
          <w:lang w:val="lt-LT"/>
        </w:rPr>
        <w:t>.</w:t>
      </w:r>
    </w:p>
    <w:p w14:paraId="3FB681CE" w14:textId="58930408" w:rsidR="00D85748" w:rsidRPr="00AD6865" w:rsidRDefault="00BD3D16" w:rsidP="007916FC">
      <w:pPr>
        <w:pStyle w:val="paragrafesrasas2lygis"/>
        <w:numPr>
          <w:ilvl w:val="0"/>
          <w:numId w:val="60"/>
        </w:numPr>
        <w:spacing w:line="240" w:lineRule="auto"/>
        <w:ind w:left="709" w:hanging="709"/>
        <w:rPr>
          <w:rFonts w:cs="Times New Roman"/>
          <w:bCs/>
          <w:noProof/>
          <w:lang w:val="lt-LT"/>
        </w:rPr>
      </w:pPr>
      <w:r w:rsidRPr="00AD6865">
        <w:rPr>
          <w:rFonts w:cs="Times New Roman"/>
          <w:bCs/>
          <w:noProof/>
          <w:lang w:val="lt-LT"/>
        </w:rPr>
        <w:t>S</w:t>
      </w:r>
      <w:r w:rsidR="00D85748" w:rsidRPr="00AD6865">
        <w:rPr>
          <w:rFonts w:cs="Times New Roman"/>
          <w:bCs/>
          <w:noProof/>
          <w:lang w:val="lt-LT"/>
        </w:rPr>
        <w:t xml:space="preserve">utarties nustatyta tvarka ir sąlygomis </w:t>
      </w:r>
      <w:r w:rsidR="000630BE" w:rsidRPr="00AD6865">
        <w:rPr>
          <w:rFonts w:cs="Times New Roman"/>
          <w:bCs/>
          <w:noProof/>
          <w:lang w:val="lt-LT"/>
        </w:rPr>
        <w:t xml:space="preserve">Projekto bendrovei </w:t>
      </w:r>
      <w:r w:rsidR="00E44806" w:rsidRPr="00AD6865">
        <w:rPr>
          <w:rFonts w:cs="Times New Roman"/>
          <w:bCs/>
          <w:noProof/>
          <w:lang w:val="lt-LT"/>
        </w:rPr>
        <w:t xml:space="preserve">gali būti </w:t>
      </w:r>
      <w:r w:rsidR="00DF0E93" w:rsidRPr="00AD6865">
        <w:rPr>
          <w:rFonts w:cs="Times New Roman"/>
          <w:noProof/>
          <w:lang w:val="lt-LT"/>
        </w:rPr>
        <w:t>perduodam</w:t>
      </w:r>
      <w:r w:rsidR="006001EA" w:rsidRPr="00AD6865">
        <w:rPr>
          <w:rFonts w:cs="Times New Roman"/>
          <w:noProof/>
          <w:lang w:val="lt-LT"/>
        </w:rPr>
        <w:t>o</w:t>
      </w:r>
      <w:r w:rsidR="00DF0E93" w:rsidRPr="00AD6865">
        <w:rPr>
          <w:rFonts w:cs="Times New Roman"/>
          <w:noProof/>
          <w:lang w:val="lt-LT"/>
        </w:rPr>
        <w:t>s</w:t>
      </w:r>
      <w:r w:rsidR="00DF0E93" w:rsidRPr="00AD6865">
        <w:rPr>
          <w:rFonts w:cs="Times New Roman"/>
          <w:bCs/>
          <w:noProof/>
          <w:lang w:val="lt-LT"/>
        </w:rPr>
        <w:t xml:space="preserve"> šiuo metu P</w:t>
      </w:r>
      <w:r w:rsidR="00D85748" w:rsidRPr="00AD6865">
        <w:rPr>
          <w:rFonts w:cs="Times New Roman"/>
          <w:bCs/>
          <w:noProof/>
          <w:lang w:val="lt-LT"/>
        </w:rPr>
        <w:t xml:space="preserve">rojekto įgyvendinimo vietoje </w:t>
      </w:r>
      <w:r w:rsidR="00426DC1" w:rsidRPr="00AD6865">
        <w:rPr>
          <w:rFonts w:cs="Times New Roman"/>
          <w:bCs/>
          <w:noProof/>
          <w:lang w:val="lt-LT"/>
        </w:rPr>
        <w:t>esančios Stadiono konstrukcijos</w:t>
      </w:r>
      <w:r w:rsidR="00D85748" w:rsidRPr="00AD6865">
        <w:rPr>
          <w:rFonts w:cs="Times New Roman"/>
          <w:bCs/>
          <w:noProof/>
          <w:lang w:val="lt-LT"/>
        </w:rPr>
        <w:t xml:space="preserve">, </w:t>
      </w:r>
      <w:r w:rsidR="008018A1" w:rsidRPr="00AD6865">
        <w:rPr>
          <w:rFonts w:cs="Times New Roman"/>
          <w:bCs/>
          <w:noProof/>
          <w:lang w:val="lt-LT"/>
        </w:rPr>
        <w:t xml:space="preserve">o sukūrus Daugiafunkcį kompleksą </w:t>
      </w:r>
      <w:r w:rsidR="00426DC1" w:rsidRPr="00AD6865">
        <w:rPr>
          <w:rFonts w:cs="Times New Roman"/>
          <w:bCs/>
          <w:noProof/>
          <w:lang w:val="lt-LT"/>
        </w:rPr>
        <w:t xml:space="preserve">jai </w:t>
      </w:r>
      <w:r w:rsidR="008018A1" w:rsidRPr="00AD6865">
        <w:rPr>
          <w:rFonts w:cs="Times New Roman"/>
          <w:bCs/>
          <w:noProof/>
          <w:lang w:val="lt-LT"/>
        </w:rPr>
        <w:t xml:space="preserve">Sutartyje nustatyta tvarka ir sąlygomis bus perduota valdymui ir veiklos vykdymui dalis sukurtų </w:t>
      </w:r>
      <w:r w:rsidR="00426DC1" w:rsidRPr="00AD6865">
        <w:rPr>
          <w:rFonts w:cs="Times New Roman"/>
          <w:bCs/>
          <w:noProof/>
          <w:lang w:val="lt-LT"/>
        </w:rPr>
        <w:t>O</w:t>
      </w:r>
      <w:r w:rsidR="008018A1" w:rsidRPr="00AD6865">
        <w:rPr>
          <w:rFonts w:cs="Times New Roman"/>
          <w:bCs/>
          <w:noProof/>
          <w:lang w:val="lt-LT"/>
        </w:rPr>
        <w:t>bjektų</w:t>
      </w:r>
      <w:r w:rsidR="003B110C">
        <w:rPr>
          <w:rFonts w:cs="Times New Roman"/>
          <w:bCs/>
          <w:noProof/>
          <w:lang w:val="lt-LT"/>
        </w:rPr>
        <w:t xml:space="preserve"> ir Papildomas nekilnojamasis turtas</w:t>
      </w:r>
      <w:r w:rsidR="008018A1" w:rsidRPr="00AD6865">
        <w:rPr>
          <w:rFonts w:cs="Times New Roman"/>
          <w:bCs/>
          <w:noProof/>
          <w:lang w:val="lt-LT"/>
        </w:rPr>
        <w:t xml:space="preserve">. Kituose Daugiafunkcio komplekso </w:t>
      </w:r>
      <w:r w:rsidR="00F84793" w:rsidRPr="00AD6865">
        <w:rPr>
          <w:rFonts w:cs="Times New Roman"/>
          <w:bCs/>
          <w:noProof/>
          <w:lang w:val="lt-LT"/>
        </w:rPr>
        <w:t>O</w:t>
      </w:r>
      <w:r w:rsidR="008018A1" w:rsidRPr="00AD6865">
        <w:rPr>
          <w:rFonts w:cs="Times New Roman"/>
          <w:bCs/>
          <w:noProof/>
          <w:lang w:val="lt-LT"/>
        </w:rPr>
        <w:t xml:space="preserve">bjektuose veiklą vykdys ir juos valdys Suteikiančiųjų institucijų paskirti subjektai. </w:t>
      </w:r>
      <w:r w:rsidR="00E90BF8" w:rsidRPr="00A33921">
        <w:rPr>
          <w:bCs/>
          <w:lang w:val="lt-LT"/>
        </w:rPr>
        <w:t>Žemės sklypai Projekto bendrovei Darbų atlikimo metu suteikiami teisės aktų nustatyta tvarka nuomos pagrindais kaip statybvietė</w:t>
      </w:r>
      <w:r w:rsidR="00AB6CDE">
        <w:rPr>
          <w:bCs/>
          <w:lang w:val="lt-LT"/>
        </w:rPr>
        <w:t xml:space="preserve">, </w:t>
      </w:r>
      <w:r w:rsidR="00AB6CDE">
        <w:rPr>
          <w:rFonts w:cs="Times New Roman"/>
          <w:noProof/>
          <w:lang w:val="lt-LT"/>
        </w:rPr>
        <w:t>jeigu to reikės pagal Teisės aktus</w:t>
      </w:r>
      <w:r w:rsidR="00530190" w:rsidRPr="00AD6865">
        <w:rPr>
          <w:rFonts w:cs="Times New Roman"/>
          <w:bCs/>
          <w:noProof/>
          <w:lang w:val="lt-LT"/>
        </w:rPr>
        <w:t>.</w:t>
      </w:r>
      <w:r w:rsidR="00F84793" w:rsidRPr="00AD6865">
        <w:rPr>
          <w:rFonts w:cs="Times New Roman"/>
          <w:bCs/>
          <w:noProof/>
          <w:lang w:val="lt-LT"/>
        </w:rPr>
        <w:t xml:space="preserve"> </w:t>
      </w:r>
      <w:r w:rsidR="00F56A7D" w:rsidRPr="00AD6865">
        <w:rPr>
          <w:rFonts w:cs="Times New Roman"/>
          <w:bCs/>
          <w:noProof/>
          <w:lang w:val="lt-LT"/>
        </w:rPr>
        <w:t>Žemės sklypai nuosavybės teise priklauso Lietuvos Respublikai</w:t>
      </w:r>
      <w:r w:rsidR="00E739E7" w:rsidRPr="00AD6865">
        <w:rPr>
          <w:rFonts w:cs="Times New Roman"/>
          <w:bCs/>
          <w:noProof/>
          <w:lang w:val="lt-LT"/>
        </w:rPr>
        <w:t xml:space="preserve">, tačiau bus perduoti </w:t>
      </w:r>
      <w:r w:rsidR="0092723B">
        <w:rPr>
          <w:rFonts w:cs="Times New Roman"/>
          <w:bCs/>
          <w:noProof/>
          <w:lang w:val="lt-LT"/>
        </w:rPr>
        <w:t>Vilniaus miesto savivaldybei</w:t>
      </w:r>
      <w:r w:rsidR="0092723B" w:rsidRPr="00AD6865">
        <w:rPr>
          <w:rFonts w:cs="Times New Roman"/>
          <w:bCs/>
          <w:noProof/>
          <w:lang w:val="lt-LT"/>
        </w:rPr>
        <w:t xml:space="preserve"> </w:t>
      </w:r>
      <w:r w:rsidR="00F84793" w:rsidRPr="00AD6865">
        <w:rPr>
          <w:rFonts w:cs="Times New Roman"/>
          <w:bCs/>
          <w:noProof/>
          <w:lang w:val="lt-LT"/>
        </w:rPr>
        <w:t>valdyti ir naudoti patikėjimo pagrindais.</w:t>
      </w:r>
      <w:r w:rsidR="00400E5A">
        <w:rPr>
          <w:rFonts w:cs="Times New Roman"/>
          <w:bCs/>
          <w:noProof/>
          <w:lang w:val="lt-LT"/>
        </w:rPr>
        <w:t xml:space="preserve"> Projekto įgyvendinimas Žemės sklypuose neribos Savivaldybės ar kitų </w:t>
      </w:r>
      <w:r w:rsidR="0060728B">
        <w:rPr>
          <w:rFonts w:cs="Times New Roman"/>
          <w:bCs/>
          <w:noProof/>
          <w:lang w:val="lt-LT"/>
        </w:rPr>
        <w:t xml:space="preserve">valstybės ar </w:t>
      </w:r>
      <w:r w:rsidR="00400E5A">
        <w:rPr>
          <w:rFonts w:cs="Times New Roman"/>
          <w:bCs/>
          <w:noProof/>
          <w:lang w:val="lt-LT"/>
        </w:rPr>
        <w:t xml:space="preserve">Savivaldybės įgaliotų institucijų </w:t>
      </w:r>
      <w:r w:rsidR="00FB13F0">
        <w:rPr>
          <w:rFonts w:cs="Times New Roman"/>
          <w:bCs/>
          <w:noProof/>
          <w:lang w:val="lt-LT"/>
        </w:rPr>
        <w:t>teisės</w:t>
      </w:r>
      <w:r w:rsidR="00FB13F0" w:rsidRPr="00CB2549">
        <w:rPr>
          <w:bCs/>
          <w:noProof/>
          <w:lang w:val="lt-LT"/>
        </w:rPr>
        <w:t xml:space="preserve"> Žemės sklypuose įrengti kitą valstybės ar savivaldybės funkcijos įgyvendinti reikalingą infrastruktūrą</w:t>
      </w:r>
      <w:r w:rsidR="00820B46">
        <w:rPr>
          <w:bCs/>
          <w:noProof/>
          <w:lang w:val="lt-LT"/>
        </w:rPr>
        <w:t xml:space="preserve"> ir</w:t>
      </w:r>
      <w:r w:rsidR="00FB13F0">
        <w:rPr>
          <w:rFonts w:cs="Times New Roman"/>
          <w:bCs/>
          <w:noProof/>
          <w:lang w:val="lt-LT"/>
        </w:rPr>
        <w:t xml:space="preserve"> </w:t>
      </w:r>
      <w:r w:rsidR="0060728B">
        <w:rPr>
          <w:rFonts w:cs="Times New Roman"/>
          <w:bCs/>
          <w:noProof/>
          <w:lang w:val="lt-LT"/>
        </w:rPr>
        <w:t xml:space="preserve">vykdyti kitas viešąsias funkcijas ar teikti kitas viešąsias paslaugas, nei tos, kurios bus teikiamos Daugiafunkciame komplekse. Tuo atveju, jeigu Savivaldybė ar </w:t>
      </w:r>
      <w:r w:rsidR="004E56F8">
        <w:rPr>
          <w:rFonts w:cs="Times New Roman"/>
          <w:bCs/>
          <w:noProof/>
          <w:lang w:val="lt-LT"/>
        </w:rPr>
        <w:t xml:space="preserve">kitos valstybės ar Savivaldybės įgaliotos institucijos pradeda vykdyti veiklą Žemės sklypuose ir dėl to sumažėja Projekto bendrovės teikiamų Paslaugų apimtis, Projekto bendrovei </w:t>
      </w:r>
      <w:r w:rsidR="009A3705">
        <w:rPr>
          <w:rFonts w:cs="Times New Roman"/>
          <w:bCs/>
          <w:noProof/>
          <w:lang w:val="lt-LT"/>
        </w:rPr>
        <w:t xml:space="preserve">mokėtinas </w:t>
      </w:r>
      <w:r w:rsidR="004E56F8">
        <w:rPr>
          <w:rFonts w:cs="Times New Roman"/>
          <w:bCs/>
          <w:noProof/>
          <w:lang w:val="lt-LT"/>
        </w:rPr>
        <w:t xml:space="preserve">Metinis atlyginimas </w:t>
      </w:r>
      <w:r w:rsidR="009A3705">
        <w:rPr>
          <w:rFonts w:cs="Times New Roman"/>
          <w:bCs/>
          <w:noProof/>
          <w:lang w:val="lt-LT"/>
        </w:rPr>
        <w:t xml:space="preserve">yra </w:t>
      </w:r>
      <w:r w:rsidR="004E56F8">
        <w:rPr>
          <w:rFonts w:cs="Times New Roman"/>
          <w:bCs/>
          <w:noProof/>
          <w:lang w:val="lt-LT"/>
        </w:rPr>
        <w:t xml:space="preserve">mažinamas </w:t>
      </w:r>
      <w:r w:rsidR="009A3705">
        <w:rPr>
          <w:rFonts w:cs="Times New Roman"/>
          <w:bCs/>
          <w:noProof/>
          <w:lang w:val="lt-LT"/>
        </w:rPr>
        <w:t>sumažėjusių Paslaugų teikimo apimties sąnaudų dalimi.</w:t>
      </w:r>
    </w:p>
    <w:p w14:paraId="76F2A145" w14:textId="329DDCE5" w:rsidR="005025A3" w:rsidRPr="00AD6865" w:rsidRDefault="005025A3" w:rsidP="007916FC">
      <w:pPr>
        <w:pStyle w:val="1skyrius"/>
        <w:rPr>
          <w:rFonts w:ascii="Times New Roman" w:hAnsi="Times New Roman" w:cs="Times New Roman"/>
          <w:noProof/>
          <w:lang w:val="lt-LT"/>
        </w:rPr>
      </w:pPr>
      <w:bookmarkStart w:id="7" w:name="_Toc455918508"/>
      <w:bookmarkStart w:id="8" w:name="_Toc455918608"/>
      <w:bookmarkStart w:id="9" w:name="_Toc455918683"/>
      <w:bookmarkStart w:id="10" w:name="_Toc455918756"/>
      <w:bookmarkStart w:id="11" w:name="_Toc455918840"/>
      <w:bookmarkStart w:id="12" w:name="_Toc455941078"/>
      <w:bookmarkStart w:id="13" w:name="_Toc455944487"/>
      <w:bookmarkStart w:id="14" w:name="_Toc456330773"/>
      <w:bookmarkStart w:id="15" w:name="_Toc455918757"/>
      <w:bookmarkStart w:id="16" w:name="_Toc458528940"/>
      <w:bookmarkEnd w:id="7"/>
      <w:bookmarkEnd w:id="8"/>
      <w:bookmarkEnd w:id="9"/>
      <w:bookmarkEnd w:id="10"/>
      <w:bookmarkEnd w:id="11"/>
      <w:bookmarkEnd w:id="12"/>
      <w:bookmarkEnd w:id="13"/>
      <w:bookmarkEnd w:id="14"/>
      <w:r w:rsidRPr="00AD6865">
        <w:rPr>
          <w:rFonts w:ascii="Times New Roman" w:hAnsi="Times New Roman" w:cs="Times New Roman"/>
          <w:noProof/>
          <w:lang w:val="lt-LT"/>
        </w:rPr>
        <w:lastRenderedPageBreak/>
        <w:t>Projekto įgyvendinimo kontekstas, poreikis ir jo svarba</w:t>
      </w:r>
      <w:bookmarkEnd w:id="15"/>
      <w:bookmarkEnd w:id="16"/>
    </w:p>
    <w:p w14:paraId="5521D53E" w14:textId="526DD1F9" w:rsidR="00A139C9" w:rsidRPr="00AD6865" w:rsidRDefault="00A139C9"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Planuojamas įgyvendinti </w:t>
      </w:r>
      <w:r w:rsidR="00534643" w:rsidRPr="00AD6865">
        <w:rPr>
          <w:rFonts w:cs="Times New Roman"/>
          <w:noProof/>
          <w:lang w:val="lt-LT"/>
        </w:rPr>
        <w:t>P</w:t>
      </w:r>
      <w:r w:rsidRPr="00AD6865">
        <w:rPr>
          <w:rFonts w:cs="Times New Roman"/>
          <w:noProof/>
          <w:lang w:val="lt-LT"/>
        </w:rPr>
        <w:t>rojektas yra susijęs su Vilniaus miesto urbanistine plėtra, ikimokyklinio</w:t>
      </w:r>
      <w:r w:rsidR="00FB3D57" w:rsidRPr="00AD6865">
        <w:rPr>
          <w:rFonts w:cs="Times New Roman"/>
          <w:noProof/>
          <w:lang w:val="lt-LT"/>
        </w:rPr>
        <w:t xml:space="preserve"> ugdymo</w:t>
      </w:r>
      <w:r w:rsidRPr="00AD6865">
        <w:rPr>
          <w:rFonts w:cs="Times New Roman"/>
          <w:noProof/>
          <w:lang w:val="lt-LT"/>
        </w:rPr>
        <w:t xml:space="preserve"> ir neformaliojo </w:t>
      </w:r>
      <w:r w:rsidR="00FB3D57" w:rsidRPr="00AD6865">
        <w:rPr>
          <w:rFonts w:cs="Times New Roman"/>
          <w:noProof/>
          <w:lang w:val="lt-LT"/>
        </w:rPr>
        <w:t>švietimo, sveikatinimo</w:t>
      </w:r>
      <w:r w:rsidRPr="00AD6865">
        <w:rPr>
          <w:rFonts w:cs="Times New Roman"/>
          <w:noProof/>
          <w:lang w:val="lt-LT"/>
        </w:rPr>
        <w:t xml:space="preserve"> bei kitų viešųjų paslaugų prieinamumo didinimu Vilniaus miesto Šiaurinėje tikslinėje teritorijoje. Aktualiausios problemos </w:t>
      </w:r>
      <w:r w:rsidR="00534643" w:rsidRPr="00AD6865">
        <w:rPr>
          <w:rFonts w:cs="Times New Roman"/>
          <w:noProof/>
          <w:lang w:val="lt-LT"/>
        </w:rPr>
        <w:t>P</w:t>
      </w:r>
      <w:r w:rsidRPr="00AD6865">
        <w:rPr>
          <w:rFonts w:cs="Times New Roman"/>
          <w:noProof/>
          <w:lang w:val="lt-LT"/>
        </w:rPr>
        <w:t xml:space="preserve">rojekto kontekste yra neužtikrintas ikimokyklinio ugdymo paslaugų prieinamumas, nepakankamas fizinis aktyvumas, blogėjanti gyventojų sveikata bei nepakankamas atsparumas ligoms, gyventojų socialinė atskirtis, nesukurta pakankama prieinamų sveikatingumo, švietimo, kultūros ir laisvalaikio paslaugų miesto gyventojams, ypač socialiai jautrioms grupėms (neįgaliesiems, jaunimui bei senjorams), pasiūla, nepakankama į verslo pradžios skatinimą orientuotos infrastruktūros pasiūla, nekokybiška viešųjų paslaugų teikimui naudojama infrastruktūra, nepatraukli gyvenamoji aplinka bei oro tarša. Dėl šių priežasčių pagrindiniai </w:t>
      </w:r>
      <w:r w:rsidR="00902337" w:rsidRPr="00AD6865">
        <w:rPr>
          <w:rFonts w:cs="Times New Roman"/>
          <w:noProof/>
          <w:lang w:val="lt-LT"/>
        </w:rPr>
        <w:t>Projekto siekiai</w:t>
      </w:r>
      <w:r w:rsidRPr="00AD6865">
        <w:rPr>
          <w:rFonts w:cs="Times New Roman"/>
          <w:noProof/>
          <w:lang w:val="lt-LT"/>
        </w:rPr>
        <w:t xml:space="preserve"> yra padidinti ikimokyklinio ugdymo paslaugų prieinamumą, eliminuoti nesaugių </w:t>
      </w:r>
      <w:r w:rsidR="003609EF" w:rsidRPr="00AD6865">
        <w:rPr>
          <w:rFonts w:cs="Times New Roman"/>
          <w:noProof/>
          <w:lang w:val="lt-LT"/>
        </w:rPr>
        <w:t>S</w:t>
      </w:r>
      <w:r w:rsidR="00902337" w:rsidRPr="00AD6865">
        <w:rPr>
          <w:rFonts w:cs="Times New Roman"/>
          <w:noProof/>
          <w:lang w:val="lt-LT"/>
        </w:rPr>
        <w:t xml:space="preserve">tadiono </w:t>
      </w:r>
      <w:r w:rsidRPr="00AD6865">
        <w:rPr>
          <w:rFonts w:cs="Times New Roman"/>
          <w:noProof/>
          <w:lang w:val="lt-LT"/>
        </w:rPr>
        <w:t xml:space="preserve">konstrukcijų keliamą grėsmę gyventojams bei efektyviau išnaudoti teritoriją viešųjų paslaugų teikimui, sumažinti oro taršą bei </w:t>
      </w:r>
      <w:r w:rsidR="00FB3D57" w:rsidRPr="00AD6865">
        <w:rPr>
          <w:rFonts w:cs="Times New Roman"/>
          <w:noProof/>
          <w:lang w:val="lt-LT"/>
        </w:rPr>
        <w:t xml:space="preserve">transporto spūsčių </w:t>
      </w:r>
      <w:r w:rsidRPr="00AD6865">
        <w:rPr>
          <w:rFonts w:cs="Times New Roman"/>
          <w:noProof/>
          <w:lang w:val="lt-LT"/>
        </w:rPr>
        <w:t>susidarymą, padidinti prieinamų sveikatingumo, švietimo, kultūros ir laisvalaikio paslaugų miesto gyventojams pasiūlą</w:t>
      </w:r>
      <w:r w:rsidR="00AE0373" w:rsidRPr="00AD6865">
        <w:rPr>
          <w:rFonts w:cs="Times New Roman"/>
          <w:noProof/>
          <w:lang w:val="lt-LT"/>
        </w:rPr>
        <w:t>, taip pat</w:t>
      </w:r>
      <w:r w:rsidRPr="00AD6865">
        <w:rPr>
          <w:rFonts w:cs="Times New Roman"/>
          <w:noProof/>
          <w:lang w:val="lt-LT"/>
        </w:rPr>
        <w:t xml:space="preserve"> padidinti į verslo skatinimą orientuotos infrastruktūros pasiūlą.</w:t>
      </w:r>
    </w:p>
    <w:p w14:paraId="496B5B95" w14:textId="4C642D16" w:rsidR="00A139C9" w:rsidRPr="00AD6865" w:rsidRDefault="00A139C9"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Nustatant </w:t>
      </w:r>
      <w:r w:rsidR="00534643" w:rsidRPr="00AD6865">
        <w:rPr>
          <w:rFonts w:cs="Times New Roman"/>
          <w:noProof/>
          <w:lang w:val="lt-LT"/>
        </w:rPr>
        <w:t>P</w:t>
      </w:r>
      <w:r w:rsidRPr="00AD6865">
        <w:rPr>
          <w:rFonts w:cs="Times New Roman"/>
          <w:noProof/>
          <w:lang w:val="lt-LT"/>
        </w:rPr>
        <w:t xml:space="preserve">rojekto ribas, yra siekiama užtikrinti </w:t>
      </w:r>
      <w:r w:rsidR="00534643" w:rsidRPr="00AD6865">
        <w:rPr>
          <w:rFonts w:cs="Times New Roman"/>
          <w:noProof/>
          <w:lang w:val="lt-LT"/>
        </w:rPr>
        <w:t>P</w:t>
      </w:r>
      <w:r w:rsidRPr="00AD6865">
        <w:rPr>
          <w:rFonts w:cs="Times New Roman"/>
          <w:noProof/>
          <w:lang w:val="lt-LT"/>
        </w:rPr>
        <w:t>rojekto poveikio kompleksiškum</w:t>
      </w:r>
      <w:r w:rsidR="00AE0373" w:rsidRPr="00AD6865">
        <w:rPr>
          <w:rFonts w:cs="Times New Roman"/>
          <w:noProof/>
          <w:lang w:val="lt-LT"/>
        </w:rPr>
        <w:t>ą</w:t>
      </w:r>
      <w:r w:rsidRPr="00AD6865">
        <w:rPr>
          <w:rFonts w:cs="Times New Roman"/>
          <w:noProof/>
          <w:lang w:val="lt-LT"/>
        </w:rPr>
        <w:t xml:space="preserve"> bei teritorijos, esančios </w:t>
      </w:r>
      <w:r w:rsidR="006D1892" w:rsidRPr="00AD6865">
        <w:rPr>
          <w:rFonts w:cs="Times New Roman"/>
          <w:noProof/>
          <w:lang w:val="lt-LT"/>
        </w:rPr>
        <w:t>Žemės sklypuose,</w:t>
      </w:r>
      <w:r w:rsidR="00534643" w:rsidRPr="00AD6865">
        <w:rPr>
          <w:rFonts w:cs="Times New Roman"/>
          <w:noProof/>
          <w:lang w:val="lt-LT"/>
        </w:rPr>
        <w:t xml:space="preserve"> </w:t>
      </w:r>
      <w:r w:rsidRPr="00AD6865">
        <w:rPr>
          <w:rFonts w:cs="Times New Roman"/>
          <w:noProof/>
          <w:lang w:val="lt-LT"/>
        </w:rPr>
        <w:t>sutvarkym</w:t>
      </w:r>
      <w:r w:rsidR="00AE0373" w:rsidRPr="00AD6865">
        <w:rPr>
          <w:rFonts w:cs="Times New Roman"/>
          <w:noProof/>
          <w:lang w:val="lt-LT"/>
        </w:rPr>
        <w:t>ą</w:t>
      </w:r>
      <w:r w:rsidRPr="00AD6865">
        <w:rPr>
          <w:rFonts w:cs="Times New Roman"/>
          <w:noProof/>
          <w:lang w:val="lt-LT"/>
        </w:rPr>
        <w:t xml:space="preserve">. </w:t>
      </w:r>
      <w:r w:rsidR="00534643" w:rsidRPr="00AD6865">
        <w:rPr>
          <w:rFonts w:cs="Times New Roman"/>
          <w:noProof/>
          <w:lang w:val="lt-LT"/>
        </w:rPr>
        <w:t>P</w:t>
      </w:r>
      <w:r w:rsidRPr="00AD6865">
        <w:rPr>
          <w:rFonts w:cs="Times New Roman"/>
          <w:noProof/>
          <w:lang w:val="lt-LT"/>
        </w:rPr>
        <w:t>rojektas nėra skaidomas į smulkesnes dalis, tačiau</w:t>
      </w:r>
      <w:r w:rsidR="00AE0373" w:rsidRPr="00AD6865">
        <w:rPr>
          <w:rFonts w:cs="Times New Roman"/>
          <w:noProof/>
          <w:lang w:val="lt-LT"/>
        </w:rPr>
        <w:t>,</w:t>
      </w:r>
      <w:r w:rsidRPr="00AD6865">
        <w:rPr>
          <w:rFonts w:cs="Times New Roman"/>
          <w:noProof/>
          <w:lang w:val="lt-LT"/>
        </w:rPr>
        <w:t xml:space="preserve"> įvertinus </w:t>
      </w:r>
      <w:r w:rsidR="00534643" w:rsidRPr="00AD6865">
        <w:rPr>
          <w:rFonts w:cs="Times New Roman"/>
          <w:noProof/>
          <w:lang w:val="lt-LT"/>
        </w:rPr>
        <w:t>P</w:t>
      </w:r>
      <w:r w:rsidRPr="00AD6865">
        <w:rPr>
          <w:rFonts w:cs="Times New Roman"/>
          <w:noProof/>
          <w:lang w:val="lt-LT"/>
        </w:rPr>
        <w:t xml:space="preserve">rojekto uždavinių kompleksiškumą, </w:t>
      </w:r>
      <w:r w:rsidR="006D1892" w:rsidRPr="00AD6865">
        <w:rPr>
          <w:rFonts w:cs="Times New Roman"/>
          <w:noProof/>
          <w:lang w:val="lt-LT"/>
        </w:rPr>
        <w:t>yra išskiriami</w:t>
      </w:r>
      <w:r w:rsidRPr="00AD6865">
        <w:rPr>
          <w:rFonts w:cs="Times New Roman"/>
          <w:noProof/>
          <w:lang w:val="lt-LT"/>
        </w:rPr>
        <w:t xml:space="preserve"> nurodyti funkciškai nepriklausom</w:t>
      </w:r>
      <w:r w:rsidR="006D1892" w:rsidRPr="00AD6865">
        <w:rPr>
          <w:rFonts w:cs="Times New Roman"/>
          <w:noProof/>
          <w:lang w:val="lt-LT"/>
        </w:rPr>
        <w:t>i</w:t>
      </w:r>
      <w:r w:rsidRPr="00AD6865">
        <w:rPr>
          <w:rFonts w:cs="Times New Roman"/>
          <w:noProof/>
          <w:lang w:val="lt-LT"/>
        </w:rPr>
        <w:t xml:space="preserve"> uždavini</w:t>
      </w:r>
      <w:r w:rsidR="006D1892" w:rsidRPr="00AD6865">
        <w:rPr>
          <w:rFonts w:cs="Times New Roman"/>
          <w:noProof/>
          <w:lang w:val="lt-LT"/>
        </w:rPr>
        <w:t>ai (Daugiafunkcio komplekso objektų sukūrimas ir jų veiklos užtikrinimas)</w:t>
      </w:r>
      <w:r w:rsidRPr="00AD6865">
        <w:rPr>
          <w:rFonts w:cs="Times New Roman"/>
          <w:noProof/>
          <w:lang w:val="lt-LT"/>
        </w:rPr>
        <w:t xml:space="preserve"> bei numatom</w:t>
      </w:r>
      <w:r w:rsidR="006D1892" w:rsidRPr="00AD6865">
        <w:rPr>
          <w:rFonts w:cs="Times New Roman"/>
          <w:noProof/>
          <w:lang w:val="lt-LT"/>
        </w:rPr>
        <w:t>i</w:t>
      </w:r>
      <w:r w:rsidRPr="00AD6865">
        <w:rPr>
          <w:rFonts w:cs="Times New Roman"/>
          <w:noProof/>
          <w:lang w:val="lt-LT"/>
        </w:rPr>
        <w:t xml:space="preserve"> jų finansavimo šaltini</w:t>
      </w:r>
      <w:r w:rsidR="006D1892" w:rsidRPr="00AD6865">
        <w:rPr>
          <w:rFonts w:cs="Times New Roman"/>
          <w:noProof/>
          <w:lang w:val="lt-LT"/>
        </w:rPr>
        <w:t>ai</w:t>
      </w:r>
      <w:r w:rsidRPr="00AD6865">
        <w:rPr>
          <w:rFonts w:cs="Times New Roman"/>
          <w:noProof/>
          <w:lang w:val="lt-LT"/>
        </w:rPr>
        <w:t xml:space="preserve">. </w:t>
      </w:r>
    </w:p>
    <w:p w14:paraId="36A54DE7" w14:textId="16B2EDF5" w:rsidR="00A139C9" w:rsidRPr="00AD6865" w:rsidRDefault="00A139C9"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Šio </w:t>
      </w:r>
      <w:r w:rsidR="00534643" w:rsidRPr="00AD6865">
        <w:rPr>
          <w:rFonts w:cs="Times New Roman"/>
          <w:noProof/>
          <w:lang w:val="lt-LT"/>
        </w:rPr>
        <w:t>P</w:t>
      </w:r>
      <w:r w:rsidRPr="00AD6865">
        <w:rPr>
          <w:rFonts w:cs="Times New Roman"/>
          <w:noProof/>
          <w:lang w:val="lt-LT"/>
        </w:rPr>
        <w:t xml:space="preserve">rojekto kontekste yra aktualu, kad </w:t>
      </w:r>
      <w:r w:rsidR="00534643" w:rsidRPr="00AD6865">
        <w:rPr>
          <w:rFonts w:cs="Times New Roman"/>
          <w:noProof/>
          <w:lang w:val="lt-LT"/>
        </w:rPr>
        <w:t>Suteikiančiųjų institucijų</w:t>
      </w:r>
      <w:r w:rsidRPr="00AD6865">
        <w:rPr>
          <w:rFonts w:cs="Times New Roman"/>
          <w:noProof/>
          <w:lang w:val="lt-LT"/>
        </w:rPr>
        <w:t xml:space="preserve"> kompetencijai </w:t>
      </w:r>
      <w:r w:rsidR="00534643" w:rsidRPr="00AD6865">
        <w:rPr>
          <w:rFonts w:cs="Times New Roman"/>
          <w:noProof/>
          <w:lang w:val="lt-LT"/>
        </w:rPr>
        <w:t xml:space="preserve">priskirtos </w:t>
      </w:r>
      <w:r w:rsidR="00F3733E">
        <w:rPr>
          <w:rFonts w:cs="Times New Roman"/>
          <w:noProof/>
          <w:lang w:val="lt-LT"/>
        </w:rPr>
        <w:t>V</w:t>
      </w:r>
      <w:r w:rsidRPr="00AD6865">
        <w:rPr>
          <w:rFonts w:cs="Times New Roman"/>
          <w:noProof/>
          <w:lang w:val="lt-LT"/>
        </w:rPr>
        <w:t>iešosios paslaugos gali būti teikiamos ir nagrinėjamoje teritorijoje (</w:t>
      </w:r>
      <w:r w:rsidR="00FB3D57" w:rsidRPr="00AD6865">
        <w:rPr>
          <w:rFonts w:cs="Times New Roman"/>
          <w:noProof/>
          <w:lang w:val="lt-LT"/>
        </w:rPr>
        <w:t>Ž</w:t>
      </w:r>
      <w:r w:rsidRPr="00AD6865">
        <w:rPr>
          <w:rFonts w:cs="Times New Roman"/>
          <w:noProof/>
          <w:lang w:val="lt-LT"/>
        </w:rPr>
        <w:t xml:space="preserve">emės sklypuose). Tokia </w:t>
      </w:r>
      <w:r w:rsidR="00F3733E">
        <w:rPr>
          <w:rFonts w:cs="Times New Roman"/>
          <w:noProof/>
          <w:lang w:val="lt-LT"/>
        </w:rPr>
        <w:t>V</w:t>
      </w:r>
      <w:r w:rsidRPr="00AD6865">
        <w:rPr>
          <w:rFonts w:cs="Times New Roman"/>
          <w:noProof/>
          <w:lang w:val="lt-LT"/>
        </w:rPr>
        <w:t>iešųjų paslaugų konvergencija sudarys galimybes atkurti šiuo metu neišnaudojamą viešųjų paslaugų teikimo ir komercinį teritorijos potencialą, paskatins teigiamą tiek miesto, tiek Lietuvos Respublikos sostinės įvaizdį vietinių ir užsienio turistų (taip pat vienadienių lankytojų) akyse.</w:t>
      </w:r>
    </w:p>
    <w:p w14:paraId="7EAA6A89" w14:textId="592EDA20" w:rsidR="005025A3" w:rsidRPr="00AD6865" w:rsidRDefault="005025A3" w:rsidP="007916FC">
      <w:pPr>
        <w:pStyle w:val="1skyrius"/>
        <w:rPr>
          <w:rFonts w:ascii="Times New Roman" w:hAnsi="Times New Roman" w:cs="Times New Roman"/>
          <w:noProof/>
          <w:lang w:val="lt-LT"/>
        </w:rPr>
      </w:pPr>
      <w:bookmarkStart w:id="17" w:name="_Toc455918758"/>
      <w:bookmarkStart w:id="18" w:name="_Toc458528941"/>
      <w:r w:rsidRPr="00AD6865">
        <w:rPr>
          <w:rFonts w:ascii="Times New Roman" w:hAnsi="Times New Roman" w:cs="Times New Roman"/>
          <w:noProof/>
          <w:lang w:val="lt-LT"/>
        </w:rPr>
        <w:t>Projekto įgyvendinimo tikslai</w:t>
      </w:r>
      <w:bookmarkEnd w:id="17"/>
      <w:bookmarkEnd w:id="18"/>
    </w:p>
    <w:p w14:paraId="6AC5FEE1" w14:textId="129F7C33" w:rsidR="00A139C9" w:rsidRPr="00AD6865" w:rsidRDefault="00A139C9"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Numatomas įgyvendinti </w:t>
      </w:r>
      <w:r w:rsidR="00534643" w:rsidRPr="00AD6865">
        <w:rPr>
          <w:rFonts w:cs="Times New Roman"/>
          <w:noProof/>
          <w:lang w:val="lt-LT"/>
        </w:rPr>
        <w:t>P</w:t>
      </w:r>
      <w:r w:rsidRPr="00AD6865">
        <w:rPr>
          <w:rFonts w:cs="Times New Roman"/>
          <w:noProof/>
          <w:lang w:val="lt-LT"/>
        </w:rPr>
        <w:t xml:space="preserve">rojektas yra kompleksinis bei apima skirtingo tipo ir rūšių </w:t>
      </w:r>
      <w:r w:rsidR="00977DDC" w:rsidRPr="00AD6865">
        <w:rPr>
          <w:rFonts w:cs="Times New Roman"/>
          <w:noProof/>
          <w:lang w:val="lt-LT"/>
        </w:rPr>
        <w:t>P</w:t>
      </w:r>
      <w:r w:rsidRPr="00AD6865">
        <w:rPr>
          <w:rFonts w:cs="Times New Roman"/>
          <w:noProof/>
          <w:lang w:val="lt-LT"/>
        </w:rPr>
        <w:t>aslaugas</w:t>
      </w:r>
      <w:r w:rsidR="000B2B5E">
        <w:rPr>
          <w:rFonts w:cs="Times New Roman"/>
          <w:noProof/>
          <w:lang w:val="lt-LT"/>
        </w:rPr>
        <w:t>, taip pat galimybę teikti Viešąsias paslaugas</w:t>
      </w:r>
      <w:r w:rsidRPr="00AD6865">
        <w:rPr>
          <w:rFonts w:cs="Times New Roman"/>
          <w:noProof/>
          <w:lang w:val="lt-LT"/>
        </w:rPr>
        <w:t xml:space="preserve"> </w:t>
      </w:r>
      <w:r w:rsidR="000B2B5E">
        <w:rPr>
          <w:rFonts w:cs="Times New Roman"/>
          <w:noProof/>
          <w:lang w:val="lt-LT"/>
        </w:rPr>
        <w:t xml:space="preserve">ir </w:t>
      </w:r>
      <w:r w:rsidR="008304C7" w:rsidRPr="00AD6865">
        <w:rPr>
          <w:rFonts w:cs="Times New Roman"/>
          <w:noProof/>
          <w:lang w:val="lt-LT"/>
        </w:rPr>
        <w:t xml:space="preserve">vykdyti Komercinę veiklą </w:t>
      </w:r>
      <w:r w:rsidRPr="00AD6865">
        <w:rPr>
          <w:rFonts w:cs="Times New Roman"/>
          <w:noProof/>
          <w:lang w:val="lt-LT"/>
        </w:rPr>
        <w:t>naudojam</w:t>
      </w:r>
      <w:r w:rsidR="004159FC" w:rsidRPr="00AD6865">
        <w:rPr>
          <w:rFonts w:cs="Times New Roman"/>
          <w:noProof/>
          <w:lang w:val="lt-LT"/>
        </w:rPr>
        <w:t xml:space="preserve">ame Daugiafunkciame </w:t>
      </w:r>
      <w:r w:rsidR="00EB2C87" w:rsidRPr="00AD6865">
        <w:rPr>
          <w:rFonts w:cs="Times New Roman"/>
          <w:noProof/>
          <w:lang w:val="lt-LT"/>
        </w:rPr>
        <w:t>komplekse</w:t>
      </w:r>
      <w:r w:rsidRPr="00AD6865">
        <w:rPr>
          <w:rFonts w:cs="Times New Roman"/>
          <w:noProof/>
          <w:lang w:val="lt-LT"/>
        </w:rPr>
        <w:t xml:space="preserve">. Siekiant tinkamai valdyti bei kontroliuoti </w:t>
      </w:r>
      <w:r w:rsidR="00EB5F9C" w:rsidRPr="00AD6865">
        <w:rPr>
          <w:rFonts w:cs="Times New Roman"/>
          <w:noProof/>
          <w:lang w:val="lt-LT"/>
        </w:rPr>
        <w:t>P</w:t>
      </w:r>
      <w:r w:rsidRPr="00AD6865">
        <w:rPr>
          <w:rFonts w:cs="Times New Roman"/>
          <w:noProof/>
          <w:lang w:val="lt-LT"/>
        </w:rPr>
        <w:t>rojekto eigą, suformuluoti keli atskiri tikslai, kurie tarpusavyje yra susiję bendra teritorija bei tikslinėmis grupėmis:</w:t>
      </w:r>
    </w:p>
    <w:p w14:paraId="48CFFA58" w14:textId="09EE3BC7" w:rsidR="00A139C9" w:rsidRPr="00AD6865" w:rsidRDefault="00FB070D" w:rsidP="007916FC">
      <w:pPr>
        <w:pStyle w:val="paragrafesrasas2lygis"/>
        <w:numPr>
          <w:ilvl w:val="1"/>
          <w:numId w:val="60"/>
        </w:numPr>
        <w:spacing w:line="240" w:lineRule="auto"/>
        <w:ind w:left="1560" w:hanging="851"/>
        <w:rPr>
          <w:rFonts w:cs="Times New Roman"/>
          <w:noProof/>
          <w:lang w:val="lt-LT"/>
        </w:rPr>
      </w:pPr>
      <w:r w:rsidRPr="00AD6865">
        <w:rPr>
          <w:rFonts w:cs="Times New Roman"/>
          <w:noProof/>
          <w:lang w:val="lt-LT"/>
        </w:rPr>
        <w:t>s</w:t>
      </w:r>
      <w:r w:rsidR="00FB3D57" w:rsidRPr="00AD6865">
        <w:rPr>
          <w:rFonts w:cs="Times New Roman"/>
          <w:noProof/>
          <w:lang w:val="lt-LT"/>
        </w:rPr>
        <w:t>ukurti gyventojų poreikius atitinkančią daugiafunkcę infrastruktūrą, skirtą ikimokyklinio ugdymo, nef</w:t>
      </w:r>
      <w:r w:rsidR="007D73A7" w:rsidRPr="00AD6865">
        <w:rPr>
          <w:rFonts w:cs="Times New Roman"/>
          <w:noProof/>
          <w:lang w:val="lt-LT"/>
        </w:rPr>
        <w:t>or</w:t>
      </w:r>
      <w:r w:rsidR="00FB3D57" w:rsidRPr="00AD6865">
        <w:rPr>
          <w:rFonts w:cs="Times New Roman"/>
          <w:noProof/>
          <w:lang w:val="lt-LT"/>
        </w:rPr>
        <w:t>maliojo švietimo ir sveikatinimo paslaugoms teikti, kultūros, komunikacijos ir informacijos centro, sporto muziejaus, masiniams kultūros ir sporto renginiams organizuoti</w:t>
      </w:r>
      <w:r w:rsidR="00A139C9" w:rsidRPr="00AD6865">
        <w:rPr>
          <w:rFonts w:cs="Times New Roman"/>
          <w:noProof/>
          <w:lang w:val="lt-LT"/>
        </w:rPr>
        <w:t>;</w:t>
      </w:r>
    </w:p>
    <w:p w14:paraId="4AE04C91" w14:textId="69F030C0" w:rsidR="00FB070D" w:rsidRPr="00AD6865" w:rsidRDefault="00FB070D" w:rsidP="007916FC">
      <w:pPr>
        <w:pStyle w:val="paragrafesrasas2lygis"/>
        <w:numPr>
          <w:ilvl w:val="1"/>
          <w:numId w:val="60"/>
        </w:numPr>
        <w:spacing w:line="240" w:lineRule="auto"/>
        <w:ind w:left="1560" w:hanging="851"/>
        <w:rPr>
          <w:rFonts w:cs="Times New Roman"/>
          <w:noProof/>
          <w:lang w:val="lt-LT"/>
        </w:rPr>
      </w:pPr>
      <w:r w:rsidRPr="00AD6865">
        <w:rPr>
          <w:rFonts w:cs="Times New Roman"/>
          <w:noProof/>
          <w:lang w:val="lt-LT"/>
        </w:rPr>
        <w:t xml:space="preserve">padidinti vietovės </w:t>
      </w:r>
      <w:r w:rsidRPr="003A2E71">
        <w:rPr>
          <w:rFonts w:cs="Times New Roman"/>
          <w:noProof/>
          <w:lang w:val="lt-LT"/>
        </w:rPr>
        <w:t xml:space="preserve">patrauklumą </w:t>
      </w:r>
      <w:r w:rsidR="00D7489A" w:rsidRPr="00A33921">
        <w:rPr>
          <w:rFonts w:cs="Times New Roman"/>
          <w:noProof/>
          <w:lang w:val="lt-LT"/>
        </w:rPr>
        <w:t xml:space="preserve">Komercinės </w:t>
      </w:r>
      <w:r w:rsidRPr="00A33921">
        <w:rPr>
          <w:rFonts w:cs="Times New Roman"/>
          <w:noProof/>
          <w:lang w:val="lt-LT"/>
        </w:rPr>
        <w:t>veiklos, susijusi</w:t>
      </w:r>
      <w:r w:rsidR="00F077D6" w:rsidRPr="00A33921">
        <w:rPr>
          <w:rFonts w:cs="Times New Roman"/>
          <w:noProof/>
          <w:lang w:val="lt-LT"/>
        </w:rPr>
        <w:t>os</w:t>
      </w:r>
      <w:r w:rsidRPr="00A33921">
        <w:rPr>
          <w:rFonts w:cs="Times New Roman"/>
          <w:noProof/>
          <w:lang w:val="lt-LT"/>
        </w:rPr>
        <w:t xml:space="preserve"> su Daugiafunkciame komplekse teikiamomis Paslaugomis</w:t>
      </w:r>
      <w:r w:rsidR="0000028B">
        <w:rPr>
          <w:rFonts w:cs="Times New Roman"/>
          <w:noProof/>
          <w:lang w:val="lt-LT"/>
        </w:rPr>
        <w:t xml:space="preserve"> ir Viešosiomis paslaugomis</w:t>
      </w:r>
      <w:r w:rsidRPr="003A2E71">
        <w:rPr>
          <w:rFonts w:cs="Times New Roman"/>
          <w:noProof/>
          <w:lang w:val="lt-LT"/>
        </w:rPr>
        <w:t>, vykdymui.</w:t>
      </w:r>
    </w:p>
    <w:p w14:paraId="2A3BD99E" w14:textId="77577BA1" w:rsidR="00F907CF" w:rsidRPr="00AD6865" w:rsidRDefault="00F3629A" w:rsidP="007916FC">
      <w:pPr>
        <w:pStyle w:val="1skyrius"/>
        <w:rPr>
          <w:rFonts w:ascii="Times New Roman" w:hAnsi="Times New Roman" w:cs="Times New Roman"/>
          <w:noProof/>
          <w:lang w:val="lt-LT"/>
        </w:rPr>
      </w:pPr>
      <w:bookmarkStart w:id="19" w:name="_Toc455918511"/>
      <w:bookmarkStart w:id="20" w:name="_Toc455918611"/>
      <w:bookmarkStart w:id="21" w:name="_Toc455918686"/>
      <w:bookmarkStart w:id="22" w:name="_Toc455918759"/>
      <w:bookmarkStart w:id="23" w:name="_Toc455918843"/>
      <w:bookmarkStart w:id="24" w:name="_Toc455941081"/>
      <w:bookmarkStart w:id="25" w:name="_Toc455944490"/>
      <w:bookmarkStart w:id="26" w:name="_Toc456330776"/>
      <w:bookmarkStart w:id="27" w:name="_Toc455918512"/>
      <w:bookmarkStart w:id="28" w:name="_Toc455918612"/>
      <w:bookmarkStart w:id="29" w:name="_Toc455918687"/>
      <w:bookmarkStart w:id="30" w:name="_Toc455918760"/>
      <w:bookmarkStart w:id="31" w:name="_Toc455918844"/>
      <w:bookmarkStart w:id="32" w:name="_Toc455941082"/>
      <w:bookmarkStart w:id="33" w:name="_Toc455944491"/>
      <w:bookmarkStart w:id="34" w:name="_Toc456330777"/>
      <w:bookmarkStart w:id="35" w:name="_Toc455918761"/>
      <w:bookmarkStart w:id="36" w:name="_Toc45852894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D6865">
        <w:rPr>
          <w:rFonts w:ascii="Times New Roman" w:hAnsi="Times New Roman" w:cs="Times New Roman"/>
          <w:noProof/>
          <w:lang w:val="lt-LT"/>
        </w:rPr>
        <w:t>V</w:t>
      </w:r>
      <w:r w:rsidR="00EB5F9C" w:rsidRPr="00AD6865">
        <w:rPr>
          <w:rFonts w:ascii="Times New Roman" w:hAnsi="Times New Roman" w:cs="Times New Roman"/>
          <w:noProof/>
          <w:lang w:val="lt-LT"/>
        </w:rPr>
        <w:t xml:space="preserve">iešojo ir privataus subjektų partnerystės </w:t>
      </w:r>
      <w:r w:rsidR="002C3575" w:rsidRPr="00AD6865">
        <w:rPr>
          <w:rFonts w:ascii="Times New Roman" w:hAnsi="Times New Roman" w:cs="Times New Roman"/>
          <w:noProof/>
          <w:lang w:val="lt-LT"/>
        </w:rPr>
        <w:t>įgyvendinimo modelio aprašymas</w:t>
      </w:r>
      <w:bookmarkEnd w:id="35"/>
      <w:bookmarkEnd w:id="36"/>
    </w:p>
    <w:p w14:paraId="57940600" w14:textId="4611EC4B" w:rsidR="00F3629A" w:rsidRPr="00AD6865" w:rsidRDefault="00F3629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Projektas yra įgyvendinamas </w:t>
      </w:r>
      <w:r w:rsidR="00541717" w:rsidRPr="00AD6865">
        <w:rPr>
          <w:rFonts w:cs="Times New Roman"/>
          <w:noProof/>
          <w:lang w:val="lt-LT"/>
        </w:rPr>
        <w:t>v</w:t>
      </w:r>
      <w:r w:rsidRPr="00AD6865">
        <w:rPr>
          <w:rFonts w:cs="Times New Roman"/>
          <w:noProof/>
          <w:lang w:val="lt-LT"/>
        </w:rPr>
        <w:t xml:space="preserve">iešojo ir privataus subjektų partnerystės </w:t>
      </w:r>
      <w:r w:rsidR="00541717" w:rsidRPr="00AD6865">
        <w:rPr>
          <w:rFonts w:cs="Times New Roman"/>
          <w:noProof/>
          <w:lang w:val="lt-LT"/>
        </w:rPr>
        <w:t xml:space="preserve">būdu remiantis </w:t>
      </w:r>
      <w:r w:rsidR="00541717" w:rsidRPr="00AD6865">
        <w:rPr>
          <w:rFonts w:cs="Times New Roman"/>
          <w:i/>
          <w:noProof/>
          <w:lang w:val="lt-LT"/>
        </w:rPr>
        <w:t>Design-Build-Finance-Operate</w:t>
      </w:r>
      <w:r w:rsidRPr="00AD6865">
        <w:rPr>
          <w:rFonts w:cs="Times New Roman"/>
          <w:noProof/>
          <w:lang w:val="lt-LT"/>
        </w:rPr>
        <w:t xml:space="preserve"> </w:t>
      </w:r>
      <w:r w:rsidR="00541717" w:rsidRPr="00AD6865">
        <w:rPr>
          <w:rFonts w:cs="Times New Roman"/>
          <w:noProof/>
          <w:lang w:val="lt-LT"/>
        </w:rPr>
        <w:t>(</w:t>
      </w:r>
      <w:r w:rsidR="00541717" w:rsidRPr="00AD6865">
        <w:rPr>
          <w:rFonts w:cs="Times New Roman"/>
          <w:i/>
          <w:noProof/>
          <w:lang w:val="lt-LT"/>
        </w:rPr>
        <w:t>Projektuok-Statyk-Finansuok-Valdyk</w:t>
      </w:r>
      <w:r w:rsidR="00541717" w:rsidRPr="00AD6865">
        <w:rPr>
          <w:rFonts w:cs="Times New Roman"/>
          <w:noProof/>
          <w:lang w:val="lt-LT"/>
        </w:rPr>
        <w:t>) modeliu.</w:t>
      </w:r>
    </w:p>
    <w:p w14:paraId="09024539" w14:textId="7BB4C558" w:rsidR="005F030F" w:rsidRPr="00AD6865" w:rsidRDefault="00E940B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Žemės sklypuose </w:t>
      </w:r>
      <w:r w:rsidR="000630BE" w:rsidRPr="00AD6865">
        <w:rPr>
          <w:rFonts w:cs="Times New Roman"/>
          <w:noProof/>
          <w:lang w:val="lt-LT"/>
        </w:rPr>
        <w:t xml:space="preserve">Projekto bendrovė </w:t>
      </w:r>
      <w:r w:rsidR="001A157F" w:rsidRPr="00AD6865">
        <w:rPr>
          <w:rFonts w:cs="Times New Roman"/>
          <w:noProof/>
          <w:lang w:val="lt-LT"/>
        </w:rPr>
        <w:t xml:space="preserve">turės atlikti </w:t>
      </w:r>
      <w:r w:rsidR="003A0502" w:rsidRPr="00AD6865">
        <w:rPr>
          <w:rFonts w:cs="Times New Roman"/>
          <w:noProof/>
          <w:lang w:val="lt-LT"/>
        </w:rPr>
        <w:t xml:space="preserve">Daugiafunkcio </w:t>
      </w:r>
      <w:r w:rsidR="00EB2C87" w:rsidRPr="00AD6865">
        <w:rPr>
          <w:rFonts w:cs="Times New Roman"/>
          <w:noProof/>
          <w:lang w:val="lt-LT"/>
        </w:rPr>
        <w:t>komplekso</w:t>
      </w:r>
      <w:r w:rsidR="00703DEF" w:rsidRPr="00AD6865">
        <w:rPr>
          <w:rFonts w:cs="Times New Roman"/>
          <w:noProof/>
          <w:lang w:val="lt-LT"/>
        </w:rPr>
        <w:t xml:space="preserve"> </w:t>
      </w:r>
      <w:r w:rsidR="002E7EE0" w:rsidRPr="00AD6865">
        <w:rPr>
          <w:rFonts w:cs="Times New Roman"/>
          <w:noProof/>
          <w:lang w:val="lt-LT"/>
        </w:rPr>
        <w:t>D</w:t>
      </w:r>
      <w:r w:rsidR="00A12702" w:rsidRPr="00AD6865">
        <w:rPr>
          <w:rFonts w:cs="Times New Roman"/>
          <w:noProof/>
          <w:lang w:val="lt-LT"/>
        </w:rPr>
        <w:t>arb</w:t>
      </w:r>
      <w:r w:rsidR="00703DEF" w:rsidRPr="00AD6865">
        <w:rPr>
          <w:rFonts w:cs="Times New Roman"/>
          <w:noProof/>
          <w:lang w:val="lt-LT"/>
        </w:rPr>
        <w:t>us</w:t>
      </w:r>
      <w:r w:rsidR="00513ABC" w:rsidRPr="00AD6865">
        <w:rPr>
          <w:rFonts w:cs="Times New Roman"/>
          <w:noProof/>
          <w:lang w:val="lt-LT"/>
        </w:rPr>
        <w:t>.</w:t>
      </w:r>
      <w:r w:rsidR="004F083C" w:rsidRPr="00AD6865">
        <w:rPr>
          <w:rFonts w:cs="Times New Roman"/>
          <w:noProof/>
          <w:lang w:val="lt-LT"/>
        </w:rPr>
        <w:t xml:space="preserve"> </w:t>
      </w:r>
      <w:r w:rsidR="000630BE" w:rsidRPr="00AD6865">
        <w:rPr>
          <w:rFonts w:cs="Times New Roman"/>
          <w:noProof/>
          <w:lang w:val="lt-LT"/>
        </w:rPr>
        <w:t xml:space="preserve">Projekto bendrovė </w:t>
      </w:r>
      <w:r w:rsidR="00A12702" w:rsidRPr="00AD6865">
        <w:rPr>
          <w:rFonts w:cs="Times New Roman"/>
          <w:noProof/>
          <w:lang w:val="lt-LT"/>
        </w:rPr>
        <w:t>neįgyja nuosavybės teisių</w:t>
      </w:r>
      <w:r w:rsidR="001518FA" w:rsidRPr="00AD6865">
        <w:rPr>
          <w:rFonts w:cs="Times New Roman"/>
          <w:noProof/>
          <w:lang w:val="lt-LT"/>
        </w:rPr>
        <w:t xml:space="preserve"> į </w:t>
      </w:r>
      <w:r w:rsidR="003A0502" w:rsidRPr="00AD6865">
        <w:rPr>
          <w:rFonts w:cs="Times New Roman"/>
          <w:noProof/>
          <w:lang w:val="lt-LT"/>
        </w:rPr>
        <w:t xml:space="preserve">Daugiafunkcį </w:t>
      </w:r>
      <w:r w:rsidR="00EB2C87" w:rsidRPr="00AD6865">
        <w:rPr>
          <w:rFonts w:cs="Times New Roman"/>
          <w:noProof/>
          <w:lang w:val="lt-LT"/>
        </w:rPr>
        <w:t>kompleksą</w:t>
      </w:r>
      <w:r w:rsidR="00510882" w:rsidRPr="00AD6865">
        <w:rPr>
          <w:rFonts w:cs="Times New Roman"/>
          <w:noProof/>
          <w:lang w:val="lt-LT"/>
        </w:rPr>
        <w:t xml:space="preserve"> – jis</w:t>
      </w:r>
      <w:r w:rsidR="00513ABC" w:rsidRPr="00AD6865">
        <w:rPr>
          <w:rFonts w:cs="Times New Roman"/>
          <w:noProof/>
          <w:lang w:val="lt-LT"/>
        </w:rPr>
        <w:t xml:space="preserve"> nuosavybės teise priklausys </w:t>
      </w:r>
      <w:r w:rsidR="0038655D" w:rsidRPr="00AD6865">
        <w:rPr>
          <w:rFonts w:cs="Times New Roman"/>
          <w:noProof/>
          <w:lang w:val="lt-LT"/>
        </w:rPr>
        <w:t>Vilniaus miesto savivaldybei</w:t>
      </w:r>
      <w:r w:rsidR="00513ABC" w:rsidRPr="00AD6865">
        <w:rPr>
          <w:rFonts w:cs="Times New Roman"/>
          <w:noProof/>
          <w:lang w:val="lt-LT"/>
        </w:rPr>
        <w:t xml:space="preserve">. </w:t>
      </w:r>
      <w:r w:rsidR="00510882" w:rsidRPr="00AD6865">
        <w:rPr>
          <w:rFonts w:cs="Times New Roman"/>
          <w:noProof/>
          <w:lang w:val="lt-LT"/>
        </w:rPr>
        <w:t xml:space="preserve">Projekto bendrovės įsipareigojimams pagal Sutartį vykdyti reikalingi Daugiafunkcio komplekso </w:t>
      </w:r>
      <w:r w:rsidR="003C0B66">
        <w:rPr>
          <w:rFonts w:cs="Times New Roman"/>
          <w:noProof/>
          <w:lang w:val="lt-LT"/>
        </w:rPr>
        <w:t>O</w:t>
      </w:r>
      <w:r w:rsidR="00510882" w:rsidRPr="00AD6865">
        <w:rPr>
          <w:rFonts w:cs="Times New Roman"/>
          <w:noProof/>
          <w:lang w:val="lt-LT"/>
        </w:rPr>
        <w:t xml:space="preserve">bjektai, įskaitant </w:t>
      </w:r>
      <w:r w:rsidR="002157DB" w:rsidRPr="00AD6865">
        <w:rPr>
          <w:rFonts w:cs="Times New Roman"/>
          <w:noProof/>
          <w:lang w:val="lt-LT"/>
        </w:rPr>
        <w:t>S</w:t>
      </w:r>
      <w:r w:rsidR="00510882" w:rsidRPr="00AD6865">
        <w:rPr>
          <w:rFonts w:cs="Times New Roman"/>
          <w:noProof/>
          <w:lang w:val="lt-LT"/>
        </w:rPr>
        <w:t>tadiono konstrukcijas, Projekto bendrovei bus perduoti nuomos</w:t>
      </w:r>
      <w:r w:rsidR="0017657C" w:rsidRPr="00AD6865">
        <w:rPr>
          <w:rFonts w:cs="Times New Roman"/>
          <w:noProof/>
          <w:lang w:val="lt-LT"/>
        </w:rPr>
        <w:t xml:space="preserve"> ar kitais teisės aktų numatytais </w:t>
      </w:r>
      <w:r w:rsidR="00510882" w:rsidRPr="00AD6865">
        <w:rPr>
          <w:rFonts w:cs="Times New Roman"/>
          <w:noProof/>
          <w:lang w:val="lt-LT"/>
        </w:rPr>
        <w:t>pagrindais</w:t>
      </w:r>
      <w:r w:rsidR="00B37B45" w:rsidRPr="00AD6865">
        <w:rPr>
          <w:rFonts w:cs="Times New Roman"/>
          <w:noProof/>
          <w:lang w:val="lt-LT"/>
        </w:rPr>
        <w:t xml:space="preserve"> Sutartyje nustatyta tvarka</w:t>
      </w:r>
      <w:r w:rsidR="00510882" w:rsidRPr="00AD6865">
        <w:rPr>
          <w:rFonts w:cs="Times New Roman"/>
          <w:noProof/>
          <w:lang w:val="lt-LT"/>
        </w:rPr>
        <w:t xml:space="preserve">. </w:t>
      </w:r>
      <w:r w:rsidR="00676F83" w:rsidRPr="00AD6865">
        <w:rPr>
          <w:rFonts w:cs="Times New Roman"/>
          <w:noProof/>
          <w:lang w:val="lt-LT"/>
        </w:rPr>
        <w:t xml:space="preserve">Jeigu </w:t>
      </w:r>
      <w:r w:rsidR="00491237" w:rsidRPr="00AD6865">
        <w:rPr>
          <w:rFonts w:cs="Times New Roman"/>
          <w:noProof/>
          <w:lang w:val="lt-LT"/>
        </w:rPr>
        <w:t>D</w:t>
      </w:r>
      <w:r w:rsidR="0045494E" w:rsidRPr="00AD6865">
        <w:rPr>
          <w:rFonts w:cs="Times New Roman"/>
          <w:noProof/>
          <w:lang w:val="lt-LT"/>
        </w:rPr>
        <w:t>a</w:t>
      </w:r>
      <w:r w:rsidR="00491237" w:rsidRPr="00AD6865">
        <w:rPr>
          <w:rFonts w:cs="Times New Roman"/>
          <w:noProof/>
          <w:lang w:val="lt-LT"/>
        </w:rPr>
        <w:t xml:space="preserve">ugiafunkcio komplekso </w:t>
      </w:r>
      <w:r w:rsidR="0092723B">
        <w:rPr>
          <w:rFonts w:cs="Times New Roman"/>
          <w:noProof/>
          <w:lang w:val="lt-LT"/>
        </w:rPr>
        <w:t>O</w:t>
      </w:r>
      <w:r w:rsidR="00491237" w:rsidRPr="00AD6865">
        <w:rPr>
          <w:rFonts w:cs="Times New Roman"/>
          <w:noProof/>
          <w:lang w:val="lt-LT"/>
        </w:rPr>
        <w:t xml:space="preserve">bjektai </w:t>
      </w:r>
      <w:r w:rsidR="002118F0">
        <w:rPr>
          <w:rFonts w:cs="Times New Roman"/>
          <w:noProof/>
          <w:lang w:val="lt-LT"/>
        </w:rPr>
        <w:t xml:space="preserve">ir Papildomas kilnojamasis turtas </w:t>
      </w:r>
      <w:r w:rsidR="00491237" w:rsidRPr="00AD6865">
        <w:rPr>
          <w:rFonts w:cs="Times New Roman"/>
          <w:noProof/>
          <w:lang w:val="lt-LT"/>
        </w:rPr>
        <w:t xml:space="preserve">Projekto bendrovei bus perduodami nuomos pagrindais, </w:t>
      </w:r>
      <w:r w:rsidR="00510882" w:rsidRPr="00AD6865">
        <w:rPr>
          <w:rFonts w:cs="Times New Roman"/>
          <w:noProof/>
          <w:lang w:val="lt-LT"/>
        </w:rPr>
        <w:t xml:space="preserve">Projekto bendrovė bus atleista nuo nuomos mokesčio, arba, jeigu </w:t>
      </w:r>
      <w:r w:rsidR="00EE6058" w:rsidRPr="00AD6865">
        <w:rPr>
          <w:rFonts w:cs="Times New Roman"/>
          <w:noProof/>
          <w:lang w:val="lt-LT"/>
        </w:rPr>
        <w:t xml:space="preserve">Vilniaus miesto savivaldybės </w:t>
      </w:r>
      <w:r w:rsidR="00510882" w:rsidRPr="00AD6865">
        <w:rPr>
          <w:rFonts w:cs="Times New Roman"/>
          <w:noProof/>
          <w:lang w:val="lt-LT"/>
        </w:rPr>
        <w:t>taryba priimtų kitokį sprendimą, mokėtinas nuomos mokestis bus kompensuojamas Sutartyje nustatyta tvarka.</w:t>
      </w:r>
      <w:r w:rsidR="003C0B66">
        <w:rPr>
          <w:rFonts w:cs="Times New Roman"/>
          <w:noProof/>
          <w:lang w:val="lt-LT"/>
        </w:rPr>
        <w:t xml:space="preserve"> Projekto bendrovė turės teisę </w:t>
      </w:r>
      <w:r w:rsidR="003C0B66" w:rsidRPr="00AD6865">
        <w:rPr>
          <w:rFonts w:cs="Times New Roman"/>
          <w:noProof/>
          <w:lang w:val="lt-LT"/>
        </w:rPr>
        <w:t xml:space="preserve">nuomos ar </w:t>
      </w:r>
      <w:r w:rsidR="003C0B66">
        <w:rPr>
          <w:rFonts w:cs="Times New Roman"/>
          <w:noProof/>
          <w:lang w:val="lt-LT"/>
        </w:rPr>
        <w:t>kitų sutarčių pagrindu</w:t>
      </w:r>
      <w:r w:rsidR="00DE0F1E">
        <w:rPr>
          <w:rFonts w:cs="Times New Roman"/>
          <w:noProof/>
          <w:lang w:val="lt-LT"/>
        </w:rPr>
        <w:t xml:space="preserve">, tačiau su </w:t>
      </w:r>
      <w:r w:rsidR="00724ADC">
        <w:rPr>
          <w:rFonts w:cs="Times New Roman"/>
          <w:noProof/>
          <w:lang w:val="lt-LT"/>
        </w:rPr>
        <w:t xml:space="preserve">Suteikiančiosiomis </w:t>
      </w:r>
      <w:r w:rsidR="00724ADC">
        <w:rPr>
          <w:rFonts w:cs="Times New Roman"/>
          <w:noProof/>
          <w:lang w:val="lt-LT"/>
        </w:rPr>
        <w:lastRenderedPageBreak/>
        <w:t>i</w:t>
      </w:r>
      <w:r w:rsidR="002118F0">
        <w:rPr>
          <w:rFonts w:cs="Times New Roman"/>
          <w:noProof/>
          <w:lang w:val="lt-LT"/>
        </w:rPr>
        <w:t>ns</w:t>
      </w:r>
      <w:r w:rsidR="00724ADC">
        <w:rPr>
          <w:rFonts w:cs="Times New Roman"/>
          <w:noProof/>
          <w:lang w:val="lt-LT"/>
        </w:rPr>
        <w:t xml:space="preserve">titucijomis suderinta </w:t>
      </w:r>
      <w:r w:rsidR="00DE0F1E">
        <w:rPr>
          <w:rFonts w:cs="Times New Roman"/>
          <w:noProof/>
          <w:lang w:val="lt-LT"/>
        </w:rPr>
        <w:t xml:space="preserve">tvarka ir sąlygomis, laikinai </w:t>
      </w:r>
      <w:r w:rsidR="003C0B66">
        <w:rPr>
          <w:rFonts w:cs="Times New Roman"/>
          <w:noProof/>
          <w:lang w:val="lt-LT"/>
        </w:rPr>
        <w:t xml:space="preserve">subnuomoti ar kitaip perduoti tretiesiems asmenims </w:t>
      </w:r>
      <w:r w:rsidR="00724ADC">
        <w:rPr>
          <w:rFonts w:cs="Times New Roman"/>
          <w:noProof/>
          <w:lang w:val="lt-LT"/>
        </w:rPr>
        <w:t>naudotis Objektuose esanči</w:t>
      </w:r>
      <w:r w:rsidR="002118F0">
        <w:rPr>
          <w:rFonts w:cs="Times New Roman"/>
          <w:noProof/>
          <w:lang w:val="lt-LT"/>
        </w:rPr>
        <w:t>u</w:t>
      </w:r>
      <w:r w:rsidR="001050EB">
        <w:rPr>
          <w:rFonts w:cs="Times New Roman"/>
          <w:noProof/>
          <w:lang w:val="lt-LT"/>
        </w:rPr>
        <w:t xml:space="preserve"> Papildomu nekilnojamuoju turtu </w:t>
      </w:r>
      <w:r w:rsidR="00724ADC">
        <w:rPr>
          <w:rFonts w:cs="Times New Roman"/>
          <w:noProof/>
          <w:lang w:val="lt-LT"/>
        </w:rPr>
        <w:t xml:space="preserve">ar Bendro naudojimo patalpomis </w:t>
      </w:r>
      <w:r w:rsidR="00DE0F1E">
        <w:rPr>
          <w:rFonts w:cs="Times New Roman"/>
          <w:noProof/>
          <w:lang w:val="lt-LT"/>
        </w:rPr>
        <w:t xml:space="preserve">užtikrinant Komercinės veiklos vykdymą. </w:t>
      </w:r>
      <w:r w:rsidR="002446A4">
        <w:rPr>
          <w:rFonts w:cs="Times New Roman"/>
          <w:noProof/>
          <w:lang w:val="lt-LT"/>
        </w:rPr>
        <w:t>Projekto bendrovės subnuoma ar kitoks Pa</w:t>
      </w:r>
      <w:r w:rsidR="00954D35">
        <w:rPr>
          <w:rFonts w:cs="Times New Roman"/>
          <w:noProof/>
          <w:lang w:val="lt-LT"/>
        </w:rPr>
        <w:t>pildomo nekilnojamojo turto</w:t>
      </w:r>
      <w:r w:rsidR="002446A4">
        <w:rPr>
          <w:rFonts w:cs="Times New Roman"/>
          <w:noProof/>
          <w:lang w:val="lt-LT"/>
        </w:rPr>
        <w:t xml:space="preserve"> ar Bendro naudojimo patalpų perdavimas turi </w:t>
      </w:r>
      <w:r w:rsidR="00354F8A">
        <w:rPr>
          <w:rFonts w:cs="Times New Roman"/>
          <w:noProof/>
          <w:lang w:val="lt-LT"/>
        </w:rPr>
        <w:t xml:space="preserve">atitikti Pasiūlymą bei </w:t>
      </w:r>
      <w:r w:rsidR="002446A4">
        <w:rPr>
          <w:rFonts w:cs="Times New Roman"/>
          <w:noProof/>
          <w:lang w:val="lt-LT"/>
        </w:rPr>
        <w:t xml:space="preserve">nepažeisti Teisės aktų </w:t>
      </w:r>
      <w:r w:rsidR="00354F8A">
        <w:rPr>
          <w:rFonts w:cs="Times New Roman"/>
          <w:noProof/>
          <w:lang w:val="lt-LT"/>
        </w:rPr>
        <w:t xml:space="preserve">reikalavimų ir </w:t>
      </w:r>
      <w:r w:rsidR="002446A4">
        <w:rPr>
          <w:rFonts w:cs="Times New Roman"/>
          <w:noProof/>
          <w:lang w:val="lt-LT"/>
        </w:rPr>
        <w:t xml:space="preserve">Sutarties. </w:t>
      </w:r>
      <w:r w:rsidR="00491237" w:rsidRPr="00AD6865">
        <w:rPr>
          <w:rFonts w:cs="Times New Roman"/>
          <w:noProof/>
          <w:lang w:val="lt-LT"/>
        </w:rPr>
        <w:t xml:space="preserve">Už Darbus ir Paslaugas </w:t>
      </w:r>
      <w:r w:rsidR="005653FB" w:rsidRPr="00AD6865">
        <w:rPr>
          <w:rFonts w:cs="Times New Roman"/>
          <w:noProof/>
          <w:lang w:val="lt-LT"/>
        </w:rPr>
        <w:t xml:space="preserve">Projekto bendrovei bus mokamas </w:t>
      </w:r>
      <w:r w:rsidR="00D7489A" w:rsidRPr="00AD6865">
        <w:rPr>
          <w:rFonts w:cs="Times New Roman"/>
          <w:noProof/>
          <w:lang w:val="lt-LT"/>
        </w:rPr>
        <w:t xml:space="preserve">Metinis </w:t>
      </w:r>
      <w:r w:rsidR="005653FB" w:rsidRPr="00AD6865">
        <w:rPr>
          <w:rFonts w:cs="Times New Roman"/>
          <w:noProof/>
          <w:lang w:val="lt-LT"/>
        </w:rPr>
        <w:t>atlyginimas Sutartyje nustatyta tvarka ir sąlygomis.</w:t>
      </w:r>
    </w:p>
    <w:p w14:paraId="7ADC11D5" w14:textId="625F3F1F" w:rsidR="005F030F" w:rsidRPr="00AD6865" w:rsidRDefault="00BD3D16"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w:t>
      </w:r>
      <w:r w:rsidR="00A12702" w:rsidRPr="00AD6865">
        <w:rPr>
          <w:rFonts w:cs="Times New Roman"/>
          <w:noProof/>
          <w:lang w:val="lt-LT"/>
        </w:rPr>
        <w:t xml:space="preserve">utarties laikotarpiu </w:t>
      </w:r>
      <w:r w:rsidR="00513ABC" w:rsidRPr="00AD6865">
        <w:rPr>
          <w:rFonts w:cs="Times New Roman"/>
          <w:noProof/>
          <w:lang w:val="lt-LT"/>
        </w:rPr>
        <w:t>Projekto bendrovė vykdys</w:t>
      </w:r>
      <w:r w:rsidR="00A12702" w:rsidRPr="00AD6865">
        <w:rPr>
          <w:rFonts w:cs="Times New Roman"/>
          <w:noProof/>
          <w:lang w:val="lt-LT"/>
        </w:rPr>
        <w:t xml:space="preserve"> </w:t>
      </w:r>
      <w:r w:rsidR="00510882" w:rsidRPr="00AD6865">
        <w:rPr>
          <w:rFonts w:cs="Times New Roman"/>
          <w:noProof/>
          <w:lang w:val="lt-LT"/>
        </w:rPr>
        <w:t xml:space="preserve">Sutartyje apibrėžtas </w:t>
      </w:r>
      <w:r w:rsidR="005F030F" w:rsidRPr="00AD6865">
        <w:rPr>
          <w:rFonts w:cs="Times New Roman"/>
          <w:noProof/>
          <w:lang w:val="lt-LT"/>
        </w:rPr>
        <w:t>Paslaugas</w:t>
      </w:r>
      <w:r w:rsidR="00A12702" w:rsidRPr="00AD6865">
        <w:rPr>
          <w:rFonts w:cs="Times New Roman"/>
          <w:noProof/>
          <w:lang w:val="lt-LT"/>
        </w:rPr>
        <w:t xml:space="preserve">. </w:t>
      </w:r>
      <w:r w:rsidR="005F030F" w:rsidRPr="00AD6865">
        <w:rPr>
          <w:rFonts w:cs="Times New Roman"/>
          <w:noProof/>
          <w:lang w:val="lt-LT"/>
        </w:rPr>
        <w:t>Už dalį Paslaugų</w:t>
      </w:r>
      <w:r w:rsidR="00A12702" w:rsidRPr="00AD6865">
        <w:rPr>
          <w:rFonts w:cs="Times New Roman"/>
          <w:noProof/>
          <w:lang w:val="lt-LT"/>
        </w:rPr>
        <w:t xml:space="preserve"> sumok</w:t>
      </w:r>
      <w:r w:rsidR="00510882" w:rsidRPr="00AD6865">
        <w:rPr>
          <w:rFonts w:cs="Times New Roman"/>
          <w:noProof/>
          <w:lang w:val="lt-LT"/>
        </w:rPr>
        <w:t>ės</w:t>
      </w:r>
      <w:r w:rsidR="00A12702" w:rsidRPr="00AD6865">
        <w:rPr>
          <w:rFonts w:cs="Times New Roman"/>
          <w:noProof/>
          <w:lang w:val="lt-LT"/>
        </w:rPr>
        <w:t xml:space="preserve"> </w:t>
      </w:r>
      <w:r w:rsidR="009E32EC" w:rsidRPr="00AD6865">
        <w:rPr>
          <w:rFonts w:cs="Times New Roman"/>
          <w:noProof/>
          <w:lang w:val="lt-LT"/>
        </w:rPr>
        <w:t>Suteikiančiosios institucijos</w:t>
      </w:r>
      <w:r w:rsidR="00510882" w:rsidRPr="00AD6865">
        <w:rPr>
          <w:rFonts w:cs="Times New Roman"/>
          <w:noProof/>
          <w:lang w:val="lt-LT"/>
        </w:rPr>
        <w:t xml:space="preserve"> Sutartyje nustatyta tvarka</w:t>
      </w:r>
      <w:r w:rsidR="00A12702" w:rsidRPr="00AD6865">
        <w:rPr>
          <w:rFonts w:cs="Times New Roman"/>
          <w:noProof/>
          <w:lang w:val="lt-LT"/>
        </w:rPr>
        <w:t xml:space="preserve">, likusią dalį lėšų </w:t>
      </w:r>
      <w:r w:rsidR="00510882" w:rsidRPr="00AD6865">
        <w:rPr>
          <w:rFonts w:cs="Times New Roman"/>
          <w:noProof/>
          <w:lang w:val="lt-LT"/>
        </w:rPr>
        <w:t xml:space="preserve">Koncesininkas ir/ar </w:t>
      </w:r>
      <w:r w:rsidR="000630BE" w:rsidRPr="00AD6865">
        <w:rPr>
          <w:rFonts w:cs="Times New Roman"/>
          <w:noProof/>
          <w:lang w:val="lt-LT"/>
        </w:rPr>
        <w:t xml:space="preserve">Projekto bendrovė </w:t>
      </w:r>
      <w:r w:rsidR="00510882" w:rsidRPr="00AD6865">
        <w:rPr>
          <w:rFonts w:cs="Times New Roman"/>
          <w:noProof/>
          <w:lang w:val="lt-LT"/>
        </w:rPr>
        <w:t xml:space="preserve">turės </w:t>
      </w:r>
      <w:r w:rsidR="00A12702" w:rsidRPr="00AD6865">
        <w:rPr>
          <w:rFonts w:cs="Times New Roman"/>
          <w:noProof/>
          <w:lang w:val="lt-LT"/>
        </w:rPr>
        <w:t>padeng</w:t>
      </w:r>
      <w:r w:rsidR="00510882" w:rsidRPr="00AD6865">
        <w:rPr>
          <w:rFonts w:cs="Times New Roman"/>
          <w:noProof/>
          <w:lang w:val="lt-LT"/>
        </w:rPr>
        <w:t>t</w:t>
      </w:r>
      <w:r w:rsidR="00A12702" w:rsidRPr="00AD6865">
        <w:rPr>
          <w:rFonts w:cs="Times New Roman"/>
          <w:noProof/>
          <w:lang w:val="lt-LT"/>
        </w:rPr>
        <w:t xml:space="preserve">i iš </w:t>
      </w:r>
      <w:r w:rsidR="00510882" w:rsidRPr="00AD6865">
        <w:rPr>
          <w:rFonts w:cs="Times New Roman"/>
          <w:noProof/>
          <w:lang w:val="lt-LT"/>
        </w:rPr>
        <w:t xml:space="preserve">pajamų, gautų iš </w:t>
      </w:r>
      <w:r w:rsidR="00977DDC" w:rsidRPr="00AD6865">
        <w:rPr>
          <w:rFonts w:cs="Times New Roman"/>
          <w:noProof/>
          <w:lang w:val="lt-LT"/>
        </w:rPr>
        <w:t>Daugiafunkci</w:t>
      </w:r>
      <w:r w:rsidR="00510882" w:rsidRPr="00AD6865">
        <w:rPr>
          <w:rFonts w:cs="Times New Roman"/>
          <w:noProof/>
          <w:lang w:val="lt-LT"/>
        </w:rPr>
        <w:t>ame</w:t>
      </w:r>
      <w:r w:rsidR="00977DDC" w:rsidRPr="00AD6865">
        <w:rPr>
          <w:rFonts w:cs="Times New Roman"/>
          <w:noProof/>
          <w:lang w:val="lt-LT"/>
        </w:rPr>
        <w:t xml:space="preserve"> </w:t>
      </w:r>
      <w:r w:rsidR="00EB2C87" w:rsidRPr="00AD6865">
        <w:rPr>
          <w:rFonts w:cs="Times New Roman"/>
          <w:noProof/>
          <w:lang w:val="lt-LT"/>
        </w:rPr>
        <w:t>kompleks</w:t>
      </w:r>
      <w:r w:rsidR="00510882" w:rsidRPr="00AD6865">
        <w:rPr>
          <w:rFonts w:cs="Times New Roman"/>
          <w:noProof/>
          <w:lang w:val="lt-LT"/>
        </w:rPr>
        <w:t xml:space="preserve">e vykdomos </w:t>
      </w:r>
      <w:r w:rsidR="005F030F" w:rsidRPr="00AD6865">
        <w:rPr>
          <w:rFonts w:cs="Times New Roman"/>
          <w:noProof/>
          <w:lang w:val="lt-LT"/>
        </w:rPr>
        <w:t>K</w:t>
      </w:r>
      <w:r w:rsidR="00510882" w:rsidRPr="00AD6865">
        <w:rPr>
          <w:rFonts w:cs="Times New Roman"/>
          <w:noProof/>
          <w:lang w:val="lt-LT"/>
        </w:rPr>
        <w:t>omercinės veiklos ar kitų savo lėšų</w:t>
      </w:r>
      <w:r w:rsidR="00A12702" w:rsidRPr="00AD6865">
        <w:rPr>
          <w:rFonts w:cs="Times New Roman"/>
          <w:noProof/>
          <w:lang w:val="lt-LT"/>
        </w:rPr>
        <w:t xml:space="preserve">. </w:t>
      </w:r>
    </w:p>
    <w:p w14:paraId="1F3628C3" w14:textId="6486BD01" w:rsidR="005025A3" w:rsidRPr="00AD6865" w:rsidRDefault="005025A3" w:rsidP="007916FC">
      <w:pPr>
        <w:pStyle w:val="1skyrius"/>
        <w:rPr>
          <w:rFonts w:ascii="Times New Roman" w:hAnsi="Times New Roman" w:cs="Times New Roman"/>
          <w:noProof/>
          <w:lang w:val="lt-LT"/>
        </w:rPr>
      </w:pPr>
      <w:bookmarkStart w:id="37" w:name="_Toc456343321"/>
      <w:bookmarkStart w:id="38" w:name="_Toc456343468"/>
      <w:bookmarkStart w:id="39" w:name="_Toc456343536"/>
      <w:bookmarkStart w:id="40" w:name="_Toc455918762"/>
      <w:bookmarkStart w:id="41" w:name="_Toc458528943"/>
      <w:bookmarkEnd w:id="37"/>
      <w:bookmarkEnd w:id="38"/>
      <w:bookmarkEnd w:id="39"/>
      <w:r w:rsidRPr="00AD6865">
        <w:rPr>
          <w:rFonts w:ascii="Times New Roman" w:hAnsi="Times New Roman" w:cs="Times New Roman"/>
          <w:noProof/>
          <w:lang w:val="lt-LT"/>
        </w:rPr>
        <w:t>Pagrindin</w:t>
      </w:r>
      <w:r w:rsidR="00E940BD" w:rsidRPr="00AD6865">
        <w:rPr>
          <w:rFonts w:ascii="Times New Roman" w:hAnsi="Times New Roman" w:cs="Times New Roman"/>
          <w:noProof/>
          <w:lang w:val="lt-LT"/>
        </w:rPr>
        <w:t>ės</w:t>
      </w:r>
      <w:r w:rsidRPr="00AD6865">
        <w:rPr>
          <w:rFonts w:ascii="Times New Roman" w:hAnsi="Times New Roman" w:cs="Times New Roman"/>
          <w:noProof/>
          <w:lang w:val="lt-LT"/>
        </w:rPr>
        <w:t xml:space="preserve"> Projekto įgyvendinimo sąlyg</w:t>
      </w:r>
      <w:r w:rsidR="00E940BD" w:rsidRPr="00AD6865">
        <w:rPr>
          <w:rFonts w:ascii="Times New Roman" w:hAnsi="Times New Roman" w:cs="Times New Roman"/>
          <w:noProof/>
          <w:lang w:val="lt-LT"/>
        </w:rPr>
        <w:t>os</w:t>
      </w:r>
      <w:bookmarkEnd w:id="40"/>
      <w:bookmarkEnd w:id="41"/>
    </w:p>
    <w:p w14:paraId="7BC680AD" w14:textId="20A99231" w:rsidR="004C1025" w:rsidRPr="00AD6865" w:rsidRDefault="0087602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w:t>
      </w:r>
      <w:r w:rsidR="00A56C68" w:rsidRPr="00AD6865">
        <w:rPr>
          <w:rFonts w:cs="Times New Roman"/>
          <w:noProof/>
          <w:lang w:val="lt-LT"/>
        </w:rPr>
        <w:t>utarties trukmė</w:t>
      </w:r>
      <w:r w:rsidR="00DF109D" w:rsidRPr="00AD6865">
        <w:rPr>
          <w:rFonts w:cs="Times New Roman"/>
          <w:noProof/>
          <w:lang w:val="lt-LT"/>
        </w:rPr>
        <w:t xml:space="preserve"> </w:t>
      </w:r>
      <w:r w:rsidR="00A9586B" w:rsidRPr="00AD6865">
        <w:rPr>
          <w:rFonts w:cs="Times New Roman"/>
          <w:noProof/>
          <w:lang w:val="lt-LT"/>
        </w:rPr>
        <w:t xml:space="preserve">– </w:t>
      </w:r>
      <w:r w:rsidR="00A56C68" w:rsidRPr="00AD6865">
        <w:rPr>
          <w:rFonts w:cs="Times New Roman"/>
          <w:noProof/>
          <w:lang w:val="lt-LT"/>
        </w:rPr>
        <w:t xml:space="preserve">iki </w:t>
      </w:r>
      <w:r w:rsidR="00A139C9" w:rsidRPr="00AD6865">
        <w:rPr>
          <w:rFonts w:cs="Times New Roman"/>
          <w:noProof/>
          <w:lang w:val="lt-LT"/>
        </w:rPr>
        <w:t>25 met</w:t>
      </w:r>
      <w:r w:rsidR="00A56C68" w:rsidRPr="00AD6865">
        <w:rPr>
          <w:rFonts w:cs="Times New Roman"/>
          <w:noProof/>
          <w:lang w:val="lt-LT"/>
        </w:rPr>
        <w:t>ų</w:t>
      </w:r>
      <w:r w:rsidR="00576C08" w:rsidRPr="00AD6865">
        <w:rPr>
          <w:rFonts w:cs="Times New Roman"/>
          <w:noProof/>
          <w:lang w:val="lt-LT"/>
        </w:rPr>
        <w:t>.</w:t>
      </w:r>
    </w:p>
    <w:p w14:paraId="094363C3" w14:textId="77777777" w:rsidR="005025A3" w:rsidRPr="00AD6865" w:rsidRDefault="004C0186" w:rsidP="00A33921">
      <w:pPr>
        <w:pStyle w:val="2skyrius"/>
        <w:ind w:leftChars="296" w:left="1417" w:hanging="707"/>
        <w:rPr>
          <w:rFonts w:cs="Times New Roman"/>
          <w:noProof/>
          <w:lang w:val="lt-LT"/>
        </w:rPr>
      </w:pPr>
      <w:bookmarkStart w:id="42" w:name="_Toc455918763"/>
      <w:bookmarkStart w:id="43" w:name="_Toc458528944"/>
      <w:r w:rsidRPr="00AD6865">
        <w:rPr>
          <w:rFonts w:cs="Times New Roman"/>
          <w:lang w:val="lt-LT"/>
        </w:rPr>
        <w:t>Projekto objektas (darbai, paslaugos, reikalaujamos investicijos)</w:t>
      </w:r>
      <w:bookmarkEnd w:id="42"/>
      <w:bookmarkEnd w:id="43"/>
    </w:p>
    <w:p w14:paraId="7956ED81" w14:textId="64C7DC72" w:rsidR="00A139C9" w:rsidRPr="00AD6865" w:rsidRDefault="00A139C9"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Į </w:t>
      </w:r>
      <w:r w:rsidR="00B414CB" w:rsidRPr="00AD6865">
        <w:rPr>
          <w:rFonts w:cs="Times New Roman"/>
          <w:noProof/>
          <w:lang w:val="lt-LT"/>
        </w:rPr>
        <w:t>P</w:t>
      </w:r>
      <w:r w:rsidRPr="00AD6865">
        <w:rPr>
          <w:rFonts w:cs="Times New Roman"/>
          <w:noProof/>
          <w:lang w:val="lt-LT"/>
        </w:rPr>
        <w:t xml:space="preserve">rojekto apimtį įeina </w:t>
      </w:r>
      <w:r w:rsidR="00B414CB" w:rsidRPr="00AD6865">
        <w:rPr>
          <w:rFonts w:cs="Times New Roman"/>
          <w:noProof/>
          <w:lang w:val="lt-LT"/>
        </w:rPr>
        <w:t>Ž</w:t>
      </w:r>
      <w:r w:rsidRPr="00AD6865">
        <w:rPr>
          <w:rFonts w:cs="Times New Roman"/>
          <w:noProof/>
          <w:lang w:val="lt-LT"/>
        </w:rPr>
        <w:t xml:space="preserve">emės sklypų ribose teikiamos </w:t>
      </w:r>
      <w:r w:rsidR="004159FC" w:rsidRPr="00AD6865">
        <w:rPr>
          <w:rFonts w:cs="Times New Roman"/>
          <w:noProof/>
          <w:lang w:val="lt-LT"/>
        </w:rPr>
        <w:t>P</w:t>
      </w:r>
      <w:r w:rsidRPr="00AD6865">
        <w:rPr>
          <w:rFonts w:cs="Times New Roman"/>
          <w:noProof/>
          <w:lang w:val="lt-LT"/>
        </w:rPr>
        <w:t xml:space="preserve">aslaugos, reikalingos tikslinės teritorijos gyventojams, </w:t>
      </w:r>
      <w:r w:rsidR="004159FC" w:rsidRPr="00AD6865">
        <w:rPr>
          <w:rFonts w:cs="Times New Roman"/>
          <w:noProof/>
          <w:lang w:val="lt-LT"/>
        </w:rPr>
        <w:t>P</w:t>
      </w:r>
      <w:r w:rsidRPr="00AD6865">
        <w:rPr>
          <w:rFonts w:cs="Times New Roman"/>
          <w:noProof/>
          <w:lang w:val="lt-LT"/>
        </w:rPr>
        <w:t>aslaugos, reikalingos tiek tikslinės teritorijos, tiek viso Vilniaus miesto gyventojams, bei</w:t>
      </w:r>
      <w:r w:rsidR="006553B6" w:rsidRPr="00AD6865">
        <w:rPr>
          <w:rFonts w:cs="Times New Roman"/>
          <w:noProof/>
          <w:lang w:val="lt-LT"/>
        </w:rPr>
        <w:t>,</w:t>
      </w:r>
      <w:r w:rsidRPr="00AD6865">
        <w:rPr>
          <w:rFonts w:cs="Times New Roman"/>
          <w:noProof/>
          <w:lang w:val="lt-LT"/>
        </w:rPr>
        <w:t xml:space="preserve"> esant galimybei, visos Lietuvos gyventojams</w:t>
      </w:r>
      <w:r w:rsidR="00F657C9">
        <w:rPr>
          <w:rFonts w:cs="Times New Roman"/>
          <w:noProof/>
          <w:lang w:val="lt-LT"/>
        </w:rPr>
        <w:t>.</w:t>
      </w:r>
      <w:r w:rsidRPr="00AD6865">
        <w:rPr>
          <w:rFonts w:cs="Times New Roman"/>
          <w:noProof/>
          <w:lang w:val="lt-LT"/>
        </w:rPr>
        <w:t xml:space="preserve"> Veiklos, kurias ketinama perduoti </w:t>
      </w:r>
      <w:r w:rsidR="000630BE" w:rsidRPr="00AD6865">
        <w:rPr>
          <w:rFonts w:cs="Times New Roman"/>
          <w:noProof/>
          <w:lang w:val="lt-LT"/>
        </w:rPr>
        <w:t>Projekto bendrovei</w:t>
      </w:r>
      <w:r w:rsidRPr="00AD6865">
        <w:rPr>
          <w:rFonts w:cs="Times New Roman"/>
          <w:noProof/>
          <w:lang w:val="lt-LT"/>
        </w:rPr>
        <w:t xml:space="preserve">: </w:t>
      </w:r>
    </w:p>
    <w:p w14:paraId="16E25A83" w14:textId="456F2BC3" w:rsidR="00A139C9" w:rsidRPr="00AD6865" w:rsidRDefault="00B414CB" w:rsidP="00B61862">
      <w:pPr>
        <w:pStyle w:val="paragrafesrasas2lygis"/>
        <w:numPr>
          <w:ilvl w:val="1"/>
          <w:numId w:val="60"/>
        </w:numPr>
        <w:spacing w:line="240" w:lineRule="auto"/>
        <w:ind w:left="1418" w:hanging="709"/>
        <w:rPr>
          <w:rFonts w:cs="Times New Roman"/>
          <w:lang w:val="lt-LT"/>
        </w:rPr>
      </w:pPr>
      <w:r w:rsidRPr="00AD6865">
        <w:rPr>
          <w:rFonts w:cs="Times New Roman"/>
          <w:lang w:val="lt-LT"/>
        </w:rPr>
        <w:t xml:space="preserve">apleistos </w:t>
      </w:r>
      <w:r w:rsidR="00A139C9" w:rsidRPr="00AD6865">
        <w:rPr>
          <w:rFonts w:cs="Times New Roman"/>
          <w:lang w:val="lt-LT"/>
        </w:rPr>
        <w:t xml:space="preserve">teritorijos </w:t>
      </w:r>
      <w:r w:rsidR="001C274B">
        <w:rPr>
          <w:rFonts w:cs="Times New Roman"/>
          <w:lang w:val="lt-LT"/>
        </w:rPr>
        <w:t xml:space="preserve">Žemės sklypuose </w:t>
      </w:r>
      <w:r w:rsidR="00A139C9" w:rsidRPr="00AD6865">
        <w:rPr>
          <w:rFonts w:cs="Times New Roman"/>
          <w:lang w:val="lt-LT"/>
        </w:rPr>
        <w:t>sutvarkymas</w:t>
      </w:r>
      <w:r w:rsidRPr="00AD6865">
        <w:rPr>
          <w:rFonts w:cs="Times New Roman"/>
          <w:lang w:val="lt-LT"/>
        </w:rPr>
        <w:t>, bendro naudojimo</w:t>
      </w:r>
      <w:r w:rsidR="00A139C9" w:rsidRPr="00AD6865">
        <w:rPr>
          <w:rFonts w:cs="Times New Roman"/>
          <w:lang w:val="lt-LT"/>
        </w:rPr>
        <w:t xml:space="preserve"> inžinerinių tinklų nutiesimas</w:t>
      </w:r>
      <w:r w:rsidRPr="00AD6865">
        <w:rPr>
          <w:rFonts w:cs="Times New Roman"/>
          <w:lang w:val="lt-LT"/>
        </w:rPr>
        <w:t xml:space="preserve"> bei viešųjų erdvių ir bendrojo naudojimo infrastruktūros įrengimas</w:t>
      </w:r>
      <w:r w:rsidR="00FC29E1" w:rsidRPr="00AD6865">
        <w:rPr>
          <w:rFonts w:cs="Times New Roman"/>
          <w:lang w:val="lt-LT"/>
        </w:rPr>
        <w:t xml:space="preserve">, </w:t>
      </w:r>
      <w:r w:rsidR="005B5E83" w:rsidRPr="00AD6865">
        <w:rPr>
          <w:rFonts w:cs="Times New Roman"/>
          <w:lang w:val="lt-LT"/>
        </w:rPr>
        <w:t>jų</w:t>
      </w:r>
      <w:r w:rsidR="00FC29E1" w:rsidRPr="00AD6865">
        <w:rPr>
          <w:rFonts w:cs="Times New Roman"/>
          <w:lang w:val="lt-LT"/>
        </w:rPr>
        <w:t xml:space="preserve"> priežiūra</w:t>
      </w:r>
      <w:r w:rsidR="003A6098" w:rsidRPr="00AD6865">
        <w:rPr>
          <w:rFonts w:cs="Times New Roman"/>
          <w:lang w:val="lt-LT"/>
        </w:rPr>
        <w:t xml:space="preserve"> bei su Daugiafunkciame komplekse teikiamomis </w:t>
      </w:r>
      <w:r w:rsidR="001C274B">
        <w:rPr>
          <w:rFonts w:cs="Times New Roman"/>
          <w:lang w:val="lt-LT"/>
        </w:rPr>
        <w:t>Paslau</w:t>
      </w:r>
      <w:r w:rsidR="00D815CC">
        <w:rPr>
          <w:rFonts w:cs="Times New Roman"/>
          <w:lang w:val="lt-LT"/>
        </w:rPr>
        <w:t xml:space="preserve">goms ir </w:t>
      </w:r>
      <w:r w:rsidR="001C274B">
        <w:rPr>
          <w:rFonts w:cs="Times New Roman"/>
          <w:lang w:val="lt-LT"/>
        </w:rPr>
        <w:t>V</w:t>
      </w:r>
      <w:r w:rsidR="003A6098" w:rsidRPr="00AD6865">
        <w:rPr>
          <w:rFonts w:cs="Times New Roman"/>
          <w:lang w:val="lt-LT"/>
        </w:rPr>
        <w:t xml:space="preserve">iešosiomis paslaugomis susijusios </w:t>
      </w:r>
      <w:r w:rsidR="009A000E" w:rsidRPr="00AD6865">
        <w:rPr>
          <w:rFonts w:cs="Times New Roman"/>
          <w:noProof/>
          <w:lang w:val="lt-LT"/>
        </w:rPr>
        <w:t>K</w:t>
      </w:r>
      <w:r w:rsidR="003A6098" w:rsidRPr="00AD6865">
        <w:rPr>
          <w:rFonts w:cs="Times New Roman"/>
          <w:noProof/>
          <w:lang w:val="lt-LT"/>
        </w:rPr>
        <w:t>omercinės</w:t>
      </w:r>
      <w:r w:rsidR="003A6098" w:rsidRPr="00AD6865">
        <w:rPr>
          <w:rFonts w:cs="Times New Roman"/>
          <w:lang w:val="lt-LT"/>
        </w:rPr>
        <w:t xml:space="preserve"> veiklos vykdymas</w:t>
      </w:r>
      <w:r w:rsidR="005B5E83" w:rsidRPr="00AD6865">
        <w:rPr>
          <w:rFonts w:cs="Times New Roman"/>
          <w:lang w:val="lt-LT"/>
        </w:rPr>
        <w:t>;</w:t>
      </w:r>
    </w:p>
    <w:p w14:paraId="04B715C1" w14:textId="143C1D76" w:rsidR="00A139C9" w:rsidRPr="00AD6865" w:rsidRDefault="00BA40E8" w:rsidP="00B61862">
      <w:pPr>
        <w:pStyle w:val="paragrafesrasas2lygis"/>
        <w:numPr>
          <w:ilvl w:val="1"/>
          <w:numId w:val="60"/>
        </w:numPr>
        <w:spacing w:line="240" w:lineRule="auto"/>
        <w:ind w:left="1418" w:hanging="709"/>
        <w:rPr>
          <w:rFonts w:cs="Times New Roman"/>
          <w:lang w:val="lt-LT"/>
        </w:rPr>
      </w:pPr>
      <w:r w:rsidRPr="00AD6865">
        <w:rPr>
          <w:rFonts w:cs="Times New Roman"/>
          <w:lang w:val="lt-LT"/>
        </w:rPr>
        <w:t xml:space="preserve">Vaikų darželio sukūrimas, kuris apima </w:t>
      </w:r>
      <w:r w:rsidR="00B414CB" w:rsidRPr="00AD6865">
        <w:rPr>
          <w:rFonts w:cs="Times New Roman"/>
          <w:lang w:val="lt-LT"/>
        </w:rPr>
        <w:t xml:space="preserve">ne mažesnio, kaip </w:t>
      </w:r>
      <w:r w:rsidR="006D4585" w:rsidRPr="00AD6865">
        <w:rPr>
          <w:rFonts w:cs="Times New Roman"/>
          <w:lang w:val="lt-LT"/>
        </w:rPr>
        <w:t xml:space="preserve">300 vietų </w:t>
      </w:r>
      <w:r w:rsidR="00847265" w:rsidRPr="00AD6865">
        <w:rPr>
          <w:rFonts w:cs="Times New Roman"/>
          <w:lang w:val="lt-LT"/>
        </w:rPr>
        <w:t>vaikų darželio</w:t>
      </w:r>
      <w:r w:rsidR="006D4585" w:rsidRPr="00AD6865">
        <w:rPr>
          <w:rFonts w:cs="Times New Roman"/>
          <w:lang w:val="lt-LT"/>
        </w:rPr>
        <w:t xml:space="preserve"> </w:t>
      </w:r>
      <w:r w:rsidR="00B414CB" w:rsidRPr="00AD6865">
        <w:rPr>
          <w:rFonts w:cs="Times New Roman"/>
          <w:lang w:val="lt-LT"/>
        </w:rPr>
        <w:t xml:space="preserve">pastato ir visos inžinerinės infrastruktūros, reikalingos teikti ikimokyklinio ugdymo paslaugas (pvz. žaidimų pavėsinių stoginės, žaidimų aikštelės, pėsčiųjų takai, želdiniai ir t.t.) </w:t>
      </w:r>
      <w:r w:rsidR="007C2B20" w:rsidRPr="00AD6865">
        <w:rPr>
          <w:rFonts w:cs="Times New Roman"/>
          <w:lang w:val="lt-LT"/>
        </w:rPr>
        <w:t xml:space="preserve">projektavimą, statybą, eksploatavimą </w:t>
      </w:r>
      <w:r w:rsidR="00B414CB" w:rsidRPr="00AD6865">
        <w:rPr>
          <w:rFonts w:cs="Times New Roman"/>
          <w:lang w:val="lt-LT"/>
        </w:rPr>
        <w:t>ir priežiūr</w:t>
      </w:r>
      <w:r w:rsidRPr="00AD6865">
        <w:rPr>
          <w:rFonts w:cs="Times New Roman"/>
          <w:lang w:val="lt-LT"/>
        </w:rPr>
        <w:t>ą</w:t>
      </w:r>
      <w:r w:rsidR="00A139C9" w:rsidRPr="00AD6865">
        <w:rPr>
          <w:rFonts w:cs="Times New Roman"/>
          <w:lang w:val="lt-LT"/>
        </w:rPr>
        <w:t>;</w:t>
      </w:r>
    </w:p>
    <w:p w14:paraId="7ECA4F7F" w14:textId="505FC04D" w:rsidR="00B414CB" w:rsidRPr="00AD6865" w:rsidRDefault="00BA40E8" w:rsidP="00B61862">
      <w:pPr>
        <w:pStyle w:val="paragrafesrasas2lygis"/>
        <w:numPr>
          <w:ilvl w:val="1"/>
          <w:numId w:val="60"/>
        </w:numPr>
        <w:spacing w:line="240" w:lineRule="auto"/>
        <w:ind w:left="1418" w:hanging="709"/>
        <w:rPr>
          <w:rFonts w:cs="Times New Roman"/>
          <w:lang w:val="lt-LT"/>
        </w:rPr>
      </w:pPr>
      <w:r w:rsidRPr="000C1D79">
        <w:rPr>
          <w:rFonts w:cs="Times New Roman"/>
          <w:lang w:val="lt-LT"/>
        </w:rPr>
        <w:t>K</w:t>
      </w:r>
      <w:r w:rsidR="00B414CB" w:rsidRPr="00AD6865">
        <w:rPr>
          <w:rFonts w:cs="Times New Roman"/>
          <w:lang w:val="lt-LT"/>
        </w:rPr>
        <w:t>ultūr</w:t>
      </w:r>
      <w:r w:rsidR="005D475D" w:rsidRPr="00AD6865">
        <w:rPr>
          <w:rFonts w:cs="Times New Roman"/>
          <w:lang w:val="lt-LT"/>
        </w:rPr>
        <w:t>ini</w:t>
      </w:r>
      <w:r w:rsidR="00B414CB" w:rsidRPr="00AD6865">
        <w:rPr>
          <w:rFonts w:cs="Times New Roman"/>
          <w:lang w:val="lt-LT"/>
        </w:rPr>
        <w:t xml:space="preserve">o ugdymo centro ir bibliotekos </w:t>
      </w:r>
      <w:r w:rsidR="005D475D" w:rsidRPr="00AD6865">
        <w:rPr>
          <w:rFonts w:cs="Times New Roman"/>
          <w:lang w:val="lt-LT"/>
        </w:rPr>
        <w:t xml:space="preserve">infrastruktūros </w:t>
      </w:r>
      <w:r w:rsidR="00B414CB" w:rsidRPr="00AD6865">
        <w:rPr>
          <w:rFonts w:cs="Times New Roman"/>
          <w:lang w:val="lt-LT"/>
        </w:rPr>
        <w:t>(</w:t>
      </w:r>
      <w:r w:rsidR="00292E7E" w:rsidRPr="00AD6865">
        <w:rPr>
          <w:rFonts w:cs="Times New Roman"/>
          <w:lang w:val="lt-LT"/>
        </w:rPr>
        <w:t xml:space="preserve">ne daugiau kaip </w:t>
      </w:r>
      <w:r w:rsidR="00B414CB" w:rsidRPr="00AD6865">
        <w:rPr>
          <w:rFonts w:cs="Times New Roman"/>
          <w:lang w:val="lt-LT"/>
        </w:rPr>
        <w:t>1</w:t>
      </w:r>
      <w:r w:rsidR="00E25870" w:rsidRPr="00AD6865">
        <w:rPr>
          <w:rFonts w:cs="Times New Roman"/>
          <w:lang w:val="lt-LT"/>
        </w:rPr>
        <w:t xml:space="preserve"> 6</w:t>
      </w:r>
      <w:r w:rsidR="00B414CB" w:rsidRPr="00AD6865">
        <w:rPr>
          <w:rFonts w:cs="Times New Roman"/>
          <w:lang w:val="lt-LT"/>
        </w:rPr>
        <w:t xml:space="preserve">00 </w:t>
      </w:r>
      <w:r w:rsidR="00F2795E" w:rsidRPr="00AD6865">
        <w:rPr>
          <w:rFonts w:cs="Times New Roman"/>
          <w:lang w:val="lt-LT"/>
        </w:rPr>
        <w:t xml:space="preserve">(vieno tūkstančio </w:t>
      </w:r>
      <w:r w:rsidR="009A22F0" w:rsidRPr="00AD6865">
        <w:rPr>
          <w:rFonts w:cs="Times New Roman"/>
          <w:lang w:val="lt-LT"/>
        </w:rPr>
        <w:t>šeš</w:t>
      </w:r>
      <w:r w:rsidR="003D54AB" w:rsidRPr="00AD6865">
        <w:rPr>
          <w:rFonts w:cs="Times New Roman"/>
          <w:lang w:val="lt-LT"/>
        </w:rPr>
        <w:t>ių</w:t>
      </w:r>
      <w:r w:rsidR="00F2795E" w:rsidRPr="00AD6865">
        <w:rPr>
          <w:rFonts w:cs="Times New Roman"/>
          <w:lang w:val="lt-LT"/>
        </w:rPr>
        <w:t xml:space="preserve"> šimtų) </w:t>
      </w:r>
      <w:r w:rsidR="00B414CB" w:rsidRPr="00AD6865">
        <w:rPr>
          <w:rFonts w:cs="Times New Roman"/>
          <w:lang w:val="lt-LT"/>
        </w:rPr>
        <w:t>kv. m.</w:t>
      </w:r>
      <w:r w:rsidRPr="00AD6865">
        <w:rPr>
          <w:rFonts w:cs="Times New Roman"/>
          <w:lang w:val="lt-LT"/>
        </w:rPr>
        <w:t xml:space="preserve"> patalpų</w:t>
      </w:r>
      <w:r w:rsidR="00B414CB" w:rsidRPr="00AD6865">
        <w:rPr>
          <w:rFonts w:cs="Times New Roman"/>
          <w:lang w:val="lt-LT"/>
        </w:rPr>
        <w:t xml:space="preserve">) </w:t>
      </w:r>
      <w:r w:rsidR="00BB4789" w:rsidRPr="00AD6865">
        <w:rPr>
          <w:rFonts w:cs="Times New Roman"/>
          <w:lang w:val="lt-LT"/>
        </w:rPr>
        <w:t>projektavimą, statybą, eksploatavimą</w:t>
      </w:r>
      <w:r w:rsidR="00BB4789" w:rsidRPr="00AD6865" w:rsidDel="00BB4789">
        <w:rPr>
          <w:rFonts w:cs="Times New Roman"/>
          <w:lang w:val="lt-LT"/>
        </w:rPr>
        <w:t xml:space="preserve"> </w:t>
      </w:r>
      <w:r w:rsidR="00B414CB" w:rsidRPr="00AD6865">
        <w:rPr>
          <w:rFonts w:cs="Times New Roman"/>
          <w:lang w:val="lt-LT"/>
        </w:rPr>
        <w:t>ir priežiūra</w:t>
      </w:r>
      <w:r w:rsidR="00BB4789" w:rsidRPr="00AD6865">
        <w:rPr>
          <w:rFonts w:cs="Times New Roman"/>
          <w:lang w:val="lt-LT"/>
        </w:rPr>
        <w:t xml:space="preserve"> perkeliant </w:t>
      </w:r>
      <w:r w:rsidR="00BB4789" w:rsidRPr="000C1D79">
        <w:rPr>
          <w:rFonts w:cs="Times New Roman"/>
          <w:lang w:val="lt-LT"/>
        </w:rPr>
        <w:t>Vilniaus miesto savivaldybės centrinės bibliotekos Šeškinės filialą</w:t>
      </w:r>
      <w:r w:rsidR="00B414CB" w:rsidRPr="00AD6865">
        <w:rPr>
          <w:rFonts w:cs="Times New Roman"/>
          <w:lang w:val="lt-LT"/>
        </w:rPr>
        <w:t xml:space="preserve">; </w:t>
      </w:r>
    </w:p>
    <w:p w14:paraId="3258B8CB" w14:textId="5EBF9441" w:rsidR="00A139C9" w:rsidRPr="00AD6865" w:rsidRDefault="005D475D" w:rsidP="00B61862">
      <w:pPr>
        <w:pStyle w:val="paragrafesrasas2lygis"/>
        <w:numPr>
          <w:ilvl w:val="1"/>
          <w:numId w:val="60"/>
        </w:numPr>
        <w:spacing w:line="240" w:lineRule="auto"/>
        <w:ind w:left="1418" w:hanging="709"/>
        <w:rPr>
          <w:rFonts w:cs="Times New Roman"/>
          <w:lang w:val="lt-LT"/>
        </w:rPr>
      </w:pPr>
      <w:r w:rsidRPr="000C1D79">
        <w:rPr>
          <w:rFonts w:cs="Times New Roman"/>
          <w:lang w:val="lt-LT"/>
        </w:rPr>
        <w:t>N</w:t>
      </w:r>
      <w:r w:rsidR="00B414CB" w:rsidRPr="00AD6865">
        <w:rPr>
          <w:rFonts w:cs="Times New Roman"/>
          <w:lang w:val="lt-LT"/>
        </w:rPr>
        <w:t xml:space="preserve">eformaliojo ugdymo veiklai skirtų </w:t>
      </w:r>
      <w:r w:rsidR="00DB654A" w:rsidRPr="00AD6865">
        <w:rPr>
          <w:rFonts w:cs="Times New Roman"/>
          <w:lang w:val="lt-LT"/>
        </w:rPr>
        <w:t>s</w:t>
      </w:r>
      <w:r w:rsidR="006D4585" w:rsidRPr="00AD6865">
        <w:rPr>
          <w:rFonts w:cs="Times New Roman"/>
          <w:lang w:val="lt-LT"/>
        </w:rPr>
        <w:t xml:space="preserve">porto </w:t>
      </w:r>
      <w:r w:rsidR="00D5653D" w:rsidRPr="00AD6865">
        <w:rPr>
          <w:rFonts w:cs="Times New Roman"/>
          <w:lang w:val="lt-LT"/>
        </w:rPr>
        <w:t>infrastruktūros</w:t>
      </w:r>
      <w:r w:rsidRPr="000C1D79">
        <w:rPr>
          <w:rFonts w:cs="Times New Roman"/>
          <w:lang w:val="lt-LT"/>
        </w:rPr>
        <w:t xml:space="preserve"> </w:t>
      </w:r>
      <w:r w:rsidR="006D4585" w:rsidRPr="00AD6865">
        <w:rPr>
          <w:rFonts w:cs="Times New Roman"/>
          <w:lang w:val="lt-LT"/>
        </w:rPr>
        <w:t>objektų</w:t>
      </w:r>
      <w:r w:rsidR="00B414CB" w:rsidRPr="00AD6865">
        <w:rPr>
          <w:rFonts w:cs="Times New Roman"/>
          <w:lang w:val="lt-LT"/>
        </w:rPr>
        <w:t xml:space="preserve"> – meninės gimnastikos, bokso, imtynių, fizinio pasirengimo salių, ne mažiau kaip 3 </w:t>
      </w:r>
      <w:r w:rsidR="00F2795E" w:rsidRPr="00AD6865">
        <w:rPr>
          <w:rFonts w:cs="Times New Roman"/>
          <w:lang w:val="lt-LT"/>
        </w:rPr>
        <w:t xml:space="preserve">(trijų) </w:t>
      </w:r>
      <w:r w:rsidR="00B414CB" w:rsidRPr="00AD6865">
        <w:rPr>
          <w:rFonts w:cs="Times New Roman"/>
          <w:lang w:val="lt-LT"/>
        </w:rPr>
        <w:t>futbolo aikščių</w:t>
      </w:r>
      <w:r w:rsidR="00F2795E" w:rsidRPr="00AD6865">
        <w:rPr>
          <w:rFonts w:cs="Times New Roman"/>
          <w:lang w:val="lt-LT"/>
        </w:rPr>
        <w:t>, 1 (vieno) lengvosios atletikos stadiono</w:t>
      </w:r>
      <w:r w:rsidR="006D4585" w:rsidRPr="00AD6865">
        <w:rPr>
          <w:rFonts w:cs="Times New Roman"/>
          <w:lang w:val="lt-LT"/>
        </w:rPr>
        <w:t>,</w:t>
      </w:r>
      <w:r w:rsidR="00F2795E" w:rsidRPr="00AD6865">
        <w:rPr>
          <w:rFonts w:cs="Times New Roman"/>
          <w:lang w:val="lt-LT"/>
        </w:rPr>
        <w:t xml:space="preserve"> 4 (keturių) universalių sporto salių (3 (trijų) krepšinio ir 1 (vienos) rankinio) ir administracinių patalpų sukūrim</w:t>
      </w:r>
      <w:r w:rsidR="00315B07" w:rsidRPr="00AD6865">
        <w:rPr>
          <w:rFonts w:cs="Times New Roman"/>
          <w:lang w:val="lt-LT"/>
        </w:rPr>
        <w:t>ą</w:t>
      </w:r>
      <w:r w:rsidR="00D53AC5" w:rsidRPr="00AD6865">
        <w:rPr>
          <w:rFonts w:cs="Times New Roman"/>
          <w:lang w:val="lt-LT"/>
        </w:rPr>
        <w:t>,</w:t>
      </w:r>
      <w:r w:rsidR="00315B07" w:rsidRPr="00AD6865">
        <w:rPr>
          <w:rFonts w:cs="Times New Roman"/>
          <w:lang w:val="lt-LT"/>
        </w:rPr>
        <w:t xml:space="preserve"> kuris apima </w:t>
      </w:r>
      <w:r w:rsidR="00315B07" w:rsidRPr="000C1D79">
        <w:rPr>
          <w:rFonts w:cs="Times New Roman"/>
          <w:lang w:val="lt-LT"/>
        </w:rPr>
        <w:t>projektavimą, st</w:t>
      </w:r>
      <w:r w:rsidR="00315B07" w:rsidRPr="00AD6865">
        <w:rPr>
          <w:rFonts w:cs="Times New Roman"/>
          <w:lang w:val="lt-LT"/>
        </w:rPr>
        <w:t xml:space="preserve">atybą, eksploatavimą, </w:t>
      </w:r>
      <w:r w:rsidR="00315B07" w:rsidRPr="000C1D79">
        <w:rPr>
          <w:rFonts w:cs="Times New Roman"/>
          <w:lang w:val="lt-LT"/>
        </w:rPr>
        <w:t>priežiūr</w:t>
      </w:r>
      <w:r w:rsidR="00315B07" w:rsidRPr="00AD6865">
        <w:rPr>
          <w:rFonts w:cs="Times New Roman"/>
          <w:lang w:val="lt-LT"/>
        </w:rPr>
        <w:t xml:space="preserve">ą, ir </w:t>
      </w:r>
      <w:r w:rsidR="00D53AC5" w:rsidRPr="00AD6865">
        <w:rPr>
          <w:rFonts w:cs="Times New Roman"/>
          <w:lang w:val="lt-LT"/>
        </w:rPr>
        <w:t xml:space="preserve"> </w:t>
      </w:r>
      <w:r w:rsidR="009A000E" w:rsidRPr="00AD6865">
        <w:rPr>
          <w:rFonts w:cs="Times New Roman"/>
          <w:noProof/>
          <w:lang w:val="lt-LT"/>
        </w:rPr>
        <w:t>K</w:t>
      </w:r>
      <w:r w:rsidR="0017673D" w:rsidRPr="00AD6865">
        <w:rPr>
          <w:rFonts w:cs="Times New Roman"/>
          <w:noProof/>
          <w:lang w:val="lt-LT"/>
        </w:rPr>
        <w:t>omercinės</w:t>
      </w:r>
      <w:r w:rsidR="0017673D" w:rsidRPr="00AD6865">
        <w:rPr>
          <w:rFonts w:cs="Times New Roman"/>
          <w:lang w:val="lt-LT"/>
        </w:rPr>
        <w:t xml:space="preserve"> </w:t>
      </w:r>
      <w:r w:rsidR="00D53AC5" w:rsidRPr="00AD6865">
        <w:rPr>
          <w:rFonts w:cs="Times New Roman"/>
          <w:lang w:val="lt-LT"/>
        </w:rPr>
        <w:t>veiklos vykdymas tuo laiku, kai ši infrastruktūra nenaudojama Savivaldybės poreikiams</w:t>
      </w:r>
      <w:r w:rsidR="00F2795E" w:rsidRPr="00AD6865">
        <w:rPr>
          <w:rFonts w:cs="Times New Roman"/>
          <w:lang w:val="lt-LT"/>
        </w:rPr>
        <w:t>;</w:t>
      </w:r>
      <w:r w:rsidR="006D4585" w:rsidRPr="00AD6865">
        <w:rPr>
          <w:rFonts w:cs="Times New Roman"/>
          <w:lang w:val="lt-LT"/>
        </w:rPr>
        <w:t xml:space="preserve"> </w:t>
      </w:r>
    </w:p>
    <w:p w14:paraId="10B60EC1" w14:textId="0A4C64D4" w:rsidR="00A139C9" w:rsidRPr="00AD6865" w:rsidRDefault="005D475D" w:rsidP="00B61862">
      <w:pPr>
        <w:pStyle w:val="paragrafesrasas2lygis"/>
        <w:numPr>
          <w:ilvl w:val="1"/>
          <w:numId w:val="60"/>
        </w:numPr>
        <w:spacing w:line="240" w:lineRule="auto"/>
        <w:ind w:left="1418" w:hanging="709"/>
        <w:rPr>
          <w:rFonts w:cs="Times New Roman"/>
          <w:lang w:val="lt-LT"/>
        </w:rPr>
      </w:pPr>
      <w:r w:rsidRPr="000C1D79">
        <w:rPr>
          <w:rFonts w:cs="Times New Roman"/>
          <w:lang w:val="lt-LT"/>
        </w:rPr>
        <w:t>Viešųjų kultūros ir sporto renginių infrastruktūros</w:t>
      </w:r>
      <w:r w:rsidRPr="00AD6865">
        <w:rPr>
          <w:rFonts w:cs="Times New Roman"/>
          <w:lang w:val="lt-LT"/>
        </w:rPr>
        <w:t xml:space="preserve">, t.y., </w:t>
      </w:r>
      <w:r w:rsidR="00F2795E" w:rsidRPr="00AD6865">
        <w:rPr>
          <w:rFonts w:cs="Times New Roman"/>
          <w:lang w:val="lt-LT"/>
        </w:rPr>
        <w:t xml:space="preserve">ne mažiau kaip 15 </w:t>
      </w:r>
      <w:r w:rsidR="00D53AC5" w:rsidRPr="00AD6865">
        <w:rPr>
          <w:rFonts w:cs="Times New Roman"/>
          <w:lang w:val="lt-LT"/>
        </w:rPr>
        <w:t xml:space="preserve">000 </w:t>
      </w:r>
      <w:r w:rsidR="00F2795E" w:rsidRPr="00AD6865">
        <w:rPr>
          <w:rFonts w:cs="Times New Roman"/>
          <w:lang w:val="lt-LT"/>
        </w:rPr>
        <w:t>(penkiolikos tūkstančių</w:t>
      </w:r>
      <w:r w:rsidR="00D53AC5" w:rsidRPr="00AD6865">
        <w:rPr>
          <w:rFonts w:cs="Times New Roman"/>
          <w:lang w:val="lt-LT"/>
        </w:rPr>
        <w:t>)</w:t>
      </w:r>
      <w:r w:rsidR="00F2795E" w:rsidRPr="00AD6865">
        <w:rPr>
          <w:rFonts w:cs="Times New Roman"/>
          <w:lang w:val="lt-LT"/>
        </w:rPr>
        <w:t xml:space="preserve"> stacionarių </w:t>
      </w:r>
      <w:r w:rsidR="00584B58">
        <w:rPr>
          <w:rFonts w:cs="Times New Roman"/>
          <w:lang w:val="lt-LT"/>
        </w:rPr>
        <w:t xml:space="preserve">sėdimų </w:t>
      </w:r>
      <w:r w:rsidR="00F2795E" w:rsidRPr="00AD6865">
        <w:rPr>
          <w:rFonts w:cs="Times New Roman"/>
          <w:lang w:val="lt-LT"/>
        </w:rPr>
        <w:t xml:space="preserve">vietų </w:t>
      </w:r>
      <w:r w:rsidR="00E256E8" w:rsidRPr="000C1D79">
        <w:rPr>
          <w:rFonts w:cs="Times New Roman"/>
          <w:lang w:val="lt-LT"/>
        </w:rPr>
        <w:t xml:space="preserve">stadiono kartu su visa reikalinga infrastruktūra </w:t>
      </w:r>
      <w:r w:rsidR="003B5466" w:rsidRPr="00AD6865">
        <w:rPr>
          <w:rFonts w:cs="Times New Roman"/>
          <w:lang w:val="lt-LT"/>
        </w:rPr>
        <w:t>sukūrim</w:t>
      </w:r>
      <w:r w:rsidR="007F23AC" w:rsidRPr="00AD6865">
        <w:rPr>
          <w:rFonts w:cs="Times New Roman"/>
          <w:lang w:val="lt-LT"/>
        </w:rPr>
        <w:t xml:space="preserve">as, kuris apima projektavimą, statybą, eksploatavimą ir </w:t>
      </w:r>
      <w:r w:rsidR="00DB654A" w:rsidRPr="00AD6865">
        <w:rPr>
          <w:rFonts w:cs="Times New Roman"/>
          <w:lang w:val="lt-LT"/>
        </w:rPr>
        <w:t>priežiūr</w:t>
      </w:r>
      <w:r w:rsidR="00001A72" w:rsidRPr="00AD6865">
        <w:rPr>
          <w:rFonts w:cs="Times New Roman"/>
          <w:lang w:val="lt-LT"/>
        </w:rPr>
        <w:t>ą,</w:t>
      </w:r>
      <w:r w:rsidR="00DB654A" w:rsidRPr="00AD6865">
        <w:rPr>
          <w:rFonts w:cs="Times New Roman"/>
          <w:lang w:val="lt-LT"/>
        </w:rPr>
        <w:t xml:space="preserve"> bei </w:t>
      </w:r>
      <w:r w:rsidRPr="00AD6865">
        <w:rPr>
          <w:rFonts w:cs="Times New Roman"/>
          <w:lang w:val="lt-LT"/>
        </w:rPr>
        <w:t>K</w:t>
      </w:r>
      <w:r w:rsidR="00F2795E" w:rsidRPr="00AD6865">
        <w:rPr>
          <w:rFonts w:cs="Times New Roman"/>
          <w:lang w:val="lt-LT"/>
        </w:rPr>
        <w:t xml:space="preserve">omercinės </w:t>
      </w:r>
      <w:r w:rsidR="00DB654A" w:rsidRPr="00AD6865">
        <w:rPr>
          <w:rFonts w:cs="Times New Roman"/>
          <w:lang w:val="lt-LT"/>
        </w:rPr>
        <w:t xml:space="preserve">veiklos </w:t>
      </w:r>
      <w:r w:rsidR="002172D2" w:rsidRPr="00AD6865">
        <w:rPr>
          <w:rFonts w:cs="Times New Roman"/>
          <w:lang w:val="lt-LT"/>
        </w:rPr>
        <w:t xml:space="preserve">jame </w:t>
      </w:r>
      <w:r w:rsidR="00DB654A" w:rsidRPr="00AD6865">
        <w:rPr>
          <w:rFonts w:cs="Times New Roman"/>
          <w:lang w:val="lt-LT"/>
        </w:rPr>
        <w:t>vykdymas</w:t>
      </w:r>
      <w:r w:rsidR="00A139C9" w:rsidRPr="00AD6865">
        <w:rPr>
          <w:rFonts w:cs="Times New Roman"/>
          <w:lang w:val="lt-LT"/>
        </w:rPr>
        <w:t>;</w:t>
      </w:r>
    </w:p>
    <w:p w14:paraId="3360AEC6" w14:textId="11A12C6E" w:rsidR="00A139C9" w:rsidRPr="00AD6865" w:rsidRDefault="002172D2" w:rsidP="00B61862">
      <w:pPr>
        <w:pStyle w:val="paragrafesrasas2lygis"/>
        <w:numPr>
          <w:ilvl w:val="1"/>
          <w:numId w:val="60"/>
        </w:numPr>
        <w:spacing w:line="240" w:lineRule="auto"/>
        <w:ind w:left="1418" w:hanging="709"/>
        <w:rPr>
          <w:rFonts w:cs="Times New Roman"/>
          <w:lang w:val="lt-LT"/>
        </w:rPr>
      </w:pPr>
      <w:r w:rsidRPr="00AD6865">
        <w:rPr>
          <w:rFonts w:cs="Times New Roman"/>
          <w:lang w:val="lt-LT"/>
        </w:rPr>
        <w:t xml:space="preserve">Sporto muziejaus, t.y. </w:t>
      </w:r>
      <w:r w:rsidR="00F2795E" w:rsidRPr="00AD6865">
        <w:rPr>
          <w:rFonts w:cs="Times New Roman"/>
          <w:lang w:val="lt-LT"/>
        </w:rPr>
        <w:t>ne daugiau kaip 1</w:t>
      </w:r>
      <w:r w:rsidRPr="00AD6865">
        <w:rPr>
          <w:rFonts w:cs="Times New Roman"/>
          <w:lang w:val="lt-LT"/>
        </w:rPr>
        <w:t xml:space="preserve"> </w:t>
      </w:r>
      <w:r w:rsidR="00F2795E" w:rsidRPr="00AD6865">
        <w:rPr>
          <w:rFonts w:cs="Times New Roman"/>
          <w:lang w:val="lt-LT"/>
        </w:rPr>
        <w:t>500 (vieno tūkstančio penkių šimtų) kv. m. patalpų</w:t>
      </w:r>
      <w:r w:rsidR="00A139C9" w:rsidRPr="00AD6865">
        <w:rPr>
          <w:rFonts w:cs="Times New Roman"/>
          <w:lang w:val="lt-LT"/>
        </w:rPr>
        <w:t xml:space="preserve"> sukūrim</w:t>
      </w:r>
      <w:r w:rsidR="007F23AC" w:rsidRPr="00AD6865">
        <w:rPr>
          <w:rFonts w:cs="Times New Roman"/>
          <w:lang w:val="lt-LT"/>
        </w:rPr>
        <w:t xml:space="preserve">ą, kuris apima </w:t>
      </w:r>
      <w:r w:rsidR="00105F10" w:rsidRPr="00AD6865">
        <w:rPr>
          <w:rFonts w:cs="Times New Roman"/>
          <w:lang w:val="lt-LT"/>
        </w:rPr>
        <w:t>projektavimą, statybą, eksploatavimą</w:t>
      </w:r>
      <w:r w:rsidR="00DB654A" w:rsidRPr="00AD6865">
        <w:rPr>
          <w:rFonts w:cs="Times New Roman"/>
          <w:lang w:val="lt-LT"/>
        </w:rPr>
        <w:t xml:space="preserve"> bei priežiūr</w:t>
      </w:r>
      <w:r w:rsidR="00105F10" w:rsidRPr="00AD6865">
        <w:rPr>
          <w:rFonts w:cs="Times New Roman"/>
          <w:lang w:val="lt-LT"/>
        </w:rPr>
        <w:t>ą</w:t>
      </w:r>
      <w:r w:rsidR="00001A72" w:rsidRPr="00AD6865">
        <w:rPr>
          <w:rFonts w:cs="Times New Roman"/>
          <w:lang w:val="lt-LT"/>
        </w:rPr>
        <w:t>;</w:t>
      </w:r>
    </w:p>
    <w:p w14:paraId="11AA5E59" w14:textId="66132840" w:rsidR="00001A72" w:rsidRPr="00AD6865" w:rsidRDefault="00CF4B4A" w:rsidP="00B61862">
      <w:pPr>
        <w:pStyle w:val="paragrafesrasas2lygis"/>
        <w:numPr>
          <w:ilvl w:val="1"/>
          <w:numId w:val="60"/>
        </w:numPr>
        <w:spacing w:line="240" w:lineRule="auto"/>
        <w:ind w:left="1418" w:hanging="709"/>
        <w:rPr>
          <w:rFonts w:cs="Times New Roman"/>
          <w:lang w:val="lt-LT"/>
        </w:rPr>
      </w:pPr>
      <w:r w:rsidRPr="000C1D79">
        <w:rPr>
          <w:rFonts w:cs="Times New Roman"/>
          <w:lang w:val="lt-LT"/>
        </w:rPr>
        <w:t>Lietuvos Respublikos kultūros ministerijos ir švietimo ir mokslo ministerijos Viešųjų kultūros ir sporto įrenginių infrastruktūroje organizuojamų renginių (Lietuvos dainų šventės, Lietuvos moksleivių dainų šventės, Baltijos šalių studentų dainų šventės „Gaudeamus“), taip pat kitų valstybės institucijų organizuojamų renginių pagal poreikį, bet ne daugiau nei 20 dienų per metus, aptarnavim</w:t>
      </w:r>
      <w:r w:rsidR="00491AE3">
        <w:rPr>
          <w:rFonts w:cs="Times New Roman"/>
          <w:lang w:val="lt-LT"/>
        </w:rPr>
        <w:t>ą</w:t>
      </w:r>
      <w:r w:rsidR="00D17D23" w:rsidRPr="00AD6865">
        <w:rPr>
          <w:rFonts w:cs="Times New Roman"/>
          <w:lang w:val="lt-LT"/>
        </w:rPr>
        <w:t>.</w:t>
      </w:r>
    </w:p>
    <w:p w14:paraId="1F1D9F4C" w14:textId="739F2F03" w:rsidR="00DB654A" w:rsidRPr="00AD6865" w:rsidRDefault="00DB654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Detaliau </w:t>
      </w:r>
      <w:r w:rsidR="00BD3D16" w:rsidRPr="00AD6865">
        <w:rPr>
          <w:rFonts w:cs="Times New Roman"/>
          <w:noProof/>
          <w:lang w:val="lt-LT"/>
        </w:rPr>
        <w:t>P</w:t>
      </w:r>
      <w:r w:rsidR="000630BE" w:rsidRPr="00AD6865">
        <w:rPr>
          <w:rFonts w:cs="Times New Roman"/>
          <w:noProof/>
          <w:lang w:val="lt-LT"/>
        </w:rPr>
        <w:t xml:space="preserve">rojekto bendrovės </w:t>
      </w:r>
      <w:r w:rsidR="005B5E83" w:rsidRPr="00AD6865">
        <w:rPr>
          <w:rFonts w:cs="Times New Roman"/>
          <w:noProof/>
          <w:lang w:val="lt-LT"/>
        </w:rPr>
        <w:t>privalom</w:t>
      </w:r>
      <w:r w:rsidR="00F2795E" w:rsidRPr="00AD6865">
        <w:rPr>
          <w:rFonts w:cs="Times New Roman"/>
          <w:noProof/>
          <w:lang w:val="lt-LT"/>
        </w:rPr>
        <w:t>a</w:t>
      </w:r>
      <w:r w:rsidR="003A0502" w:rsidRPr="00AD6865">
        <w:rPr>
          <w:rFonts w:cs="Times New Roman"/>
          <w:noProof/>
          <w:lang w:val="lt-LT"/>
        </w:rPr>
        <w:t>s</w:t>
      </w:r>
      <w:r w:rsidR="005B5E83" w:rsidRPr="00AD6865">
        <w:rPr>
          <w:rFonts w:cs="Times New Roman"/>
          <w:noProof/>
          <w:lang w:val="lt-LT"/>
        </w:rPr>
        <w:t xml:space="preserve"> sukurti</w:t>
      </w:r>
      <w:r w:rsidRPr="00AD6865">
        <w:rPr>
          <w:rFonts w:cs="Times New Roman"/>
          <w:noProof/>
          <w:lang w:val="lt-LT"/>
        </w:rPr>
        <w:t xml:space="preserve"> </w:t>
      </w:r>
      <w:r w:rsidR="003A0502" w:rsidRPr="00AD6865">
        <w:rPr>
          <w:rFonts w:cs="Times New Roman"/>
          <w:noProof/>
          <w:lang w:val="lt-LT"/>
        </w:rPr>
        <w:t xml:space="preserve">Daugiafunkcis </w:t>
      </w:r>
      <w:r w:rsidR="00EB2C87" w:rsidRPr="00AD6865">
        <w:rPr>
          <w:rFonts w:cs="Times New Roman"/>
          <w:noProof/>
          <w:lang w:val="lt-LT"/>
        </w:rPr>
        <w:t>kompleksas</w:t>
      </w:r>
      <w:r w:rsidR="009A000E" w:rsidRPr="00AD6865">
        <w:rPr>
          <w:rFonts w:cs="Times New Roman"/>
          <w:noProof/>
          <w:lang w:val="lt-LT"/>
        </w:rPr>
        <w:t xml:space="preserve"> </w:t>
      </w:r>
      <w:r w:rsidR="000E1DC5" w:rsidRPr="00AD6865">
        <w:rPr>
          <w:rFonts w:cs="Times New Roman"/>
          <w:noProof/>
          <w:lang w:val="lt-LT"/>
        </w:rPr>
        <w:t xml:space="preserve">ir atskiri jo Objektai yra </w:t>
      </w:r>
      <w:r w:rsidRPr="00AD6865">
        <w:rPr>
          <w:rFonts w:cs="Times New Roman"/>
          <w:lang w:val="lt-LT"/>
        </w:rPr>
        <w:t>aprašom</w:t>
      </w:r>
      <w:r w:rsidR="000E1DC5" w:rsidRPr="00AD6865">
        <w:rPr>
          <w:rFonts w:cs="Times New Roman"/>
          <w:lang w:val="lt-LT"/>
        </w:rPr>
        <w:t>i</w:t>
      </w:r>
      <w:r w:rsidRPr="00AD6865">
        <w:rPr>
          <w:rFonts w:cs="Times New Roman"/>
          <w:noProof/>
          <w:lang w:val="lt-LT"/>
        </w:rPr>
        <w:t xml:space="preserve"> </w:t>
      </w:r>
      <w:r w:rsidR="00993041" w:rsidRPr="00AD6865">
        <w:rPr>
          <w:rFonts w:cs="Times New Roman"/>
          <w:noProof/>
          <w:lang w:val="lt-LT"/>
        </w:rPr>
        <w:t>Specifikacijoje</w:t>
      </w:r>
      <w:r w:rsidRPr="00AD6865">
        <w:rPr>
          <w:rFonts w:cs="Times New Roman"/>
          <w:noProof/>
          <w:lang w:val="lt-LT"/>
        </w:rPr>
        <w:t>.</w:t>
      </w:r>
    </w:p>
    <w:p w14:paraId="4E74F762" w14:textId="6260E3A5" w:rsidR="005025A3" w:rsidRPr="00AD6865" w:rsidRDefault="00DF109D" w:rsidP="00A33921">
      <w:pPr>
        <w:pStyle w:val="2skyrius"/>
        <w:ind w:leftChars="296" w:left="1417" w:hanging="707"/>
        <w:rPr>
          <w:rFonts w:cs="Times New Roman"/>
          <w:noProof/>
          <w:lang w:val="lt-LT"/>
        </w:rPr>
      </w:pPr>
      <w:bookmarkStart w:id="44" w:name="_Toc455918764"/>
      <w:bookmarkStart w:id="45" w:name="_Toc458528945"/>
      <w:r w:rsidRPr="00AD6865">
        <w:rPr>
          <w:rFonts w:cs="Times New Roman"/>
          <w:lang w:val="lt-LT"/>
        </w:rPr>
        <w:lastRenderedPageBreak/>
        <w:t>K</w:t>
      </w:r>
      <w:r w:rsidR="005025A3" w:rsidRPr="00AD6865">
        <w:rPr>
          <w:rFonts w:cs="Times New Roman"/>
          <w:lang w:val="lt-LT"/>
        </w:rPr>
        <w:t xml:space="preserve">oks turtas (būklė, teisinis statusas, galimos problemos) ir kokiu būdu, kokiomis teisėmis </w:t>
      </w:r>
      <w:r w:rsidR="00656A1F" w:rsidRPr="00AD6865">
        <w:rPr>
          <w:rFonts w:cs="Times New Roman"/>
          <w:lang w:val="lt-LT"/>
        </w:rPr>
        <w:t>bus</w:t>
      </w:r>
      <w:r w:rsidR="005025A3" w:rsidRPr="00AD6865">
        <w:rPr>
          <w:rFonts w:cs="Times New Roman"/>
          <w:lang w:val="lt-LT"/>
        </w:rPr>
        <w:t xml:space="preserve"> perduodamas </w:t>
      </w:r>
      <w:r w:rsidR="000630BE" w:rsidRPr="00AD6865">
        <w:rPr>
          <w:rFonts w:cs="Times New Roman"/>
          <w:lang w:val="lt-LT"/>
        </w:rPr>
        <w:t xml:space="preserve">Projekto bendrovei </w:t>
      </w:r>
      <w:r w:rsidR="00F2795E" w:rsidRPr="00AD6865">
        <w:rPr>
          <w:rFonts w:cs="Times New Roman"/>
          <w:lang w:val="lt-LT"/>
        </w:rPr>
        <w:t xml:space="preserve">iki </w:t>
      </w:r>
      <w:r w:rsidR="0087602A" w:rsidRPr="00AD6865">
        <w:rPr>
          <w:rFonts w:cs="Times New Roman"/>
          <w:lang w:val="lt-LT"/>
        </w:rPr>
        <w:t>S</w:t>
      </w:r>
      <w:r w:rsidR="00F2795E" w:rsidRPr="00AD6865">
        <w:rPr>
          <w:rFonts w:cs="Times New Roman"/>
          <w:lang w:val="lt-LT"/>
        </w:rPr>
        <w:t>utarties įsigaliojimo visa apimtimi</w:t>
      </w:r>
      <w:bookmarkEnd w:id="44"/>
      <w:bookmarkEnd w:id="45"/>
    </w:p>
    <w:p w14:paraId="02125DC3" w14:textId="233E517C" w:rsidR="004A6A2D" w:rsidRPr="00AD6865" w:rsidRDefault="00C053A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Savivaldybė perduos</w:t>
      </w:r>
      <w:r w:rsidR="00BC0DD7">
        <w:rPr>
          <w:rFonts w:cs="Times New Roman"/>
          <w:noProof/>
          <w:lang w:val="lt-LT"/>
        </w:rPr>
        <w:t xml:space="preserve"> </w:t>
      </w:r>
      <w:r w:rsidR="004A6A2D" w:rsidRPr="00AD6865">
        <w:rPr>
          <w:rFonts w:cs="Times New Roman"/>
          <w:noProof/>
          <w:lang w:val="lt-LT"/>
        </w:rPr>
        <w:t>Projekto bendrovei toliau nurodyt</w:t>
      </w:r>
      <w:r w:rsidR="008C02CB">
        <w:rPr>
          <w:rFonts w:cs="Times New Roman"/>
          <w:noProof/>
          <w:lang w:val="lt-LT"/>
        </w:rPr>
        <w:t>us</w:t>
      </w:r>
      <w:r w:rsidR="004A6A2D" w:rsidRPr="00AD6865">
        <w:rPr>
          <w:rFonts w:cs="Times New Roman"/>
          <w:noProof/>
          <w:lang w:val="lt-LT"/>
        </w:rPr>
        <w:t xml:space="preserve"> </w:t>
      </w:r>
      <w:r w:rsidR="008C02CB">
        <w:rPr>
          <w:rFonts w:cs="Times New Roman"/>
          <w:noProof/>
          <w:lang w:val="lt-LT"/>
        </w:rPr>
        <w:t>Objektus</w:t>
      </w:r>
      <w:r w:rsidR="004A6A2D" w:rsidRPr="00AD6865">
        <w:rPr>
          <w:rFonts w:cs="Times New Roman"/>
          <w:noProof/>
          <w:lang w:val="lt-LT"/>
        </w:rPr>
        <w:t>:</w:t>
      </w:r>
    </w:p>
    <w:p w14:paraId="338F179A" w14:textId="4DBD3197" w:rsidR="00C053A2" w:rsidRPr="00AD6865" w:rsidRDefault="00121DF8" w:rsidP="00B61862">
      <w:pPr>
        <w:pStyle w:val="paragrafesrasas2lygis"/>
        <w:numPr>
          <w:ilvl w:val="1"/>
          <w:numId w:val="60"/>
        </w:numPr>
        <w:spacing w:line="240" w:lineRule="auto"/>
        <w:ind w:left="1418" w:hanging="709"/>
        <w:rPr>
          <w:rFonts w:cs="Times New Roman"/>
          <w:noProof/>
          <w:lang w:val="lt-LT"/>
        </w:rPr>
      </w:pPr>
      <w:r>
        <w:rPr>
          <w:rFonts w:cs="Times New Roman"/>
          <w:noProof/>
          <w:lang w:val="lt-LT"/>
        </w:rPr>
        <w:t xml:space="preserve">Lietuvos Respublikai nuosavybės teise priklausančius </w:t>
      </w:r>
      <w:r w:rsidR="00C053A2" w:rsidRPr="00AD6865">
        <w:rPr>
          <w:rFonts w:cs="Times New Roman"/>
          <w:noProof/>
          <w:lang w:val="lt-LT"/>
        </w:rPr>
        <w:t xml:space="preserve">Žemės sklypus, </w:t>
      </w:r>
      <w:r>
        <w:rPr>
          <w:rFonts w:cs="Times New Roman"/>
          <w:noProof/>
          <w:lang w:val="lt-LT"/>
        </w:rPr>
        <w:t xml:space="preserve">kuriuos Vilniaus miesto savivaldybė valdys ir naudos patikėjimo teise po to, kai Lietuvos Respublikos Vyriausybė priims nutartimą perduoti Žemės sklypus patikėjimo teise Vilniaus miesto savivaldybei, </w:t>
      </w:r>
      <w:r w:rsidR="00C053A2" w:rsidRPr="00AD6865">
        <w:rPr>
          <w:rFonts w:cs="Times New Roman"/>
          <w:noProof/>
          <w:lang w:val="lt-LT"/>
        </w:rPr>
        <w:t>t.y.:</w:t>
      </w:r>
    </w:p>
    <w:p w14:paraId="468BC165" w14:textId="3A0A0FCD" w:rsidR="00A56C68" w:rsidRPr="00AD6865" w:rsidRDefault="00C053A2" w:rsidP="00400E5A">
      <w:pPr>
        <w:pStyle w:val="paragrafesrasas2lygis"/>
        <w:numPr>
          <w:ilvl w:val="2"/>
          <w:numId w:val="60"/>
        </w:numPr>
        <w:spacing w:line="240" w:lineRule="auto"/>
        <w:ind w:left="2410" w:hanging="992"/>
        <w:rPr>
          <w:rFonts w:cs="Times New Roman"/>
          <w:noProof/>
          <w:lang w:val="lt-LT"/>
        </w:rPr>
      </w:pPr>
      <w:r w:rsidRPr="00AD6865">
        <w:rPr>
          <w:rFonts w:cs="Times New Roman"/>
          <w:noProof/>
          <w:lang w:val="lt-LT"/>
        </w:rPr>
        <w:t>ž</w:t>
      </w:r>
      <w:r w:rsidR="00A139C9" w:rsidRPr="00AD6865">
        <w:rPr>
          <w:rFonts w:cs="Times New Roman"/>
          <w:noProof/>
          <w:lang w:val="lt-LT"/>
        </w:rPr>
        <w:t>emės sklyp</w:t>
      </w:r>
      <w:r w:rsidRPr="00AD6865">
        <w:rPr>
          <w:rFonts w:cs="Times New Roman"/>
          <w:noProof/>
          <w:lang w:val="lt-LT"/>
        </w:rPr>
        <w:t>ą</w:t>
      </w:r>
      <w:r w:rsidR="00A139C9" w:rsidRPr="00AD6865">
        <w:rPr>
          <w:rFonts w:cs="Times New Roman"/>
          <w:noProof/>
          <w:lang w:val="lt-LT"/>
        </w:rPr>
        <w:t xml:space="preserve"> (kadastro Nr. 0101/0020:212</w:t>
      </w:r>
      <w:r w:rsidR="002E735A" w:rsidRPr="00AD6865">
        <w:rPr>
          <w:rFonts w:cs="Times New Roman"/>
          <w:noProof/>
          <w:lang w:val="lt-LT"/>
        </w:rPr>
        <w:t xml:space="preserve"> unikalus Nr. 4400-0842-8751) </w:t>
      </w:r>
      <w:r w:rsidR="00135435" w:rsidRPr="00AD6865">
        <w:rPr>
          <w:rFonts w:cs="Times New Roman"/>
          <w:noProof/>
          <w:lang w:val="lt-LT"/>
        </w:rPr>
        <w:t xml:space="preserve">esantį </w:t>
      </w:r>
      <w:r w:rsidR="002E735A" w:rsidRPr="00AD6865">
        <w:rPr>
          <w:rFonts w:cs="Times New Roman"/>
          <w:noProof/>
          <w:lang w:val="lt-LT"/>
        </w:rPr>
        <w:t>Ozo g. 27</w:t>
      </w:r>
      <w:r w:rsidR="00A56C68" w:rsidRPr="00AD6865">
        <w:rPr>
          <w:rFonts w:cs="Times New Roman"/>
          <w:noProof/>
          <w:lang w:val="lt-LT"/>
        </w:rPr>
        <w:t>, Vilnius</w:t>
      </w:r>
      <w:r w:rsidR="002E735A" w:rsidRPr="00AD6865">
        <w:rPr>
          <w:rFonts w:cs="Times New Roman"/>
          <w:noProof/>
          <w:lang w:val="lt-LT"/>
        </w:rPr>
        <w:t>. Ž</w:t>
      </w:r>
      <w:r w:rsidR="00A139C9" w:rsidRPr="00AD6865">
        <w:rPr>
          <w:rFonts w:cs="Times New Roman"/>
          <w:noProof/>
          <w:lang w:val="lt-LT"/>
        </w:rPr>
        <w:t xml:space="preserve">emės </w:t>
      </w:r>
      <w:r w:rsidR="002E735A" w:rsidRPr="00AD6865">
        <w:rPr>
          <w:rFonts w:cs="Times New Roman"/>
          <w:noProof/>
          <w:lang w:val="lt-LT"/>
        </w:rPr>
        <w:t xml:space="preserve">sklypo </w:t>
      </w:r>
      <w:r w:rsidR="00A139C9" w:rsidRPr="00AD6865">
        <w:rPr>
          <w:rFonts w:cs="Times New Roman"/>
          <w:noProof/>
          <w:lang w:val="lt-LT"/>
        </w:rPr>
        <w:t>naudojimo būdas – visuomeninė/komercinė</w:t>
      </w:r>
      <w:r w:rsidR="006712B0" w:rsidRPr="00AD6865">
        <w:rPr>
          <w:rFonts w:cs="Times New Roman"/>
          <w:noProof/>
          <w:lang w:val="lt-LT"/>
        </w:rPr>
        <w:t xml:space="preserve"> paskirtis</w:t>
      </w:r>
      <w:r w:rsidR="00A139C9" w:rsidRPr="00AD6865">
        <w:rPr>
          <w:rFonts w:cs="Times New Roman"/>
          <w:noProof/>
          <w:lang w:val="lt-LT"/>
        </w:rPr>
        <w:t>; leistinas pastatų aukštis</w:t>
      </w:r>
      <w:r w:rsidR="00DF109D" w:rsidRPr="00AD6865">
        <w:rPr>
          <w:rFonts w:cs="Times New Roman"/>
          <w:noProof/>
          <w:lang w:val="lt-LT"/>
        </w:rPr>
        <w:t> </w:t>
      </w:r>
      <w:r w:rsidR="00A139C9" w:rsidRPr="00AD6865">
        <w:rPr>
          <w:rFonts w:cs="Times New Roman"/>
          <w:noProof/>
          <w:lang w:val="lt-LT"/>
        </w:rPr>
        <w:t xml:space="preserve">– nuo 12 iki 35 m, užstatymo tankis – iki 80%; užstatymo intensyvumas – 3, </w:t>
      </w:r>
      <w:r w:rsidR="00513ABC" w:rsidRPr="00AD6865">
        <w:rPr>
          <w:rFonts w:cs="Times New Roman"/>
          <w:noProof/>
          <w:lang w:val="lt-LT"/>
        </w:rPr>
        <w:t>priklausomųjų želdinių dalis nuo 15 % iki 25 %</w:t>
      </w:r>
      <w:r w:rsidR="003537EB" w:rsidRPr="00AD6865">
        <w:rPr>
          <w:rFonts w:cs="Times New Roman"/>
          <w:noProof/>
          <w:lang w:val="lt-LT"/>
        </w:rPr>
        <w:t xml:space="preserve">, </w:t>
      </w:r>
      <w:r w:rsidR="00A139C9" w:rsidRPr="00AD6865">
        <w:rPr>
          <w:rFonts w:cs="Times New Roman"/>
          <w:noProof/>
          <w:lang w:val="lt-LT"/>
        </w:rPr>
        <w:t>apriboji</w:t>
      </w:r>
      <w:r w:rsidR="00A56C68" w:rsidRPr="00AD6865">
        <w:rPr>
          <w:rFonts w:cs="Times New Roman"/>
          <w:noProof/>
          <w:lang w:val="lt-LT"/>
        </w:rPr>
        <w:t>ma</w:t>
      </w:r>
      <w:r w:rsidR="00513ABC" w:rsidRPr="00AD6865">
        <w:rPr>
          <w:rFonts w:cs="Times New Roman"/>
          <w:noProof/>
          <w:lang w:val="lt-LT"/>
        </w:rPr>
        <w:t>i</w:t>
      </w:r>
      <w:r w:rsidR="00A56C68" w:rsidRPr="00AD6865">
        <w:rPr>
          <w:rFonts w:cs="Times New Roman"/>
          <w:noProof/>
          <w:lang w:val="lt-LT"/>
        </w:rPr>
        <w:t xml:space="preserve"> – </w:t>
      </w:r>
      <w:r w:rsidR="00513ABC" w:rsidRPr="00AD6865">
        <w:rPr>
          <w:rFonts w:cs="Times New Roman"/>
          <w:noProof/>
          <w:lang w:val="lt-LT"/>
        </w:rPr>
        <w:t xml:space="preserve">1,8 ha kelio servitutas, </w:t>
      </w:r>
      <w:r w:rsidR="00A56C68" w:rsidRPr="00AD6865">
        <w:rPr>
          <w:rFonts w:cs="Times New Roman"/>
          <w:noProof/>
          <w:lang w:val="lt-LT"/>
        </w:rPr>
        <w:t>nestatyti prekybos centrų.</w:t>
      </w:r>
      <w:r w:rsidR="00F96578" w:rsidRPr="00AD6865">
        <w:rPr>
          <w:rFonts w:cs="Times New Roman"/>
          <w:noProof/>
          <w:lang w:val="lt-LT"/>
        </w:rPr>
        <w:t xml:space="preserve"> </w:t>
      </w:r>
      <w:r w:rsidR="00A94476" w:rsidRPr="00AD6865">
        <w:rPr>
          <w:rFonts w:cs="Times New Roman"/>
          <w:noProof/>
          <w:lang w:val="lt-LT"/>
        </w:rPr>
        <w:t>Žemės sklypas nuosavybės teis</w:t>
      </w:r>
      <w:r w:rsidR="00DF109D" w:rsidRPr="00AD6865">
        <w:rPr>
          <w:rFonts w:cs="Times New Roman"/>
          <w:noProof/>
          <w:lang w:val="lt-LT"/>
        </w:rPr>
        <w:t>e</w:t>
      </w:r>
      <w:r w:rsidR="00A94476" w:rsidRPr="00AD6865">
        <w:rPr>
          <w:rFonts w:cs="Times New Roman"/>
          <w:noProof/>
          <w:lang w:val="lt-LT"/>
        </w:rPr>
        <w:t xml:space="preserve"> priklauso Lietuvos Respublikai, patikėjimo teise </w:t>
      </w:r>
      <w:r w:rsidR="006F6C5D">
        <w:rPr>
          <w:rFonts w:cs="Times New Roman"/>
          <w:noProof/>
          <w:lang w:val="lt-LT"/>
        </w:rPr>
        <w:t xml:space="preserve">bus </w:t>
      </w:r>
      <w:r w:rsidR="00A94476" w:rsidRPr="00AD6865">
        <w:rPr>
          <w:rFonts w:cs="Times New Roman"/>
          <w:noProof/>
          <w:lang w:val="lt-LT"/>
        </w:rPr>
        <w:t xml:space="preserve">valdomas </w:t>
      </w:r>
      <w:r w:rsidR="006F6C5D">
        <w:rPr>
          <w:rFonts w:cs="Times New Roman"/>
          <w:noProof/>
          <w:lang w:val="lt-LT"/>
        </w:rPr>
        <w:t>Vilniaus miesto savivaldybės</w:t>
      </w:r>
      <w:r w:rsidR="00A94476" w:rsidRPr="00AD6865">
        <w:rPr>
          <w:rFonts w:cs="Times New Roman"/>
          <w:noProof/>
          <w:lang w:val="lt-LT"/>
        </w:rPr>
        <w:t xml:space="preserve">. </w:t>
      </w:r>
      <w:r w:rsidR="00E73F3F" w:rsidRPr="00AD6865">
        <w:rPr>
          <w:rFonts w:cs="Times New Roman"/>
          <w:noProof/>
          <w:lang w:val="lt-LT"/>
        </w:rPr>
        <w:t xml:space="preserve">Savivaldybė perduos Projekto bendrovei </w:t>
      </w:r>
      <w:r w:rsidR="00BD6B30">
        <w:rPr>
          <w:rFonts w:cs="Times New Roman"/>
          <w:noProof/>
          <w:lang w:val="lt-LT"/>
        </w:rPr>
        <w:t xml:space="preserve">nuomos pagrindais </w:t>
      </w:r>
      <w:r w:rsidR="00141B06" w:rsidRPr="00AD6865">
        <w:rPr>
          <w:rFonts w:cs="Times New Roman"/>
          <w:noProof/>
          <w:lang w:val="lt-LT"/>
        </w:rPr>
        <w:t>Ž</w:t>
      </w:r>
      <w:r w:rsidR="00E73F3F" w:rsidRPr="00AD6865">
        <w:rPr>
          <w:rFonts w:cs="Times New Roman"/>
          <w:noProof/>
          <w:lang w:val="lt-LT"/>
        </w:rPr>
        <w:t xml:space="preserve">emės sklypą </w:t>
      </w:r>
      <w:r w:rsidR="002330CE" w:rsidRPr="00AD6865">
        <w:rPr>
          <w:rFonts w:cs="Times New Roman"/>
          <w:noProof/>
          <w:lang w:val="lt-LT"/>
        </w:rPr>
        <w:t>Darbų laikotarpiui kaip statybvietę</w:t>
      </w:r>
      <w:r w:rsidR="008C52B0">
        <w:rPr>
          <w:rFonts w:cs="Times New Roman"/>
          <w:noProof/>
          <w:lang w:val="lt-LT"/>
        </w:rPr>
        <w:t>, jeigu to reikės pagal Teisės aktus</w:t>
      </w:r>
      <w:r w:rsidR="002330CE" w:rsidRPr="00AD6865">
        <w:rPr>
          <w:rFonts w:cs="Times New Roman"/>
          <w:noProof/>
          <w:lang w:val="lt-LT"/>
        </w:rPr>
        <w:t xml:space="preserve">. Paslaugų teikimo metu teisių į </w:t>
      </w:r>
      <w:r w:rsidR="00BD6B30">
        <w:rPr>
          <w:rFonts w:cs="Times New Roman"/>
          <w:noProof/>
          <w:lang w:val="lt-LT"/>
        </w:rPr>
        <w:t>Ž</w:t>
      </w:r>
      <w:r w:rsidR="002330CE" w:rsidRPr="00AD6865">
        <w:rPr>
          <w:rFonts w:cs="Times New Roman"/>
          <w:noProof/>
          <w:lang w:val="lt-LT"/>
        </w:rPr>
        <w:t>emės sklypą perduoti Projekto bendrovei nenumatoma, nebent to reikalautų tuo metu taikytini teisės aktai.</w:t>
      </w:r>
      <w:r w:rsidR="0028628F" w:rsidRPr="00AD6865">
        <w:rPr>
          <w:rFonts w:cs="Times New Roman"/>
          <w:noProof/>
          <w:lang w:val="lt-LT"/>
        </w:rPr>
        <w:t xml:space="preserve"> </w:t>
      </w:r>
      <w:r w:rsidR="00F66B84" w:rsidRPr="00AD6865">
        <w:rPr>
          <w:rFonts w:cs="Times New Roman"/>
          <w:noProof/>
          <w:lang w:val="lt-LT"/>
        </w:rPr>
        <w:t xml:space="preserve">Šio žemės sklypo </w:t>
      </w:r>
      <w:r w:rsidR="0028628F" w:rsidRPr="00AD6865">
        <w:rPr>
          <w:rFonts w:cs="Times New Roman"/>
          <w:noProof/>
          <w:lang w:val="lt-LT"/>
        </w:rPr>
        <w:t>VĮ „Registrų centras“</w:t>
      </w:r>
      <w:r w:rsidR="00F66B84" w:rsidRPr="00AD6865">
        <w:rPr>
          <w:rFonts w:cs="Times New Roman"/>
          <w:noProof/>
          <w:lang w:val="lt-LT"/>
        </w:rPr>
        <w:t xml:space="preserve"> valdomo nekilnojamojo turto registro išrašas (</w:t>
      </w:r>
      <w:r w:rsidR="0020221C" w:rsidRPr="00AD6865">
        <w:rPr>
          <w:rFonts w:cs="Times New Roman"/>
          <w:noProof/>
          <w:lang w:val="lt-LT"/>
        </w:rPr>
        <w:t xml:space="preserve">aktualus 2016 m. </w:t>
      </w:r>
      <w:r w:rsidR="0020221C" w:rsidRPr="00AD6865">
        <w:rPr>
          <w:rFonts w:cs="Times New Roman"/>
          <w:i/>
          <w:noProof/>
          <w:color w:val="C00000"/>
          <w:lang w:val="lt-LT"/>
        </w:rPr>
        <w:t>[X]</w:t>
      </w:r>
      <w:r w:rsidR="0020221C" w:rsidRPr="00AD6865">
        <w:rPr>
          <w:rFonts w:cs="Times New Roman"/>
          <w:noProof/>
          <w:lang w:val="lt-LT"/>
        </w:rPr>
        <w:t xml:space="preserve"> dienai</w:t>
      </w:r>
      <w:r w:rsidR="00F66B84" w:rsidRPr="00AD6865">
        <w:rPr>
          <w:rFonts w:cs="Times New Roman"/>
          <w:noProof/>
          <w:lang w:val="lt-LT"/>
        </w:rPr>
        <w:t xml:space="preserve">) yra pridedamas Sąlygų </w:t>
      </w:r>
      <w:r w:rsidR="0020221C" w:rsidRPr="00AD6865">
        <w:rPr>
          <w:rFonts w:cs="Times New Roman"/>
          <w:noProof/>
          <w:lang w:val="lt-LT"/>
        </w:rPr>
        <w:fldChar w:fldCharType="begin"/>
      </w:r>
      <w:r w:rsidR="0020221C" w:rsidRPr="00AD6865">
        <w:rPr>
          <w:rFonts w:cs="Times New Roman"/>
          <w:noProof/>
          <w:lang w:val="lt-LT"/>
        </w:rPr>
        <w:instrText xml:space="preserve"> REF _Ref457741678 \r \h </w:instrText>
      </w:r>
      <w:r w:rsidR="00AD6865">
        <w:rPr>
          <w:rFonts w:cs="Times New Roman"/>
          <w:noProof/>
          <w:lang w:val="lt-LT"/>
        </w:rPr>
        <w:instrText xml:space="preserve"> \* MERGEFORMAT </w:instrText>
      </w:r>
      <w:r w:rsidR="0020221C" w:rsidRPr="00AD6865">
        <w:rPr>
          <w:rFonts w:cs="Times New Roman"/>
          <w:noProof/>
          <w:lang w:val="lt-LT"/>
        </w:rPr>
      </w:r>
      <w:r w:rsidR="0020221C" w:rsidRPr="00AD6865">
        <w:rPr>
          <w:rFonts w:cs="Times New Roman"/>
          <w:noProof/>
          <w:lang w:val="lt-LT"/>
        </w:rPr>
        <w:fldChar w:fldCharType="separate"/>
      </w:r>
      <w:r w:rsidR="0057128E">
        <w:rPr>
          <w:rFonts w:cs="Times New Roman"/>
          <w:noProof/>
          <w:lang w:val="lt-LT"/>
        </w:rPr>
        <w:t>23</w:t>
      </w:r>
      <w:r w:rsidR="0020221C" w:rsidRPr="00AD6865">
        <w:rPr>
          <w:rFonts w:cs="Times New Roman"/>
          <w:noProof/>
          <w:lang w:val="lt-LT"/>
        </w:rPr>
        <w:fldChar w:fldCharType="end"/>
      </w:r>
      <w:r w:rsidR="00F66B84" w:rsidRPr="00AD6865">
        <w:rPr>
          <w:rFonts w:cs="Times New Roman"/>
          <w:noProof/>
          <w:lang w:val="lt-LT"/>
        </w:rPr>
        <w:t xml:space="preserve"> </w:t>
      </w:r>
      <w:r w:rsidR="0020221C" w:rsidRPr="00AD6865">
        <w:rPr>
          <w:rFonts w:cs="Times New Roman"/>
          <w:noProof/>
          <w:lang w:val="lt-LT"/>
        </w:rPr>
        <w:t>priede;</w:t>
      </w:r>
    </w:p>
    <w:p w14:paraId="2EE225F0" w14:textId="2F0D03AA" w:rsidR="00A94476" w:rsidRPr="00AD6865" w:rsidRDefault="00135435" w:rsidP="00400E5A">
      <w:pPr>
        <w:pStyle w:val="paragrafesrasas2lygis"/>
        <w:numPr>
          <w:ilvl w:val="2"/>
          <w:numId w:val="60"/>
        </w:numPr>
        <w:spacing w:line="240" w:lineRule="auto"/>
        <w:ind w:left="2410" w:hanging="992"/>
        <w:rPr>
          <w:rFonts w:cs="Times New Roman"/>
          <w:noProof/>
          <w:lang w:val="lt-LT"/>
        </w:rPr>
      </w:pPr>
      <w:r w:rsidRPr="00AD6865">
        <w:rPr>
          <w:rFonts w:cs="Times New Roman"/>
          <w:noProof/>
          <w:lang w:val="lt-LT"/>
        </w:rPr>
        <w:t>ž</w:t>
      </w:r>
      <w:r w:rsidR="00A139C9" w:rsidRPr="00AD6865">
        <w:rPr>
          <w:rFonts w:cs="Times New Roman"/>
          <w:noProof/>
          <w:lang w:val="lt-LT"/>
        </w:rPr>
        <w:t>emės sklyp</w:t>
      </w:r>
      <w:r w:rsidRPr="00AD6865">
        <w:rPr>
          <w:rFonts w:cs="Times New Roman"/>
          <w:noProof/>
          <w:lang w:val="lt-LT"/>
        </w:rPr>
        <w:t>ą</w:t>
      </w:r>
      <w:r w:rsidR="002E735A" w:rsidRPr="00AD6865">
        <w:rPr>
          <w:rFonts w:cs="Times New Roman"/>
          <w:noProof/>
          <w:lang w:val="lt-LT"/>
        </w:rPr>
        <w:t xml:space="preserve"> </w:t>
      </w:r>
      <w:r w:rsidR="00A139C9" w:rsidRPr="00AD6865">
        <w:rPr>
          <w:rFonts w:cs="Times New Roman"/>
          <w:noProof/>
          <w:lang w:val="lt-LT"/>
        </w:rPr>
        <w:t>(</w:t>
      </w:r>
      <w:r w:rsidR="002E735A" w:rsidRPr="00AD6865">
        <w:rPr>
          <w:rFonts w:cs="Times New Roman"/>
          <w:noProof/>
          <w:lang w:val="lt-LT"/>
        </w:rPr>
        <w:t xml:space="preserve">kadastro Nr. 0101/0020:211, unikalus Nr. 4400-0841-3080) </w:t>
      </w:r>
      <w:r w:rsidRPr="00AD6865">
        <w:rPr>
          <w:rFonts w:cs="Times New Roman"/>
          <w:noProof/>
          <w:lang w:val="lt-LT"/>
        </w:rPr>
        <w:t xml:space="preserve">esantį </w:t>
      </w:r>
      <w:r w:rsidR="002E735A" w:rsidRPr="00AD6865">
        <w:rPr>
          <w:rFonts w:cs="Times New Roman"/>
          <w:noProof/>
          <w:lang w:val="lt-LT"/>
        </w:rPr>
        <w:t>Ukmergės g.</w:t>
      </w:r>
      <w:r w:rsidR="00DF109D" w:rsidRPr="00AD6865">
        <w:rPr>
          <w:rFonts w:cs="Times New Roman"/>
          <w:noProof/>
          <w:lang w:val="lt-LT"/>
        </w:rPr>
        <w:t>, Vilnius.</w:t>
      </w:r>
      <w:r w:rsidR="002E735A" w:rsidRPr="00AD6865">
        <w:rPr>
          <w:rFonts w:cs="Times New Roman"/>
          <w:noProof/>
          <w:lang w:val="lt-LT"/>
        </w:rPr>
        <w:t xml:space="preserve"> Ž</w:t>
      </w:r>
      <w:r w:rsidR="00A139C9" w:rsidRPr="00AD6865">
        <w:rPr>
          <w:rFonts w:cs="Times New Roman"/>
          <w:noProof/>
          <w:lang w:val="lt-LT"/>
        </w:rPr>
        <w:t xml:space="preserve">emės </w:t>
      </w:r>
      <w:r w:rsidR="002E735A" w:rsidRPr="00AD6865">
        <w:rPr>
          <w:rFonts w:cs="Times New Roman"/>
          <w:noProof/>
          <w:lang w:val="lt-LT"/>
        </w:rPr>
        <w:t xml:space="preserve">sklypo </w:t>
      </w:r>
      <w:r w:rsidR="00A139C9" w:rsidRPr="00AD6865">
        <w:rPr>
          <w:rFonts w:cs="Times New Roman"/>
          <w:noProof/>
          <w:lang w:val="lt-LT"/>
        </w:rPr>
        <w:t>naudojimo</w:t>
      </w:r>
      <w:r w:rsidR="00A56C68" w:rsidRPr="00AD6865">
        <w:rPr>
          <w:rFonts w:cs="Times New Roman"/>
          <w:noProof/>
          <w:lang w:val="lt-LT"/>
        </w:rPr>
        <w:t xml:space="preserve"> būdas – visuomeninė/rekreacinė</w:t>
      </w:r>
      <w:r w:rsidR="006712B0" w:rsidRPr="00AD6865">
        <w:rPr>
          <w:rFonts w:cs="Times New Roman"/>
          <w:noProof/>
          <w:lang w:val="lt-LT"/>
        </w:rPr>
        <w:t xml:space="preserve"> paskirtis</w:t>
      </w:r>
      <w:r w:rsidR="00A56C68" w:rsidRPr="00AD6865">
        <w:rPr>
          <w:rFonts w:cs="Times New Roman"/>
          <w:noProof/>
          <w:lang w:val="lt-LT"/>
        </w:rPr>
        <w:t>.</w:t>
      </w:r>
      <w:r w:rsidR="0078087A" w:rsidRPr="00AD6865">
        <w:rPr>
          <w:rFonts w:cs="Times New Roman"/>
          <w:noProof/>
          <w:lang w:val="lt-LT"/>
        </w:rPr>
        <w:t xml:space="preserve"> </w:t>
      </w:r>
      <w:r w:rsidR="00A94476" w:rsidRPr="00AD6865">
        <w:rPr>
          <w:rFonts w:cs="Times New Roman"/>
          <w:noProof/>
          <w:lang w:val="lt-LT"/>
        </w:rPr>
        <w:t>Žemės sklypas nuosavybės teis</w:t>
      </w:r>
      <w:r w:rsidR="00DF109D" w:rsidRPr="00AD6865">
        <w:rPr>
          <w:rFonts w:cs="Times New Roman"/>
          <w:noProof/>
          <w:lang w:val="lt-LT"/>
        </w:rPr>
        <w:t>e</w:t>
      </w:r>
      <w:r w:rsidR="00A94476" w:rsidRPr="00AD6865">
        <w:rPr>
          <w:rFonts w:cs="Times New Roman"/>
          <w:noProof/>
          <w:lang w:val="lt-LT"/>
        </w:rPr>
        <w:t xml:space="preserve"> priklauso Lietuvos Respublikai, patikėjimo teise </w:t>
      </w:r>
      <w:r w:rsidR="006F6C5D">
        <w:rPr>
          <w:rFonts w:cs="Times New Roman"/>
          <w:noProof/>
          <w:lang w:val="lt-LT"/>
        </w:rPr>
        <w:t xml:space="preserve">bus </w:t>
      </w:r>
      <w:r w:rsidR="00A94476" w:rsidRPr="00AD6865">
        <w:rPr>
          <w:rFonts w:cs="Times New Roman"/>
          <w:noProof/>
          <w:lang w:val="lt-LT"/>
        </w:rPr>
        <w:t xml:space="preserve">valdomas </w:t>
      </w:r>
      <w:r w:rsidR="006F6C5D">
        <w:rPr>
          <w:rFonts w:cs="Times New Roman"/>
          <w:noProof/>
          <w:lang w:val="lt-LT"/>
        </w:rPr>
        <w:t>Vilniaus miesto savivaldybės</w:t>
      </w:r>
      <w:r w:rsidR="00A94476" w:rsidRPr="00AD6865">
        <w:rPr>
          <w:rFonts w:cs="Times New Roman"/>
          <w:noProof/>
          <w:lang w:val="lt-LT"/>
        </w:rPr>
        <w:t xml:space="preserve">. </w:t>
      </w:r>
      <w:r w:rsidR="002330CE" w:rsidRPr="00AD6865">
        <w:rPr>
          <w:rFonts w:cs="Times New Roman"/>
          <w:noProof/>
          <w:lang w:val="lt-LT"/>
        </w:rPr>
        <w:t xml:space="preserve">Savivaldybė perduos Projekto bendrovei </w:t>
      </w:r>
      <w:r w:rsidR="00BD6B30">
        <w:rPr>
          <w:rFonts w:cs="Times New Roman"/>
          <w:noProof/>
          <w:lang w:val="lt-LT"/>
        </w:rPr>
        <w:t>nuomos pagrindais Ž</w:t>
      </w:r>
      <w:r w:rsidR="002330CE" w:rsidRPr="00AD6865">
        <w:rPr>
          <w:rFonts w:cs="Times New Roman"/>
          <w:noProof/>
          <w:lang w:val="lt-LT"/>
        </w:rPr>
        <w:t>emės sklypą Darbų laikotarpiui kaip statybvietę</w:t>
      </w:r>
      <w:r w:rsidR="00AB6CDE">
        <w:rPr>
          <w:rFonts w:cs="Times New Roman"/>
          <w:noProof/>
          <w:lang w:val="lt-LT"/>
        </w:rPr>
        <w:t>, jeigu to reikės pagal Teisės aktus</w:t>
      </w:r>
      <w:r w:rsidR="002330CE" w:rsidRPr="00AD6865">
        <w:rPr>
          <w:rFonts w:cs="Times New Roman"/>
          <w:noProof/>
          <w:lang w:val="lt-LT"/>
        </w:rPr>
        <w:t xml:space="preserve">. Paslaugų teikimo metu teisių į </w:t>
      </w:r>
      <w:r w:rsidR="00141B06" w:rsidRPr="00AD6865">
        <w:rPr>
          <w:rFonts w:cs="Times New Roman"/>
          <w:noProof/>
          <w:lang w:val="lt-LT"/>
        </w:rPr>
        <w:t>Ž</w:t>
      </w:r>
      <w:r w:rsidR="002330CE" w:rsidRPr="00AD6865">
        <w:rPr>
          <w:rFonts w:cs="Times New Roman"/>
          <w:noProof/>
          <w:lang w:val="lt-LT"/>
        </w:rPr>
        <w:t>emės sklypą perduoti Projekto bendrovei nenumatoma, nebent to reikalautų tuo metu taikytini teisės aktai.</w:t>
      </w:r>
      <w:r w:rsidR="00F66B84" w:rsidRPr="00AD6865">
        <w:rPr>
          <w:rFonts w:cs="Times New Roman"/>
          <w:noProof/>
          <w:lang w:val="lt-LT"/>
        </w:rPr>
        <w:t xml:space="preserve"> Šio žemės sklypo VĮ „Registrų centras“ valdomo nekilnojamojo turto registro išrašas (</w:t>
      </w:r>
      <w:r w:rsidR="0020221C" w:rsidRPr="00AD6865">
        <w:rPr>
          <w:rFonts w:cs="Times New Roman"/>
          <w:noProof/>
          <w:lang w:val="lt-LT"/>
        </w:rPr>
        <w:t xml:space="preserve">aktualus 2016 m. </w:t>
      </w:r>
      <w:r w:rsidR="0020221C" w:rsidRPr="00AD6865">
        <w:rPr>
          <w:rFonts w:cs="Times New Roman"/>
          <w:i/>
          <w:noProof/>
          <w:color w:val="C00000"/>
          <w:lang w:val="lt-LT"/>
        </w:rPr>
        <w:t>[X]</w:t>
      </w:r>
      <w:r w:rsidR="0020221C" w:rsidRPr="00AD6865">
        <w:rPr>
          <w:rFonts w:cs="Times New Roman"/>
          <w:noProof/>
          <w:lang w:val="lt-LT"/>
        </w:rPr>
        <w:t xml:space="preserve"> dienai</w:t>
      </w:r>
      <w:r w:rsidR="00F66B84" w:rsidRPr="00AD6865">
        <w:rPr>
          <w:rFonts w:cs="Times New Roman"/>
          <w:noProof/>
          <w:lang w:val="lt-LT"/>
        </w:rPr>
        <w:t xml:space="preserve">) yra pridedamas Sąlygų </w:t>
      </w:r>
      <w:r w:rsidR="0020221C" w:rsidRPr="00AD6865">
        <w:rPr>
          <w:rFonts w:cs="Times New Roman"/>
          <w:noProof/>
          <w:lang w:val="lt-LT"/>
        </w:rPr>
        <w:fldChar w:fldCharType="begin"/>
      </w:r>
      <w:r w:rsidR="0020221C" w:rsidRPr="00AD6865">
        <w:rPr>
          <w:rFonts w:cs="Times New Roman"/>
          <w:noProof/>
          <w:lang w:val="lt-LT"/>
        </w:rPr>
        <w:instrText xml:space="preserve"> REF _Ref457741678 \r \h </w:instrText>
      </w:r>
      <w:r w:rsidR="00AD6865">
        <w:rPr>
          <w:rFonts w:cs="Times New Roman"/>
          <w:noProof/>
          <w:lang w:val="lt-LT"/>
        </w:rPr>
        <w:instrText xml:space="preserve"> \* MERGEFORMAT </w:instrText>
      </w:r>
      <w:r w:rsidR="0020221C" w:rsidRPr="00AD6865">
        <w:rPr>
          <w:rFonts w:cs="Times New Roman"/>
          <w:noProof/>
          <w:lang w:val="lt-LT"/>
        </w:rPr>
      </w:r>
      <w:r w:rsidR="0020221C" w:rsidRPr="00AD6865">
        <w:rPr>
          <w:rFonts w:cs="Times New Roman"/>
          <w:noProof/>
          <w:lang w:val="lt-LT"/>
        </w:rPr>
        <w:fldChar w:fldCharType="separate"/>
      </w:r>
      <w:r w:rsidR="0057128E">
        <w:rPr>
          <w:rFonts w:cs="Times New Roman"/>
          <w:noProof/>
          <w:lang w:val="lt-LT"/>
        </w:rPr>
        <w:t>23</w:t>
      </w:r>
      <w:r w:rsidR="0020221C" w:rsidRPr="00AD6865">
        <w:rPr>
          <w:rFonts w:cs="Times New Roman"/>
          <w:noProof/>
          <w:lang w:val="lt-LT"/>
        </w:rPr>
        <w:fldChar w:fldCharType="end"/>
      </w:r>
      <w:r w:rsidR="0020221C" w:rsidRPr="00AD6865">
        <w:rPr>
          <w:rFonts w:cs="Times New Roman"/>
          <w:noProof/>
          <w:lang w:val="lt-LT"/>
        </w:rPr>
        <w:t xml:space="preserve"> priede</w:t>
      </w:r>
      <w:r w:rsidR="00F66B84" w:rsidRPr="00AD6865">
        <w:rPr>
          <w:rFonts w:cs="Times New Roman"/>
          <w:noProof/>
          <w:lang w:val="lt-LT"/>
        </w:rPr>
        <w:t>.</w:t>
      </w:r>
    </w:p>
    <w:p w14:paraId="34D633F1" w14:textId="26478957" w:rsidR="002E735A" w:rsidRPr="00AD6865" w:rsidRDefault="002E735A" w:rsidP="00B61862">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Stadion</w:t>
      </w:r>
      <w:r w:rsidR="00141B06" w:rsidRPr="00AD6865">
        <w:rPr>
          <w:rFonts w:cs="Times New Roman"/>
          <w:noProof/>
          <w:lang w:val="lt-LT"/>
        </w:rPr>
        <w:t xml:space="preserve">o </w:t>
      </w:r>
      <w:r w:rsidR="00C9644A" w:rsidRPr="00AD6865">
        <w:rPr>
          <w:rFonts w:cs="Times New Roman"/>
          <w:noProof/>
          <w:lang w:val="lt-LT"/>
        </w:rPr>
        <w:t>konstrukcij</w:t>
      </w:r>
      <w:r w:rsidR="00135435" w:rsidRPr="00AD6865">
        <w:rPr>
          <w:rFonts w:cs="Times New Roman"/>
          <w:noProof/>
          <w:lang w:val="lt-LT"/>
        </w:rPr>
        <w:t>as</w:t>
      </w:r>
      <w:r w:rsidRPr="00AD6865">
        <w:rPr>
          <w:rFonts w:cs="Times New Roman"/>
          <w:noProof/>
          <w:lang w:val="lt-LT"/>
        </w:rPr>
        <w:t xml:space="preserve"> (unikalus Nr. 1300-2038-7016) Ozo g. 27</w:t>
      </w:r>
      <w:r w:rsidR="00A56C68" w:rsidRPr="00AD6865">
        <w:rPr>
          <w:rFonts w:cs="Times New Roman"/>
          <w:noProof/>
          <w:lang w:val="lt-LT"/>
        </w:rPr>
        <w:t>, Vilnius</w:t>
      </w:r>
      <w:r w:rsidR="00DB654A" w:rsidRPr="00AD6865">
        <w:rPr>
          <w:rFonts w:cs="Times New Roman"/>
          <w:noProof/>
          <w:lang w:val="lt-LT"/>
        </w:rPr>
        <w:t xml:space="preserve"> (nebaigtas statyti</w:t>
      </w:r>
      <w:r w:rsidR="00C9644A" w:rsidRPr="00AD6865">
        <w:rPr>
          <w:rFonts w:cs="Times New Roman"/>
          <w:noProof/>
          <w:lang w:val="lt-LT"/>
        </w:rPr>
        <w:t xml:space="preserve"> statinys</w:t>
      </w:r>
      <w:r w:rsidR="00DB654A" w:rsidRPr="00AD6865">
        <w:rPr>
          <w:rFonts w:cs="Times New Roman"/>
          <w:noProof/>
          <w:lang w:val="lt-LT"/>
        </w:rPr>
        <w:t>)</w:t>
      </w:r>
      <w:r w:rsidR="00A94476" w:rsidRPr="00AD6865">
        <w:rPr>
          <w:rFonts w:cs="Times New Roman"/>
          <w:noProof/>
          <w:lang w:val="lt-LT"/>
        </w:rPr>
        <w:t xml:space="preserve">. Nuosavybės teise priklauso </w:t>
      </w:r>
      <w:r w:rsidR="006940E4" w:rsidRPr="00AD6865">
        <w:rPr>
          <w:rFonts w:cs="Times New Roman"/>
          <w:noProof/>
          <w:lang w:val="lt-LT"/>
        </w:rPr>
        <w:t>Vilniaus miesto savivaldybei</w:t>
      </w:r>
      <w:r w:rsidR="00A94476" w:rsidRPr="00AD6865">
        <w:rPr>
          <w:rFonts w:cs="Times New Roman"/>
          <w:noProof/>
          <w:lang w:val="lt-LT"/>
        </w:rPr>
        <w:t>.</w:t>
      </w:r>
      <w:r w:rsidR="00F2795E" w:rsidRPr="00AD6865">
        <w:rPr>
          <w:rFonts w:cs="Times New Roman"/>
          <w:noProof/>
          <w:lang w:val="lt-LT"/>
        </w:rPr>
        <w:t xml:space="preserve"> </w:t>
      </w:r>
      <w:r w:rsidR="000630BE" w:rsidRPr="00AD6865">
        <w:rPr>
          <w:rFonts w:cs="Times New Roman"/>
          <w:noProof/>
          <w:lang w:val="lt-LT"/>
        </w:rPr>
        <w:t xml:space="preserve">Projekto bendrovei </w:t>
      </w:r>
      <w:r w:rsidR="00141B06" w:rsidRPr="00AD6865">
        <w:rPr>
          <w:rFonts w:cs="Times New Roman"/>
          <w:noProof/>
          <w:lang w:val="lt-LT"/>
        </w:rPr>
        <w:t xml:space="preserve">Stadiono </w:t>
      </w:r>
      <w:r w:rsidR="00B71387" w:rsidRPr="00AD6865">
        <w:rPr>
          <w:rFonts w:cs="Times New Roman"/>
          <w:noProof/>
          <w:lang w:val="lt-LT"/>
        </w:rPr>
        <w:t>konstrukcijos</w:t>
      </w:r>
      <w:r w:rsidR="00C9644A" w:rsidRPr="00AD6865">
        <w:rPr>
          <w:rFonts w:cs="Times New Roman"/>
          <w:noProof/>
          <w:lang w:val="lt-LT"/>
        </w:rPr>
        <w:t xml:space="preserve"> </w:t>
      </w:r>
      <w:r w:rsidR="00F2795E" w:rsidRPr="00AD6865">
        <w:rPr>
          <w:rFonts w:cs="Times New Roman"/>
          <w:noProof/>
          <w:lang w:val="lt-LT"/>
        </w:rPr>
        <w:t>perduodam</w:t>
      </w:r>
      <w:r w:rsidR="00990D3C" w:rsidRPr="00AD6865">
        <w:rPr>
          <w:rFonts w:cs="Times New Roman"/>
          <w:noProof/>
          <w:lang w:val="lt-LT"/>
        </w:rPr>
        <w:t>os</w:t>
      </w:r>
      <w:r w:rsidR="00F2795E" w:rsidRPr="00AD6865">
        <w:rPr>
          <w:rFonts w:cs="Times New Roman"/>
          <w:noProof/>
          <w:lang w:val="lt-LT"/>
        </w:rPr>
        <w:t xml:space="preserve"> nuomos</w:t>
      </w:r>
      <w:r w:rsidR="006F5BC2" w:rsidRPr="00AD6865">
        <w:rPr>
          <w:rFonts w:cs="Times New Roman"/>
          <w:noProof/>
          <w:lang w:val="lt-LT"/>
        </w:rPr>
        <w:t xml:space="preserve"> </w:t>
      </w:r>
      <w:r w:rsidR="006940E4" w:rsidRPr="00AD6865">
        <w:rPr>
          <w:rFonts w:cs="Times New Roman"/>
          <w:noProof/>
          <w:lang w:val="lt-LT"/>
        </w:rPr>
        <w:t xml:space="preserve">ar kitais teisės aktų numatytais </w:t>
      </w:r>
      <w:r w:rsidR="00E73F3F" w:rsidRPr="00AD6865">
        <w:rPr>
          <w:rFonts w:cs="Times New Roman"/>
          <w:noProof/>
          <w:lang w:val="lt-LT"/>
        </w:rPr>
        <w:t>pagrindais</w:t>
      </w:r>
      <w:r w:rsidR="00552A75" w:rsidRPr="00AD6865">
        <w:rPr>
          <w:rFonts w:cs="Times New Roman"/>
          <w:noProof/>
          <w:lang w:val="lt-LT"/>
        </w:rPr>
        <w:t>, jeigu Stadiono konstrukcijos pagal Sutartį bus naudojamos Daugiafunkcio komplekso sukūrimui</w:t>
      </w:r>
      <w:r w:rsidR="00990D3C" w:rsidRPr="00AD6865">
        <w:rPr>
          <w:rFonts w:cs="Times New Roman"/>
          <w:noProof/>
          <w:lang w:val="lt-LT"/>
        </w:rPr>
        <w:t>.</w:t>
      </w:r>
      <w:r w:rsidR="00F2795E" w:rsidRPr="00AD6865">
        <w:rPr>
          <w:rFonts w:cs="Times New Roman"/>
          <w:noProof/>
          <w:lang w:val="lt-LT"/>
        </w:rPr>
        <w:t xml:space="preserve"> Atsižvelg</w:t>
      </w:r>
      <w:r w:rsidR="00E72C91" w:rsidRPr="00AD6865">
        <w:rPr>
          <w:rFonts w:cs="Times New Roman"/>
          <w:noProof/>
          <w:lang w:val="lt-LT"/>
        </w:rPr>
        <w:t>dama</w:t>
      </w:r>
      <w:r w:rsidR="00F2795E" w:rsidRPr="00AD6865">
        <w:rPr>
          <w:rFonts w:cs="Times New Roman"/>
          <w:noProof/>
          <w:lang w:val="lt-LT"/>
        </w:rPr>
        <w:t xml:space="preserve"> į Dalyvio Pasiūlymą, </w:t>
      </w:r>
      <w:r w:rsidR="00765289" w:rsidRPr="00AD6865">
        <w:rPr>
          <w:rFonts w:cs="Times New Roman"/>
          <w:noProof/>
          <w:lang w:val="lt-LT"/>
        </w:rPr>
        <w:t xml:space="preserve">jeigu </w:t>
      </w:r>
      <w:r w:rsidR="00141B06" w:rsidRPr="00AD6865">
        <w:rPr>
          <w:rFonts w:cs="Times New Roman"/>
          <w:noProof/>
          <w:lang w:val="lt-LT"/>
        </w:rPr>
        <w:t>S</w:t>
      </w:r>
      <w:r w:rsidR="00765289" w:rsidRPr="00AD6865">
        <w:rPr>
          <w:rFonts w:cs="Times New Roman"/>
          <w:noProof/>
          <w:lang w:val="lt-LT"/>
        </w:rPr>
        <w:t>tadion</w:t>
      </w:r>
      <w:r w:rsidR="00141B06" w:rsidRPr="00AD6865">
        <w:rPr>
          <w:rFonts w:cs="Times New Roman"/>
          <w:noProof/>
          <w:lang w:val="lt-LT"/>
        </w:rPr>
        <w:t xml:space="preserve">o </w:t>
      </w:r>
      <w:r w:rsidR="00B71387" w:rsidRPr="00AD6865">
        <w:rPr>
          <w:rFonts w:cs="Times New Roman"/>
          <w:noProof/>
          <w:lang w:val="lt-LT"/>
        </w:rPr>
        <w:t>konstrukcijos</w:t>
      </w:r>
      <w:r w:rsidR="00FB65FE" w:rsidRPr="00AD6865">
        <w:rPr>
          <w:rFonts w:cs="Times New Roman"/>
          <w:noProof/>
          <w:lang w:val="lt-LT"/>
        </w:rPr>
        <w:t xml:space="preserve"> </w:t>
      </w:r>
      <w:r w:rsidR="00765289" w:rsidRPr="00AD6865">
        <w:rPr>
          <w:rFonts w:cs="Times New Roman"/>
          <w:noProof/>
          <w:lang w:val="lt-LT"/>
        </w:rPr>
        <w:t>nebus naudojam</w:t>
      </w:r>
      <w:r w:rsidR="00B71387" w:rsidRPr="00AD6865">
        <w:rPr>
          <w:rFonts w:cs="Times New Roman"/>
          <w:noProof/>
          <w:lang w:val="lt-LT"/>
        </w:rPr>
        <w:t>os</w:t>
      </w:r>
      <w:r w:rsidR="00765289" w:rsidRPr="00AD6865">
        <w:rPr>
          <w:rFonts w:cs="Times New Roman"/>
          <w:noProof/>
          <w:lang w:val="lt-LT"/>
        </w:rPr>
        <w:t xml:space="preserve"> Daugiafunkcio komplekso sukūrimui, </w:t>
      </w:r>
      <w:r w:rsidR="00F2795E" w:rsidRPr="00AD6865">
        <w:rPr>
          <w:rFonts w:cs="Times New Roman"/>
          <w:noProof/>
          <w:lang w:val="lt-LT"/>
        </w:rPr>
        <w:t>Vilniaus miesto savivaldybės taryba priim</w:t>
      </w:r>
      <w:r w:rsidR="00CF0DFA" w:rsidRPr="00AD6865">
        <w:rPr>
          <w:rFonts w:cs="Times New Roman"/>
          <w:noProof/>
          <w:lang w:val="lt-LT"/>
        </w:rPr>
        <w:t>s</w:t>
      </w:r>
      <w:r w:rsidR="00F2795E" w:rsidRPr="00AD6865">
        <w:rPr>
          <w:rFonts w:cs="Times New Roman"/>
          <w:noProof/>
          <w:lang w:val="lt-LT"/>
        </w:rPr>
        <w:t xml:space="preserve"> </w:t>
      </w:r>
      <w:r w:rsidR="00CF0DFA" w:rsidRPr="00AD6865">
        <w:rPr>
          <w:rFonts w:cs="Times New Roman"/>
          <w:noProof/>
          <w:lang w:val="lt-LT"/>
        </w:rPr>
        <w:t xml:space="preserve">atskirą </w:t>
      </w:r>
      <w:r w:rsidR="00F2795E" w:rsidRPr="00AD6865">
        <w:rPr>
          <w:rFonts w:cs="Times New Roman"/>
          <w:noProof/>
          <w:lang w:val="lt-LT"/>
        </w:rPr>
        <w:t xml:space="preserve">sprendimą dėl </w:t>
      </w:r>
      <w:r w:rsidR="00FB65FE" w:rsidRPr="00AD6865">
        <w:rPr>
          <w:rFonts w:cs="Times New Roman"/>
          <w:noProof/>
          <w:lang w:val="lt-LT"/>
        </w:rPr>
        <w:t>S</w:t>
      </w:r>
      <w:r w:rsidR="00F2795E" w:rsidRPr="00AD6865">
        <w:rPr>
          <w:rFonts w:cs="Times New Roman"/>
          <w:noProof/>
          <w:lang w:val="lt-LT"/>
        </w:rPr>
        <w:t xml:space="preserve">tadiono </w:t>
      </w:r>
      <w:r w:rsidR="00B71387" w:rsidRPr="00AD6865">
        <w:rPr>
          <w:rFonts w:cs="Times New Roman"/>
          <w:noProof/>
          <w:lang w:val="lt-LT"/>
        </w:rPr>
        <w:t xml:space="preserve">konstrukcijų </w:t>
      </w:r>
      <w:r w:rsidR="00F2795E" w:rsidRPr="00AD6865">
        <w:rPr>
          <w:rFonts w:cs="Times New Roman"/>
          <w:noProof/>
          <w:lang w:val="lt-LT"/>
        </w:rPr>
        <w:t>nugriovimo</w:t>
      </w:r>
      <w:r w:rsidR="00552A75" w:rsidRPr="00AD6865">
        <w:rPr>
          <w:rFonts w:cs="Times New Roman"/>
          <w:noProof/>
          <w:lang w:val="lt-LT"/>
        </w:rPr>
        <w:t xml:space="preserve"> (pašalinimo)</w:t>
      </w:r>
      <w:r w:rsidR="00F2795E" w:rsidRPr="00AD6865">
        <w:rPr>
          <w:rFonts w:cs="Times New Roman"/>
          <w:noProof/>
          <w:lang w:val="lt-LT"/>
        </w:rPr>
        <w:t>.</w:t>
      </w:r>
      <w:r w:rsidR="00FB65FE" w:rsidRPr="00AD6865">
        <w:rPr>
          <w:rFonts w:cs="Times New Roman"/>
          <w:noProof/>
          <w:lang w:val="lt-LT"/>
        </w:rPr>
        <w:t xml:space="preserve"> Tokiu atveju </w:t>
      </w:r>
      <w:r w:rsidR="00B71387" w:rsidRPr="00AD6865">
        <w:rPr>
          <w:rFonts w:cs="Times New Roman"/>
          <w:noProof/>
          <w:lang w:val="lt-LT"/>
        </w:rPr>
        <w:t>Sta</w:t>
      </w:r>
      <w:r w:rsidR="003537EB" w:rsidRPr="00AD6865">
        <w:rPr>
          <w:rFonts w:cs="Times New Roman"/>
          <w:noProof/>
          <w:lang w:val="lt-LT"/>
        </w:rPr>
        <w:t>diono</w:t>
      </w:r>
      <w:r w:rsidR="00B71387" w:rsidRPr="00AD6865">
        <w:rPr>
          <w:rFonts w:cs="Times New Roman"/>
          <w:noProof/>
          <w:lang w:val="lt-LT"/>
        </w:rPr>
        <w:t xml:space="preserve"> konstrukcijų</w:t>
      </w:r>
      <w:r w:rsidR="00FB65FE" w:rsidRPr="00AD6865">
        <w:rPr>
          <w:rFonts w:cs="Times New Roman"/>
          <w:noProof/>
          <w:lang w:val="lt-LT"/>
        </w:rPr>
        <w:t xml:space="preserve"> demontavimo, griovimo</w:t>
      </w:r>
      <w:r w:rsidR="00990D3C" w:rsidRPr="00AD6865">
        <w:rPr>
          <w:rFonts w:cs="Times New Roman"/>
          <w:noProof/>
          <w:lang w:val="lt-LT"/>
        </w:rPr>
        <w:t xml:space="preserve">, </w:t>
      </w:r>
      <w:r w:rsidR="00FB65FE" w:rsidRPr="00AD6865">
        <w:rPr>
          <w:rFonts w:cs="Times New Roman"/>
          <w:noProof/>
          <w:lang w:val="lt-LT"/>
        </w:rPr>
        <w:t>statybinio laužo išvežimo</w:t>
      </w:r>
      <w:r w:rsidR="00990D3C" w:rsidRPr="00AD6865">
        <w:rPr>
          <w:rFonts w:cs="Times New Roman"/>
          <w:noProof/>
          <w:lang w:val="lt-LT"/>
        </w:rPr>
        <w:t xml:space="preserve"> bei visi kiti pašalinimo darbai, </w:t>
      </w:r>
      <w:r w:rsidR="00B71387" w:rsidRPr="00AD6865">
        <w:rPr>
          <w:rFonts w:cs="Times New Roman"/>
          <w:noProof/>
          <w:lang w:val="lt-LT"/>
        </w:rPr>
        <w:t>be</w:t>
      </w:r>
      <w:r w:rsidR="00990D3C" w:rsidRPr="00AD6865">
        <w:rPr>
          <w:rFonts w:cs="Times New Roman"/>
          <w:noProof/>
          <w:lang w:val="lt-LT"/>
        </w:rPr>
        <w:t>i</w:t>
      </w:r>
      <w:r w:rsidR="00B71387" w:rsidRPr="00AD6865">
        <w:rPr>
          <w:rFonts w:cs="Times New Roman"/>
          <w:noProof/>
          <w:lang w:val="lt-LT"/>
        </w:rPr>
        <w:t xml:space="preserve"> visų leidimų ar kitų darbams atlikti reikalingų dokumentų gavimas </w:t>
      </w:r>
      <w:r w:rsidR="00FB65FE" w:rsidRPr="00AD6865">
        <w:rPr>
          <w:rFonts w:cs="Times New Roman"/>
          <w:noProof/>
          <w:lang w:val="lt-LT"/>
        </w:rPr>
        <w:t>pateks į Darbų apimtį Sutartyje nustatyta tvarka.</w:t>
      </w:r>
      <w:r w:rsidR="006652C3" w:rsidRPr="00AD6865">
        <w:rPr>
          <w:rFonts w:cs="Times New Roman"/>
          <w:noProof/>
          <w:lang w:val="lt-LT"/>
        </w:rPr>
        <w:t xml:space="preserve"> Stadiono konstrukci</w:t>
      </w:r>
      <w:r w:rsidR="005737FD">
        <w:rPr>
          <w:rFonts w:cs="Times New Roman"/>
          <w:noProof/>
          <w:lang w:val="lt-LT"/>
        </w:rPr>
        <w:t>j</w:t>
      </w:r>
      <w:r w:rsidR="006652C3" w:rsidRPr="00AD6865">
        <w:rPr>
          <w:rFonts w:cs="Times New Roman"/>
          <w:noProof/>
          <w:lang w:val="lt-LT"/>
        </w:rPr>
        <w:t>ų VĮ „Registrų centras“ valdomo nekilnojamojo turto registro išrašas (</w:t>
      </w:r>
      <w:r w:rsidR="006652C3" w:rsidRPr="000C1D79">
        <w:rPr>
          <w:rFonts w:cs="Times New Roman"/>
          <w:noProof/>
          <w:lang w:val="lt-LT"/>
        </w:rPr>
        <w:t xml:space="preserve">aktualus 2016 m. </w:t>
      </w:r>
      <w:r w:rsidR="006652C3" w:rsidRPr="000C1D79">
        <w:rPr>
          <w:rFonts w:cs="Times New Roman"/>
          <w:i/>
          <w:noProof/>
          <w:color w:val="C00000"/>
          <w:lang w:val="lt-LT"/>
        </w:rPr>
        <w:t>[X]</w:t>
      </w:r>
      <w:r w:rsidR="006652C3" w:rsidRPr="000C1D79">
        <w:rPr>
          <w:rFonts w:cs="Times New Roman"/>
          <w:noProof/>
          <w:lang w:val="lt-LT"/>
        </w:rPr>
        <w:t xml:space="preserve"> dienai</w:t>
      </w:r>
      <w:r w:rsidR="006652C3" w:rsidRPr="00AD6865">
        <w:rPr>
          <w:rFonts w:cs="Times New Roman"/>
          <w:noProof/>
          <w:lang w:val="lt-LT"/>
        </w:rPr>
        <w:t xml:space="preserve">) yra pridedamas Sąlygų </w:t>
      </w:r>
      <w:r w:rsidR="0020221C" w:rsidRPr="00AD6865">
        <w:rPr>
          <w:rFonts w:cs="Times New Roman"/>
          <w:noProof/>
          <w:lang w:val="lt-LT"/>
        </w:rPr>
        <w:fldChar w:fldCharType="begin"/>
      </w:r>
      <w:r w:rsidR="0020221C" w:rsidRPr="00AD6865">
        <w:rPr>
          <w:rFonts w:cs="Times New Roman"/>
          <w:noProof/>
          <w:lang w:val="lt-LT"/>
        </w:rPr>
        <w:instrText xml:space="preserve"> REF _Ref457741678 \r \h </w:instrText>
      </w:r>
      <w:r w:rsidR="00AD6865">
        <w:rPr>
          <w:rFonts w:cs="Times New Roman"/>
          <w:noProof/>
          <w:lang w:val="lt-LT"/>
        </w:rPr>
        <w:instrText xml:space="preserve"> \* MERGEFORMAT </w:instrText>
      </w:r>
      <w:r w:rsidR="0020221C" w:rsidRPr="00AD6865">
        <w:rPr>
          <w:rFonts w:cs="Times New Roman"/>
          <w:noProof/>
          <w:lang w:val="lt-LT"/>
        </w:rPr>
      </w:r>
      <w:r w:rsidR="0020221C" w:rsidRPr="00AD6865">
        <w:rPr>
          <w:rFonts w:cs="Times New Roman"/>
          <w:noProof/>
          <w:lang w:val="lt-LT"/>
        </w:rPr>
        <w:fldChar w:fldCharType="separate"/>
      </w:r>
      <w:r w:rsidR="0057128E">
        <w:rPr>
          <w:rFonts w:cs="Times New Roman"/>
          <w:noProof/>
          <w:lang w:val="lt-LT"/>
        </w:rPr>
        <w:t>23</w:t>
      </w:r>
      <w:r w:rsidR="0020221C" w:rsidRPr="00AD6865">
        <w:rPr>
          <w:rFonts w:cs="Times New Roman"/>
          <w:noProof/>
          <w:lang w:val="lt-LT"/>
        </w:rPr>
        <w:fldChar w:fldCharType="end"/>
      </w:r>
      <w:r w:rsidR="0020221C" w:rsidRPr="00AD6865">
        <w:rPr>
          <w:rFonts w:cs="Times New Roman"/>
          <w:noProof/>
          <w:lang w:val="lt-LT"/>
        </w:rPr>
        <w:t xml:space="preserve"> priede;</w:t>
      </w:r>
    </w:p>
    <w:p w14:paraId="18937088" w14:textId="45F5F1B4" w:rsidR="00CF0DFA" w:rsidRPr="00AD6865" w:rsidRDefault="004D4317" w:rsidP="00B61862">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Aikštel</w:t>
      </w:r>
      <w:r w:rsidR="00AC03B8" w:rsidRPr="00AD6865">
        <w:rPr>
          <w:rFonts w:cs="Times New Roman"/>
          <w:noProof/>
          <w:lang w:val="lt-LT"/>
        </w:rPr>
        <w:t>ę</w:t>
      </w:r>
      <w:r w:rsidRPr="00AD6865">
        <w:rPr>
          <w:rFonts w:cs="Times New Roman"/>
          <w:noProof/>
          <w:lang w:val="lt-LT"/>
        </w:rPr>
        <w:t>, kuri</w:t>
      </w:r>
      <w:r w:rsidR="00850C60" w:rsidRPr="00AD6865">
        <w:rPr>
          <w:rFonts w:cs="Times New Roman"/>
          <w:noProof/>
          <w:lang w:val="lt-LT"/>
        </w:rPr>
        <w:t xml:space="preserve"> </w:t>
      </w:r>
      <w:r w:rsidRPr="00AD6865">
        <w:rPr>
          <w:rFonts w:cs="Times New Roman"/>
          <w:noProof/>
          <w:lang w:val="lt-LT"/>
        </w:rPr>
        <w:t>n</w:t>
      </w:r>
      <w:r w:rsidR="00A94476" w:rsidRPr="00AD6865">
        <w:rPr>
          <w:rFonts w:cs="Times New Roman"/>
          <w:noProof/>
          <w:lang w:val="lt-LT"/>
        </w:rPr>
        <w:t xml:space="preserve">uosavybės teise priklauso </w:t>
      </w:r>
      <w:r w:rsidR="006940E4" w:rsidRPr="00AD6865">
        <w:rPr>
          <w:rFonts w:cs="Times New Roman"/>
          <w:noProof/>
          <w:lang w:val="lt-LT"/>
        </w:rPr>
        <w:t>Vilniaus miesto savivaldybei</w:t>
      </w:r>
      <w:r w:rsidR="00A94476" w:rsidRPr="00AD6865">
        <w:rPr>
          <w:rFonts w:cs="Times New Roman"/>
          <w:noProof/>
          <w:lang w:val="lt-LT"/>
        </w:rPr>
        <w:t xml:space="preserve">, </w:t>
      </w:r>
      <w:r w:rsidR="00850C60" w:rsidRPr="00AD6865">
        <w:rPr>
          <w:rFonts w:cs="Times New Roman"/>
          <w:noProof/>
          <w:lang w:val="lt-LT"/>
        </w:rPr>
        <w:t xml:space="preserve">tačiau </w:t>
      </w:r>
      <w:r w:rsidR="00A94476" w:rsidRPr="00AD6865">
        <w:rPr>
          <w:rFonts w:cs="Times New Roman"/>
          <w:noProof/>
          <w:lang w:val="lt-LT"/>
        </w:rPr>
        <w:t xml:space="preserve">uzufrukto teise </w:t>
      </w:r>
      <w:r w:rsidR="00D727D3" w:rsidRPr="00AD6865">
        <w:rPr>
          <w:rFonts w:cs="Times New Roman"/>
          <w:noProof/>
          <w:lang w:val="lt-LT"/>
        </w:rPr>
        <w:t xml:space="preserve">iki </w:t>
      </w:r>
      <w:r w:rsidR="00AC03B8" w:rsidRPr="000C1D79">
        <w:rPr>
          <w:rFonts w:cs="Times New Roman"/>
          <w:noProof/>
          <w:lang w:val="lt-LT"/>
        </w:rPr>
        <w:t>2027 m. vasario 9 d.</w:t>
      </w:r>
      <w:r w:rsidR="00D727D3" w:rsidRPr="00AD6865">
        <w:rPr>
          <w:rFonts w:cs="Times New Roman"/>
          <w:noProof/>
          <w:lang w:val="lt-LT"/>
        </w:rPr>
        <w:t xml:space="preserve"> </w:t>
      </w:r>
      <w:r w:rsidR="00A94476" w:rsidRPr="00AD6865">
        <w:rPr>
          <w:rFonts w:cs="Times New Roman"/>
          <w:noProof/>
          <w:lang w:val="lt-LT"/>
        </w:rPr>
        <w:t xml:space="preserve">valdoma </w:t>
      </w:r>
      <w:r w:rsidR="00850C60" w:rsidRPr="00AD6865">
        <w:rPr>
          <w:rFonts w:cs="Times New Roman"/>
          <w:noProof/>
          <w:lang w:val="lt-LT"/>
        </w:rPr>
        <w:t>privataus juridinio asmens</w:t>
      </w:r>
      <w:r w:rsidR="007B107C" w:rsidRPr="00AD6865">
        <w:rPr>
          <w:rFonts w:cs="Times New Roman"/>
          <w:noProof/>
          <w:lang w:val="lt-LT"/>
        </w:rPr>
        <w:t xml:space="preserve"> (AKROPOLIS, UAB)</w:t>
      </w:r>
      <w:r w:rsidR="00765289" w:rsidRPr="00AD6865">
        <w:rPr>
          <w:rFonts w:cs="Times New Roman"/>
          <w:noProof/>
          <w:lang w:val="lt-LT"/>
        </w:rPr>
        <w:t>.</w:t>
      </w:r>
      <w:r w:rsidR="00D727D3" w:rsidRPr="00AD6865">
        <w:rPr>
          <w:rFonts w:cs="Times New Roman"/>
          <w:noProof/>
          <w:lang w:val="lt-LT"/>
        </w:rPr>
        <w:t xml:space="preserve"> Pasibaigus uzufruktui, </w:t>
      </w:r>
      <w:r w:rsidR="000630BE" w:rsidRPr="00AD6865">
        <w:rPr>
          <w:rFonts w:cs="Times New Roman"/>
          <w:noProof/>
          <w:lang w:val="lt-LT"/>
        </w:rPr>
        <w:t xml:space="preserve">Projekto bendrovė </w:t>
      </w:r>
      <w:r w:rsidR="00D727D3" w:rsidRPr="00AD6865">
        <w:rPr>
          <w:rFonts w:cs="Times New Roman"/>
          <w:noProof/>
          <w:lang w:val="lt-LT"/>
        </w:rPr>
        <w:t>galės</w:t>
      </w:r>
      <w:r w:rsidR="001D6633">
        <w:rPr>
          <w:rFonts w:cs="Times New Roman"/>
          <w:noProof/>
          <w:lang w:val="lt-LT"/>
        </w:rPr>
        <w:t xml:space="preserve"> Sutartyje nustatyta tvarka</w:t>
      </w:r>
      <w:r w:rsidR="00D727D3" w:rsidRPr="00AD6865">
        <w:rPr>
          <w:rFonts w:cs="Times New Roman"/>
          <w:noProof/>
          <w:lang w:val="lt-LT"/>
        </w:rPr>
        <w:t xml:space="preserve"> perimti </w:t>
      </w:r>
      <w:r w:rsidR="005F6E17" w:rsidRPr="00AD6865">
        <w:rPr>
          <w:rFonts w:cs="Times New Roman"/>
          <w:noProof/>
          <w:lang w:val="lt-LT"/>
        </w:rPr>
        <w:t xml:space="preserve">nuomos </w:t>
      </w:r>
      <w:r w:rsidR="007B107C" w:rsidRPr="00AD6865">
        <w:rPr>
          <w:rFonts w:cs="Times New Roman"/>
          <w:noProof/>
          <w:lang w:val="lt-LT"/>
        </w:rPr>
        <w:t xml:space="preserve">ar kitais teisės aktų nustatytais </w:t>
      </w:r>
      <w:r w:rsidR="005F6E17" w:rsidRPr="00AD6865">
        <w:rPr>
          <w:rFonts w:cs="Times New Roman"/>
          <w:noProof/>
          <w:lang w:val="lt-LT"/>
        </w:rPr>
        <w:t xml:space="preserve">pagrindais </w:t>
      </w:r>
      <w:r w:rsidR="00D727D3" w:rsidRPr="00AD6865">
        <w:rPr>
          <w:rFonts w:cs="Times New Roman"/>
          <w:noProof/>
          <w:lang w:val="lt-LT"/>
        </w:rPr>
        <w:t xml:space="preserve">šios aikštelės valdymą </w:t>
      </w:r>
      <w:r w:rsidR="00765289" w:rsidRPr="00AD6865">
        <w:rPr>
          <w:rFonts w:cs="Times New Roman"/>
          <w:noProof/>
          <w:lang w:val="lt-LT"/>
        </w:rPr>
        <w:t>pagal tuo metu taikytinus teisės akt</w:t>
      </w:r>
      <w:r w:rsidR="00864DAC" w:rsidRPr="00AD6865">
        <w:rPr>
          <w:rFonts w:cs="Times New Roman"/>
          <w:noProof/>
          <w:lang w:val="lt-LT"/>
        </w:rPr>
        <w:t>us</w:t>
      </w:r>
      <w:r w:rsidR="00765289" w:rsidRPr="00AD6865">
        <w:rPr>
          <w:rFonts w:cs="Times New Roman"/>
          <w:noProof/>
          <w:lang w:val="lt-LT"/>
        </w:rPr>
        <w:t xml:space="preserve"> veiklai, susijusiai su Daugiafunkciame komplekse teikiamomis</w:t>
      </w:r>
      <w:r w:rsidR="00786F7B" w:rsidRPr="00AD6865">
        <w:rPr>
          <w:rFonts w:cs="Times New Roman"/>
          <w:noProof/>
          <w:lang w:val="lt-LT"/>
        </w:rPr>
        <w:t xml:space="preserve"> </w:t>
      </w:r>
      <w:r w:rsidR="00295DE5">
        <w:rPr>
          <w:rFonts w:cs="Times New Roman"/>
          <w:noProof/>
          <w:lang w:val="lt-LT"/>
        </w:rPr>
        <w:t>P</w:t>
      </w:r>
      <w:r w:rsidR="00786F7B" w:rsidRPr="00AD6865">
        <w:rPr>
          <w:rFonts w:cs="Times New Roman"/>
          <w:noProof/>
          <w:lang w:val="lt-LT"/>
        </w:rPr>
        <w:t>aslaugomis</w:t>
      </w:r>
      <w:r w:rsidR="00864DAC" w:rsidRPr="00AD6865">
        <w:rPr>
          <w:rFonts w:cs="Times New Roman"/>
          <w:noProof/>
          <w:lang w:val="lt-LT"/>
        </w:rPr>
        <w:t xml:space="preserve"> ar Komercine veikla</w:t>
      </w:r>
      <w:r w:rsidR="00A94476" w:rsidRPr="00AD6865">
        <w:rPr>
          <w:rFonts w:cs="Times New Roman"/>
          <w:noProof/>
          <w:lang w:val="lt-LT"/>
        </w:rPr>
        <w:t>.</w:t>
      </w:r>
      <w:r w:rsidR="0020221C" w:rsidRPr="00AD6865">
        <w:rPr>
          <w:rFonts w:cs="Times New Roman"/>
          <w:noProof/>
          <w:lang w:val="lt-LT"/>
        </w:rPr>
        <w:t xml:space="preserve"> Aikštelės VĮ „Registrų centras“ valdomo nekilnojamojo turto registro išrašas (aktualus 2016 m. </w:t>
      </w:r>
      <w:r w:rsidR="0020221C" w:rsidRPr="00AD6865">
        <w:rPr>
          <w:rFonts w:cs="Times New Roman"/>
          <w:i/>
          <w:noProof/>
          <w:color w:val="C00000"/>
          <w:lang w:val="lt-LT"/>
        </w:rPr>
        <w:t>[X]</w:t>
      </w:r>
      <w:r w:rsidR="0020221C" w:rsidRPr="000C1D79">
        <w:rPr>
          <w:rFonts w:cs="Times New Roman"/>
          <w:noProof/>
          <w:color w:val="C00000"/>
          <w:lang w:val="lt-LT"/>
        </w:rPr>
        <w:t xml:space="preserve"> </w:t>
      </w:r>
      <w:r w:rsidR="0020221C" w:rsidRPr="00AD6865">
        <w:rPr>
          <w:rFonts w:cs="Times New Roman"/>
          <w:noProof/>
          <w:lang w:val="lt-LT"/>
        </w:rPr>
        <w:t xml:space="preserve">dienai) yra pridedamas Sąlygų </w:t>
      </w:r>
      <w:r w:rsidR="0020221C" w:rsidRPr="00AD6865">
        <w:rPr>
          <w:rFonts w:cs="Times New Roman"/>
          <w:noProof/>
          <w:lang w:val="lt-LT"/>
        </w:rPr>
        <w:fldChar w:fldCharType="begin"/>
      </w:r>
      <w:r w:rsidR="0020221C" w:rsidRPr="00AD6865">
        <w:rPr>
          <w:rFonts w:cs="Times New Roman"/>
          <w:noProof/>
          <w:lang w:val="lt-LT"/>
        </w:rPr>
        <w:instrText xml:space="preserve"> REF _Ref457741678 \r \h </w:instrText>
      </w:r>
      <w:r w:rsidR="00AD6865">
        <w:rPr>
          <w:rFonts w:cs="Times New Roman"/>
          <w:noProof/>
          <w:lang w:val="lt-LT"/>
        </w:rPr>
        <w:instrText xml:space="preserve"> \* MERGEFORMAT </w:instrText>
      </w:r>
      <w:r w:rsidR="0020221C" w:rsidRPr="00AD6865">
        <w:rPr>
          <w:rFonts w:cs="Times New Roman"/>
          <w:noProof/>
          <w:lang w:val="lt-LT"/>
        </w:rPr>
      </w:r>
      <w:r w:rsidR="0020221C" w:rsidRPr="00AD6865">
        <w:rPr>
          <w:rFonts w:cs="Times New Roman"/>
          <w:noProof/>
          <w:lang w:val="lt-LT"/>
        </w:rPr>
        <w:fldChar w:fldCharType="separate"/>
      </w:r>
      <w:r w:rsidR="0057128E">
        <w:rPr>
          <w:rFonts w:cs="Times New Roman"/>
          <w:noProof/>
          <w:lang w:val="lt-LT"/>
        </w:rPr>
        <w:t>23</w:t>
      </w:r>
      <w:r w:rsidR="0020221C" w:rsidRPr="00AD6865">
        <w:rPr>
          <w:rFonts w:cs="Times New Roman"/>
          <w:noProof/>
          <w:lang w:val="lt-LT"/>
        </w:rPr>
        <w:fldChar w:fldCharType="end"/>
      </w:r>
      <w:r w:rsidR="0020221C" w:rsidRPr="00AD6865">
        <w:rPr>
          <w:rFonts w:cs="Times New Roman"/>
          <w:noProof/>
          <w:lang w:val="lt-LT"/>
        </w:rPr>
        <w:t xml:space="preserve"> priede</w:t>
      </w:r>
      <w:r w:rsidR="008B2E01">
        <w:rPr>
          <w:rFonts w:cs="Times New Roman"/>
          <w:noProof/>
          <w:lang w:val="lt-LT"/>
        </w:rPr>
        <w:t>.</w:t>
      </w:r>
    </w:p>
    <w:p w14:paraId="6B50CBEC" w14:textId="4FB985C3" w:rsidR="005025A3" w:rsidRPr="00AD6865" w:rsidRDefault="0047300E" w:rsidP="00A33921">
      <w:pPr>
        <w:pStyle w:val="2skyrius"/>
        <w:ind w:leftChars="296" w:left="1417" w:hanging="707"/>
        <w:rPr>
          <w:rFonts w:cs="Times New Roman"/>
          <w:noProof/>
          <w:lang w:val="lt-LT"/>
        </w:rPr>
      </w:pPr>
      <w:bookmarkStart w:id="46" w:name="_Toc455918765"/>
      <w:bookmarkStart w:id="47" w:name="_Toc458528946"/>
      <w:r w:rsidRPr="00AD6865">
        <w:rPr>
          <w:rFonts w:cs="Times New Roman"/>
          <w:lang w:val="lt-LT"/>
        </w:rPr>
        <w:lastRenderedPageBreak/>
        <w:t>Daugiafunkcio komplekso ir</w:t>
      </w:r>
      <w:r w:rsidR="00DA652F" w:rsidRPr="00AD6865">
        <w:rPr>
          <w:rFonts w:cs="Times New Roman"/>
          <w:lang w:val="lt-LT"/>
        </w:rPr>
        <w:t xml:space="preserve"> </w:t>
      </w:r>
      <w:r w:rsidR="00CF0DFA" w:rsidRPr="00AD6865">
        <w:rPr>
          <w:rFonts w:cs="Times New Roman"/>
          <w:lang w:val="lt-LT"/>
        </w:rPr>
        <w:t xml:space="preserve">Naujo </w:t>
      </w:r>
      <w:r w:rsidR="00DA652F" w:rsidRPr="00AD6865">
        <w:rPr>
          <w:rFonts w:cs="Times New Roman"/>
          <w:lang w:val="lt-LT"/>
        </w:rPr>
        <w:t>turto</w:t>
      </w:r>
      <w:r w:rsidR="004D408B" w:rsidRPr="00AD6865">
        <w:rPr>
          <w:rFonts w:cs="Times New Roman"/>
          <w:lang w:val="lt-LT"/>
        </w:rPr>
        <w:t xml:space="preserve"> </w:t>
      </w:r>
      <w:r w:rsidRPr="00AD6865">
        <w:rPr>
          <w:rFonts w:cs="Times New Roman"/>
          <w:lang w:val="lt-LT"/>
        </w:rPr>
        <w:t xml:space="preserve">nuosavybės </w:t>
      </w:r>
      <w:r w:rsidR="00DA652F" w:rsidRPr="00AD6865">
        <w:rPr>
          <w:rFonts w:cs="Times New Roman"/>
          <w:lang w:val="lt-LT"/>
        </w:rPr>
        <w:t>klausimai</w:t>
      </w:r>
      <w:bookmarkEnd w:id="46"/>
      <w:bookmarkEnd w:id="47"/>
    </w:p>
    <w:p w14:paraId="15AC179F" w14:textId="3F4C70A9" w:rsidR="00A522B1" w:rsidRPr="00AD6865" w:rsidRDefault="0047300E"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Daugiafunkcis kompleksas </w:t>
      </w:r>
      <w:r w:rsidR="00A522B1" w:rsidRPr="00AD6865">
        <w:rPr>
          <w:rFonts w:cs="Times New Roman"/>
          <w:noProof/>
          <w:lang w:val="lt-LT"/>
        </w:rPr>
        <w:t xml:space="preserve">nuosavybės teise </w:t>
      </w:r>
      <w:r w:rsidR="00026A97" w:rsidRPr="00AD6865">
        <w:rPr>
          <w:rFonts w:cs="Times New Roman"/>
          <w:noProof/>
          <w:lang w:val="lt-LT"/>
        </w:rPr>
        <w:t>S</w:t>
      </w:r>
      <w:r w:rsidR="00CF0DFA" w:rsidRPr="00AD6865">
        <w:rPr>
          <w:rFonts w:cs="Times New Roman"/>
          <w:noProof/>
          <w:lang w:val="lt-LT"/>
        </w:rPr>
        <w:t>utarties galiojimo laikotarpiu priklaus</w:t>
      </w:r>
      <w:r w:rsidR="00C8551E" w:rsidRPr="00AD6865">
        <w:rPr>
          <w:rFonts w:cs="Times New Roman"/>
          <w:noProof/>
          <w:lang w:val="lt-LT"/>
        </w:rPr>
        <w:t>ys</w:t>
      </w:r>
      <w:r w:rsidR="00CF0DFA" w:rsidRPr="00AD6865">
        <w:rPr>
          <w:rFonts w:cs="Times New Roman"/>
          <w:noProof/>
          <w:lang w:val="lt-LT"/>
        </w:rPr>
        <w:t xml:space="preserve"> </w:t>
      </w:r>
      <w:r w:rsidR="008D2785" w:rsidRPr="00AD6865">
        <w:rPr>
          <w:rFonts w:cs="Times New Roman"/>
          <w:noProof/>
          <w:lang w:val="lt-LT"/>
        </w:rPr>
        <w:t>Vilniaus miesto savivaldybei</w:t>
      </w:r>
      <w:r w:rsidR="002D7B6C">
        <w:rPr>
          <w:rFonts w:cs="Times New Roman"/>
          <w:noProof/>
          <w:lang w:val="lt-LT"/>
        </w:rPr>
        <w:t>.</w:t>
      </w:r>
      <w:r w:rsidR="00C8551E" w:rsidRPr="00AD6865">
        <w:rPr>
          <w:rFonts w:cs="Times New Roman"/>
          <w:noProof/>
          <w:lang w:val="lt-LT"/>
        </w:rPr>
        <w:t xml:space="preserve"> Projekto bendrovė </w:t>
      </w:r>
      <w:r w:rsidR="008B2E01">
        <w:rPr>
          <w:rFonts w:cs="Times New Roman"/>
          <w:noProof/>
          <w:lang w:val="lt-LT"/>
        </w:rPr>
        <w:t>O</w:t>
      </w:r>
      <w:r w:rsidR="00C8551E" w:rsidRPr="00AD6865">
        <w:rPr>
          <w:rFonts w:cs="Times New Roman"/>
          <w:noProof/>
          <w:lang w:val="lt-LT"/>
        </w:rPr>
        <w:t>bjektus</w:t>
      </w:r>
      <w:r w:rsidR="00EA2BBC">
        <w:rPr>
          <w:rFonts w:cs="Times New Roman"/>
          <w:noProof/>
          <w:lang w:val="lt-LT"/>
        </w:rPr>
        <w:t xml:space="preserve"> ir Papildomą nekilnojamąjį turtą</w:t>
      </w:r>
      <w:r w:rsidR="00C8551E" w:rsidRPr="00AD6865">
        <w:rPr>
          <w:rFonts w:cs="Times New Roman"/>
          <w:noProof/>
          <w:lang w:val="lt-LT"/>
        </w:rPr>
        <w:t>, kuriuose vykdys</w:t>
      </w:r>
      <w:r w:rsidR="00D05194" w:rsidRPr="00AD6865">
        <w:rPr>
          <w:rFonts w:cs="Times New Roman"/>
          <w:noProof/>
          <w:lang w:val="lt-LT"/>
        </w:rPr>
        <w:t xml:space="preserve"> </w:t>
      </w:r>
      <w:r w:rsidR="00EA2BBC">
        <w:rPr>
          <w:rFonts w:cs="Times New Roman"/>
          <w:noProof/>
          <w:lang w:val="lt-LT"/>
        </w:rPr>
        <w:t xml:space="preserve">Komercinę </w:t>
      </w:r>
      <w:r w:rsidR="00C8551E" w:rsidRPr="00AD6865">
        <w:rPr>
          <w:rFonts w:cs="Times New Roman"/>
          <w:noProof/>
          <w:lang w:val="lt-LT"/>
        </w:rPr>
        <w:t>veiklą, valdys nuomos</w:t>
      </w:r>
      <w:r w:rsidR="005F6E17" w:rsidRPr="00AD6865">
        <w:rPr>
          <w:rFonts w:cs="Times New Roman"/>
          <w:noProof/>
          <w:lang w:val="lt-LT"/>
        </w:rPr>
        <w:t xml:space="preserve"> </w:t>
      </w:r>
      <w:r w:rsidR="008D2785" w:rsidRPr="00AD6865">
        <w:rPr>
          <w:rFonts w:cs="Times New Roman"/>
          <w:noProof/>
          <w:lang w:val="lt-LT"/>
        </w:rPr>
        <w:t xml:space="preserve">ar kita teisės aktų leidžiama </w:t>
      </w:r>
      <w:r w:rsidR="00C8551E" w:rsidRPr="00AD6865">
        <w:rPr>
          <w:rFonts w:cs="Times New Roman"/>
          <w:noProof/>
          <w:lang w:val="lt-LT"/>
        </w:rPr>
        <w:t>teise</w:t>
      </w:r>
      <w:r w:rsidR="00994F8E" w:rsidRPr="00AD6865">
        <w:rPr>
          <w:rFonts w:cs="Times New Roman"/>
          <w:noProof/>
          <w:lang w:val="lt-LT"/>
        </w:rPr>
        <w:t>.</w:t>
      </w:r>
    </w:p>
    <w:p w14:paraId="4F5621CA" w14:textId="327541D6" w:rsidR="00D05194" w:rsidRPr="00AD6865" w:rsidRDefault="00A522B1"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Nauja</w:t>
      </w:r>
      <w:r w:rsidR="00CF0DFA" w:rsidRPr="00AD6865">
        <w:rPr>
          <w:rFonts w:cs="Times New Roman"/>
          <w:noProof/>
          <w:lang w:val="lt-LT"/>
        </w:rPr>
        <w:t>s</w:t>
      </w:r>
      <w:r w:rsidRPr="00AD6865">
        <w:rPr>
          <w:rFonts w:cs="Times New Roman"/>
          <w:noProof/>
          <w:lang w:val="lt-LT"/>
        </w:rPr>
        <w:t xml:space="preserve"> turt</w:t>
      </w:r>
      <w:r w:rsidR="00CF0DFA" w:rsidRPr="00AD6865">
        <w:rPr>
          <w:rFonts w:cs="Times New Roman"/>
          <w:noProof/>
          <w:lang w:val="lt-LT"/>
        </w:rPr>
        <w:t>as</w:t>
      </w:r>
      <w:r w:rsidR="00C8551E" w:rsidRPr="00AD6865">
        <w:rPr>
          <w:rFonts w:cs="Times New Roman"/>
          <w:noProof/>
          <w:lang w:val="lt-LT"/>
        </w:rPr>
        <w:t xml:space="preserve"> </w:t>
      </w:r>
      <w:r w:rsidR="00026A97" w:rsidRPr="00AD6865">
        <w:rPr>
          <w:rFonts w:cs="Times New Roman"/>
          <w:noProof/>
          <w:lang w:val="lt-LT"/>
        </w:rPr>
        <w:t>S</w:t>
      </w:r>
      <w:r w:rsidR="004E7E37" w:rsidRPr="00AD6865">
        <w:rPr>
          <w:rFonts w:cs="Times New Roman"/>
          <w:noProof/>
          <w:lang w:val="lt-LT"/>
        </w:rPr>
        <w:t xml:space="preserve">utarties galiojimo metu priklausys </w:t>
      </w:r>
      <w:r w:rsidR="00C8551E" w:rsidRPr="00AD6865">
        <w:rPr>
          <w:rFonts w:cs="Times New Roman"/>
          <w:noProof/>
          <w:lang w:val="lt-LT"/>
        </w:rPr>
        <w:t>Projekto bendrovei</w:t>
      </w:r>
      <w:r w:rsidR="009D75EE" w:rsidRPr="00AD6865">
        <w:rPr>
          <w:rFonts w:cs="Times New Roman"/>
          <w:noProof/>
          <w:lang w:val="lt-LT"/>
        </w:rPr>
        <w:t xml:space="preserve">. </w:t>
      </w:r>
      <w:r w:rsidR="00C8551E" w:rsidRPr="00AD6865">
        <w:rPr>
          <w:rFonts w:cs="Times New Roman"/>
          <w:noProof/>
          <w:lang w:val="lt-LT"/>
        </w:rPr>
        <w:t xml:space="preserve">Sutarčiai pasibaigus ar ją nutraukus, Naujas turtas nuosavybės teise perduodamas </w:t>
      </w:r>
      <w:r w:rsidR="004F371E" w:rsidRPr="00AD6865">
        <w:rPr>
          <w:rFonts w:cs="Times New Roman"/>
          <w:noProof/>
          <w:lang w:val="lt-LT"/>
        </w:rPr>
        <w:t xml:space="preserve">Vilniaus miesto savivaldybei </w:t>
      </w:r>
      <w:r w:rsidR="00C8551E" w:rsidRPr="00AD6865">
        <w:rPr>
          <w:rFonts w:cs="Times New Roman"/>
          <w:noProof/>
          <w:lang w:val="lt-LT"/>
        </w:rPr>
        <w:t>Sutartyje nustatyta tvarka</w:t>
      </w:r>
      <w:r w:rsidR="00ED6E0B" w:rsidRPr="00AD6865">
        <w:rPr>
          <w:rFonts w:cs="Times New Roman"/>
          <w:noProof/>
          <w:lang w:val="lt-LT"/>
        </w:rPr>
        <w:t>.</w:t>
      </w:r>
      <w:r w:rsidR="005F6E17" w:rsidRPr="00AD6865">
        <w:rPr>
          <w:rFonts w:cs="Times New Roman"/>
          <w:noProof/>
          <w:lang w:val="lt-LT"/>
        </w:rPr>
        <w:t xml:space="preserve"> </w:t>
      </w:r>
      <w:r w:rsidR="004F371E" w:rsidRPr="00AD6865">
        <w:rPr>
          <w:rFonts w:cs="Times New Roman"/>
          <w:noProof/>
          <w:lang w:val="lt-LT"/>
        </w:rPr>
        <w:t xml:space="preserve">Sutarties galiojimo laikotarpiu </w:t>
      </w:r>
      <w:r w:rsidR="005F6E17" w:rsidRPr="00AD6865">
        <w:rPr>
          <w:rFonts w:cs="Times New Roman"/>
          <w:noProof/>
          <w:lang w:val="lt-LT"/>
        </w:rPr>
        <w:t xml:space="preserve">Papildomas </w:t>
      </w:r>
      <w:r w:rsidR="004B5119">
        <w:rPr>
          <w:rFonts w:cs="Times New Roman"/>
          <w:noProof/>
          <w:lang w:val="lt-LT"/>
        </w:rPr>
        <w:t xml:space="preserve">kilnojamasis </w:t>
      </w:r>
      <w:r w:rsidR="005F6E17" w:rsidRPr="00AD6865">
        <w:rPr>
          <w:rFonts w:cs="Times New Roman"/>
          <w:noProof/>
          <w:lang w:val="lt-LT"/>
        </w:rPr>
        <w:t>turtas nuosavybės teis</w:t>
      </w:r>
      <w:r w:rsidR="00A34B56" w:rsidRPr="00AD6865">
        <w:rPr>
          <w:rFonts w:cs="Times New Roman"/>
          <w:noProof/>
          <w:lang w:val="lt-LT"/>
        </w:rPr>
        <w:t>e</w:t>
      </w:r>
      <w:r w:rsidR="005F6E17" w:rsidRPr="00AD6865">
        <w:rPr>
          <w:rFonts w:cs="Times New Roman"/>
          <w:noProof/>
          <w:lang w:val="lt-LT"/>
        </w:rPr>
        <w:t xml:space="preserve"> priklausys Projekto bendrovei.</w:t>
      </w:r>
    </w:p>
    <w:p w14:paraId="0612DE0C" w14:textId="07932CDD" w:rsidR="00A522B1" w:rsidRPr="00AD6865" w:rsidRDefault="00D05194" w:rsidP="00B61862">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Daugiafunkcio komplekso </w:t>
      </w:r>
      <w:r w:rsidR="00245EF3">
        <w:rPr>
          <w:rFonts w:cs="Times New Roman"/>
          <w:noProof/>
          <w:lang w:val="lt-LT"/>
        </w:rPr>
        <w:t>O</w:t>
      </w:r>
      <w:r w:rsidRPr="00AD6865">
        <w:rPr>
          <w:rFonts w:cs="Times New Roman"/>
          <w:noProof/>
          <w:lang w:val="lt-LT"/>
        </w:rPr>
        <w:t>bjektus</w:t>
      </w:r>
      <w:r w:rsidR="00F416FE" w:rsidRPr="00F416FE">
        <w:rPr>
          <w:rFonts w:cs="Times New Roman"/>
          <w:noProof/>
          <w:lang w:val="lt-LT"/>
        </w:rPr>
        <w:t xml:space="preserve"> </w:t>
      </w:r>
      <w:r w:rsidR="00F416FE">
        <w:rPr>
          <w:rFonts w:cs="Times New Roman"/>
          <w:noProof/>
          <w:lang w:val="lt-LT"/>
        </w:rPr>
        <w:t>ir Papildomą nekilnojamąjį turtą, kuris bus suprojektuotas ir įrengtas Projekto bendrovei neišnuomuotose Objektuose</w:t>
      </w:r>
      <w:r w:rsidRPr="00AD6865">
        <w:rPr>
          <w:rFonts w:cs="Times New Roman"/>
          <w:noProof/>
          <w:lang w:val="lt-LT"/>
        </w:rPr>
        <w:t xml:space="preserve">, </w:t>
      </w:r>
      <w:r w:rsidR="009C171B">
        <w:rPr>
          <w:rFonts w:cs="Times New Roman"/>
          <w:noProof/>
          <w:lang w:val="lt-LT"/>
        </w:rPr>
        <w:t xml:space="preserve">ir </w:t>
      </w:r>
      <w:r w:rsidRPr="00AD6865">
        <w:rPr>
          <w:rFonts w:cs="Times New Roman"/>
          <w:noProof/>
          <w:lang w:val="lt-LT"/>
        </w:rPr>
        <w:t>kuriuos pagal Sutartį Projekto bendrovė naudos Komercinei veiklai vykdyti, Savivaldybė perduos Projekto bendrovei nuomos</w:t>
      </w:r>
      <w:r w:rsidR="005F6E17" w:rsidRPr="00AD6865">
        <w:rPr>
          <w:rFonts w:cs="Times New Roman"/>
          <w:noProof/>
          <w:lang w:val="lt-LT"/>
        </w:rPr>
        <w:t xml:space="preserve"> </w:t>
      </w:r>
      <w:r w:rsidR="006F3F07" w:rsidRPr="00AD6865">
        <w:rPr>
          <w:rFonts w:cs="Times New Roman"/>
          <w:noProof/>
          <w:lang w:val="lt-LT"/>
        </w:rPr>
        <w:t xml:space="preserve">ar kitaip teisės aktų nustatytais </w:t>
      </w:r>
      <w:r w:rsidRPr="00AD6865">
        <w:rPr>
          <w:rFonts w:cs="Times New Roman"/>
          <w:noProof/>
          <w:lang w:val="lt-LT"/>
        </w:rPr>
        <w:t>pagrindais. Objekt</w:t>
      </w:r>
      <w:r w:rsidR="007916FC" w:rsidRPr="00AD6865">
        <w:rPr>
          <w:rFonts w:cs="Times New Roman"/>
          <w:noProof/>
          <w:lang w:val="lt-LT"/>
        </w:rPr>
        <w:t>ų</w:t>
      </w:r>
      <w:r w:rsidRPr="00AD6865">
        <w:rPr>
          <w:rFonts w:cs="Times New Roman"/>
          <w:noProof/>
          <w:lang w:val="lt-LT"/>
        </w:rPr>
        <w:t xml:space="preserve"> </w:t>
      </w:r>
      <w:r w:rsidR="0060035D">
        <w:rPr>
          <w:rFonts w:cs="Times New Roman"/>
          <w:noProof/>
          <w:lang w:val="lt-LT"/>
        </w:rPr>
        <w:t xml:space="preserve">ir Papildomo nekilnojamojo turto </w:t>
      </w:r>
      <w:r w:rsidRPr="00AD6865">
        <w:rPr>
          <w:rFonts w:cs="Times New Roman"/>
          <w:noProof/>
          <w:lang w:val="lt-LT"/>
        </w:rPr>
        <w:t xml:space="preserve">nuomos </w:t>
      </w:r>
      <w:r w:rsidR="00F90AB8" w:rsidRPr="00AD6865">
        <w:rPr>
          <w:rFonts w:cs="Times New Roman"/>
          <w:noProof/>
          <w:lang w:val="lt-LT"/>
        </w:rPr>
        <w:t xml:space="preserve">ar kitų teisės aktų leidžiamų </w:t>
      </w:r>
      <w:r w:rsidRPr="00AD6865">
        <w:rPr>
          <w:rFonts w:cs="Times New Roman"/>
          <w:noProof/>
          <w:lang w:val="lt-LT"/>
        </w:rPr>
        <w:t xml:space="preserve">sutarčių terminas negalės būti ilgesnis nei Sutarties terminas. </w:t>
      </w:r>
      <w:r w:rsidR="007916FC" w:rsidRPr="00AD6865">
        <w:rPr>
          <w:rFonts w:cs="Times New Roman"/>
          <w:noProof/>
          <w:lang w:val="lt-LT"/>
        </w:rPr>
        <w:t>Vilniaus miesto s</w:t>
      </w:r>
      <w:r w:rsidRPr="00AD6865">
        <w:rPr>
          <w:rFonts w:cs="Times New Roman"/>
          <w:noProof/>
          <w:lang w:val="lt-LT"/>
        </w:rPr>
        <w:t>avivaldybė</w:t>
      </w:r>
      <w:r w:rsidR="007916FC" w:rsidRPr="00AD6865">
        <w:rPr>
          <w:rFonts w:cs="Times New Roman"/>
          <w:noProof/>
          <w:lang w:val="lt-LT"/>
        </w:rPr>
        <w:t xml:space="preserve">s taryba Projekto bendrovę </w:t>
      </w:r>
      <w:r w:rsidR="00FB6E37">
        <w:rPr>
          <w:rFonts w:cs="Times New Roman"/>
          <w:noProof/>
          <w:lang w:val="lt-LT"/>
        </w:rPr>
        <w:t>atleis</w:t>
      </w:r>
      <w:r w:rsidR="00FB6E37" w:rsidRPr="00AD6865">
        <w:rPr>
          <w:rFonts w:cs="Times New Roman"/>
          <w:noProof/>
          <w:lang w:val="lt-LT"/>
        </w:rPr>
        <w:t xml:space="preserve"> </w:t>
      </w:r>
      <w:r w:rsidRPr="00AD6865">
        <w:rPr>
          <w:rFonts w:cs="Times New Roman"/>
          <w:noProof/>
          <w:lang w:val="lt-LT"/>
        </w:rPr>
        <w:t>nuo nuomos mokesčio mokėjimo</w:t>
      </w:r>
      <w:r w:rsidR="007916FC" w:rsidRPr="00AD6865">
        <w:rPr>
          <w:rFonts w:cs="Times New Roman"/>
          <w:noProof/>
          <w:lang w:val="lt-LT"/>
        </w:rPr>
        <w:t xml:space="preserve">. </w:t>
      </w:r>
      <w:r w:rsidR="00FB6E37">
        <w:rPr>
          <w:rFonts w:cs="Times New Roman"/>
          <w:noProof/>
          <w:lang w:val="lt-LT"/>
        </w:rPr>
        <w:t>Tačiau, j</w:t>
      </w:r>
      <w:r w:rsidR="007916FC" w:rsidRPr="00AD6865">
        <w:rPr>
          <w:rFonts w:cs="Times New Roman"/>
          <w:noProof/>
          <w:lang w:val="lt-LT"/>
        </w:rPr>
        <w:t>eigu toks mokestis būtų nustatytas, Savivaldybė kompensuos jį Sutartyje nustatyta tvarka</w:t>
      </w:r>
      <w:r w:rsidRPr="00AD6865">
        <w:rPr>
          <w:rFonts w:cs="Times New Roman"/>
          <w:noProof/>
          <w:lang w:val="lt-LT"/>
        </w:rPr>
        <w:t>.</w:t>
      </w:r>
      <w:r w:rsidR="005D3B4B" w:rsidRPr="00AD6865">
        <w:rPr>
          <w:rFonts w:cs="Times New Roman"/>
          <w:noProof/>
          <w:lang w:val="lt-LT"/>
        </w:rPr>
        <w:t xml:space="preserve"> Projekto bendrovė turės užtikrinti, jog </w:t>
      </w:r>
      <w:r w:rsidR="000C6C00" w:rsidRPr="00AD6865">
        <w:rPr>
          <w:rFonts w:cs="Times New Roman"/>
          <w:noProof/>
          <w:lang w:val="lt-LT"/>
        </w:rPr>
        <w:t>O</w:t>
      </w:r>
      <w:r w:rsidR="005D3B4B" w:rsidRPr="00AD6865">
        <w:rPr>
          <w:rFonts w:cs="Times New Roman"/>
          <w:noProof/>
          <w:lang w:val="lt-LT"/>
        </w:rPr>
        <w:t>bjektai, kuriuose Projekto bendrovė vykdys Komercinę veiklą</w:t>
      </w:r>
      <w:r w:rsidR="000C6C00" w:rsidRPr="00AD6865">
        <w:rPr>
          <w:rFonts w:cs="Times New Roman"/>
          <w:noProof/>
          <w:lang w:val="lt-LT"/>
        </w:rPr>
        <w:t xml:space="preserve"> (išskyrus Papildomą </w:t>
      </w:r>
      <w:r w:rsidR="00F4559C">
        <w:rPr>
          <w:rFonts w:cs="Times New Roman"/>
          <w:noProof/>
          <w:lang w:val="lt-LT"/>
        </w:rPr>
        <w:t>ne</w:t>
      </w:r>
      <w:r w:rsidR="004B5119">
        <w:rPr>
          <w:rFonts w:cs="Times New Roman"/>
          <w:noProof/>
          <w:lang w:val="lt-LT"/>
        </w:rPr>
        <w:t xml:space="preserve">kilnojamąjį </w:t>
      </w:r>
      <w:r w:rsidR="000C6C00" w:rsidRPr="00AD6865">
        <w:rPr>
          <w:rFonts w:cs="Times New Roman"/>
          <w:noProof/>
          <w:lang w:val="lt-LT"/>
        </w:rPr>
        <w:t>turtą)</w:t>
      </w:r>
      <w:r w:rsidR="005D3B4B" w:rsidRPr="00AD6865">
        <w:rPr>
          <w:rFonts w:cs="Times New Roman"/>
          <w:noProof/>
          <w:lang w:val="lt-LT"/>
        </w:rPr>
        <w:t>, Sutartyje nustatytu laiku, sąlygomis ir tvarka būtų prieinami Savivaldybei ar Savivaldybės nurodytiems subjektams.</w:t>
      </w:r>
      <w:r w:rsidR="00560001" w:rsidRPr="00AD6865">
        <w:rPr>
          <w:rFonts w:cs="Times New Roman"/>
          <w:noProof/>
          <w:lang w:val="lt-LT"/>
        </w:rPr>
        <w:t xml:space="preserve"> Objektų </w:t>
      </w:r>
      <w:r w:rsidR="00F4559C">
        <w:rPr>
          <w:rFonts w:cs="Times New Roman"/>
          <w:noProof/>
          <w:lang w:val="lt-LT"/>
        </w:rPr>
        <w:t xml:space="preserve">ir Papildomo nekilnojamojo turto </w:t>
      </w:r>
      <w:r w:rsidR="00560001" w:rsidRPr="00AD6865">
        <w:rPr>
          <w:rFonts w:cs="Times New Roman"/>
          <w:noProof/>
          <w:lang w:val="lt-LT"/>
        </w:rPr>
        <w:t>nuomos sutartys yra sudaromos</w:t>
      </w:r>
      <w:r w:rsidR="003C30A4" w:rsidRPr="00AD6865">
        <w:rPr>
          <w:rFonts w:cs="Times New Roman"/>
          <w:noProof/>
          <w:lang w:val="lt-LT"/>
        </w:rPr>
        <w:t xml:space="preserve"> vadovaujantis </w:t>
      </w:r>
      <w:r w:rsidR="00654998" w:rsidRPr="000C1D79">
        <w:rPr>
          <w:rFonts w:cs="Times New Roman"/>
          <w:noProof/>
          <w:lang w:val="lt-LT"/>
        </w:rPr>
        <w:t xml:space="preserve">2014 m. gruodžio 10 d. Vilniaus miesto </w:t>
      </w:r>
      <w:r w:rsidR="00560001" w:rsidRPr="00AD6865">
        <w:rPr>
          <w:rFonts w:cs="Times New Roman"/>
          <w:noProof/>
          <w:lang w:val="lt-LT"/>
        </w:rPr>
        <w:t>savivaldybės</w:t>
      </w:r>
      <w:r w:rsidR="00654998" w:rsidRPr="000C1D79">
        <w:rPr>
          <w:rFonts w:cs="Times New Roman"/>
          <w:noProof/>
          <w:lang w:val="lt-LT"/>
        </w:rPr>
        <w:t xml:space="preserve"> tarybos sprendimu Nr. 1-2167 </w:t>
      </w:r>
      <w:r w:rsidR="00B64AC1">
        <w:rPr>
          <w:rFonts w:cs="Times New Roman"/>
          <w:noProof/>
          <w:lang w:val="lt-LT"/>
        </w:rPr>
        <w:t>„</w:t>
      </w:r>
      <w:r w:rsidR="00560001" w:rsidRPr="00AD6865">
        <w:rPr>
          <w:rFonts w:cs="Times New Roman"/>
          <w:noProof/>
          <w:lang w:val="lt-LT"/>
        </w:rPr>
        <w:t>Dėl Vilniaus miesto savivaldybei nuosavybės teise priklausančio turto nuomos bei panaudos</w:t>
      </w:r>
      <w:r w:rsidR="00C251F7">
        <w:rPr>
          <w:rFonts w:cs="Times New Roman"/>
          <w:noProof/>
          <w:lang w:val="lt-LT"/>
        </w:rPr>
        <w:t>“</w:t>
      </w:r>
      <w:r w:rsidR="00A11B63" w:rsidRPr="00AD6865">
        <w:rPr>
          <w:rFonts w:cs="Times New Roman"/>
          <w:noProof/>
          <w:lang w:val="lt-LT"/>
        </w:rPr>
        <w:t xml:space="preserve"> (sutarčių sudarymo metu galiosiančia redakcija)</w:t>
      </w:r>
      <w:r w:rsidR="00560001" w:rsidRPr="00AD6865">
        <w:rPr>
          <w:rFonts w:cs="Times New Roman"/>
          <w:noProof/>
          <w:lang w:val="lt-LT"/>
        </w:rPr>
        <w:t xml:space="preserve"> ir šiuo teisės aktu patvirtintomis pavyzd</w:t>
      </w:r>
      <w:r w:rsidR="002856E9" w:rsidRPr="00AD6865">
        <w:rPr>
          <w:rFonts w:cs="Times New Roman"/>
          <w:noProof/>
          <w:lang w:val="lt-LT"/>
        </w:rPr>
        <w:t>inėmis nuomos sutarties formomis, kurios galios nuomos sutarčių sudarymo metu.</w:t>
      </w:r>
    </w:p>
    <w:p w14:paraId="68CB0DE4" w14:textId="4864407C" w:rsidR="005025A3" w:rsidRPr="00AD6865" w:rsidRDefault="00DF109D" w:rsidP="00A33921">
      <w:pPr>
        <w:pStyle w:val="2skyrius"/>
        <w:ind w:leftChars="296" w:left="1417" w:hanging="707"/>
        <w:rPr>
          <w:rFonts w:cs="Times New Roman"/>
          <w:lang w:val="lt-LT"/>
        </w:rPr>
      </w:pPr>
      <w:bookmarkStart w:id="48" w:name="_Toc455944497"/>
      <w:bookmarkStart w:id="49" w:name="_Toc456330783"/>
      <w:bookmarkStart w:id="50" w:name="_Toc455918766"/>
      <w:bookmarkStart w:id="51" w:name="_Toc458528947"/>
      <w:bookmarkEnd w:id="48"/>
      <w:bookmarkEnd w:id="49"/>
      <w:r w:rsidRPr="00AD6865">
        <w:rPr>
          <w:rFonts w:cs="Times New Roman"/>
          <w:lang w:val="lt-LT"/>
        </w:rPr>
        <w:t>R</w:t>
      </w:r>
      <w:r w:rsidR="005025A3" w:rsidRPr="00AD6865">
        <w:rPr>
          <w:rFonts w:cs="Times New Roman"/>
          <w:lang w:val="lt-LT"/>
        </w:rPr>
        <w:t xml:space="preserve">izikos tarp </w:t>
      </w:r>
      <w:r w:rsidR="009E32EC" w:rsidRPr="00AD6865">
        <w:rPr>
          <w:rFonts w:cs="Times New Roman"/>
          <w:lang w:val="lt-LT"/>
        </w:rPr>
        <w:t>Suteikiančiųjų institucijų</w:t>
      </w:r>
      <w:r w:rsidR="005025A3" w:rsidRPr="00AD6865">
        <w:rPr>
          <w:rFonts w:cs="Times New Roman"/>
          <w:lang w:val="lt-LT"/>
        </w:rPr>
        <w:t xml:space="preserve"> ir </w:t>
      </w:r>
      <w:r w:rsidR="000630BE" w:rsidRPr="00AD6865">
        <w:rPr>
          <w:rFonts w:cs="Times New Roman"/>
          <w:lang w:val="lt-LT"/>
        </w:rPr>
        <w:t xml:space="preserve">Projekto bendrovės </w:t>
      </w:r>
      <w:r w:rsidR="005025A3" w:rsidRPr="00AD6865">
        <w:rPr>
          <w:rFonts w:cs="Times New Roman"/>
          <w:lang w:val="lt-LT"/>
        </w:rPr>
        <w:t>pasiskirstym</w:t>
      </w:r>
      <w:r w:rsidR="005471C3" w:rsidRPr="00AD6865">
        <w:rPr>
          <w:rFonts w:cs="Times New Roman"/>
          <w:lang w:val="lt-LT"/>
        </w:rPr>
        <w:t>o santrauka</w:t>
      </w:r>
      <w:bookmarkEnd w:id="50"/>
      <w:bookmarkEnd w:id="51"/>
    </w:p>
    <w:p w14:paraId="50E0C370" w14:textId="38BE6268" w:rsidR="00040D02" w:rsidRPr="00AD6865" w:rsidRDefault="00040D0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Kiekvienai </w:t>
      </w:r>
      <w:r w:rsidR="00026A97" w:rsidRPr="00AD6865">
        <w:rPr>
          <w:rFonts w:cs="Times New Roman"/>
          <w:noProof/>
          <w:lang w:val="lt-LT"/>
        </w:rPr>
        <w:t>S</w:t>
      </w:r>
      <w:r w:rsidRPr="00AD6865">
        <w:rPr>
          <w:rFonts w:cs="Times New Roman"/>
          <w:noProof/>
          <w:lang w:val="lt-LT"/>
        </w:rPr>
        <w:t xml:space="preserve">utarties šaliai priskirta rizikos rūšis nurodyta kartu su </w:t>
      </w:r>
      <w:r w:rsidR="00026A97" w:rsidRPr="00AD6865">
        <w:rPr>
          <w:rFonts w:cs="Times New Roman"/>
          <w:noProof/>
          <w:lang w:val="lt-LT"/>
        </w:rPr>
        <w:t>S</w:t>
      </w:r>
      <w:r w:rsidRPr="00AD6865">
        <w:rPr>
          <w:rFonts w:cs="Times New Roman"/>
          <w:noProof/>
          <w:lang w:val="lt-LT"/>
        </w:rPr>
        <w:t>utartimi pridedamoje rizikos pasiskirstymo tarp šalių matricoje (</w:t>
      </w:r>
      <w:r w:rsidR="00026A97" w:rsidRPr="00AD6865">
        <w:rPr>
          <w:rFonts w:cs="Times New Roman"/>
          <w:noProof/>
          <w:lang w:val="lt-LT"/>
        </w:rPr>
        <w:t>S</w:t>
      </w:r>
      <w:r w:rsidR="00700769" w:rsidRPr="00AD6865">
        <w:rPr>
          <w:rFonts w:cs="Times New Roman"/>
          <w:noProof/>
          <w:lang w:val="lt-LT"/>
        </w:rPr>
        <w:t>utarties 5</w:t>
      </w:r>
      <w:r w:rsidR="005C78B2" w:rsidRPr="00AD6865">
        <w:rPr>
          <w:rFonts w:cs="Times New Roman"/>
          <w:noProof/>
          <w:lang w:val="lt-LT"/>
        </w:rPr>
        <w:t xml:space="preserve"> priedas</w:t>
      </w:r>
      <w:r w:rsidRPr="00AD6865">
        <w:rPr>
          <w:rFonts w:cs="Times New Roman"/>
          <w:noProof/>
          <w:lang w:val="lt-LT"/>
        </w:rPr>
        <w:t xml:space="preserve">). Bendras principas, kuriuo remiantis paskirstytos rizikos: rizika priskirta tai šaliai, kuri mažiausiomis sąnaudomis geriausiai sugeba ją valdyti. Didžioji pagal </w:t>
      </w:r>
      <w:r w:rsidR="00026A97" w:rsidRPr="00AD6865">
        <w:rPr>
          <w:rFonts w:cs="Times New Roman"/>
          <w:noProof/>
          <w:lang w:val="lt-LT"/>
        </w:rPr>
        <w:t>S</w:t>
      </w:r>
      <w:r w:rsidRPr="00AD6865">
        <w:rPr>
          <w:rFonts w:cs="Times New Roman"/>
          <w:noProof/>
          <w:lang w:val="lt-LT"/>
        </w:rPr>
        <w:t xml:space="preserve">utartį kylančios rizikos dalis priskiriama </w:t>
      </w:r>
      <w:r w:rsidR="00402506" w:rsidRPr="00AD6865">
        <w:rPr>
          <w:rFonts w:cs="Times New Roman"/>
          <w:noProof/>
          <w:lang w:val="lt-LT"/>
        </w:rPr>
        <w:t xml:space="preserve">Koncesininkui ir </w:t>
      </w:r>
      <w:r w:rsidR="00BD3D16" w:rsidRPr="00AD6865">
        <w:rPr>
          <w:rFonts w:cs="Times New Roman"/>
          <w:noProof/>
          <w:lang w:val="lt-LT"/>
        </w:rPr>
        <w:t>P</w:t>
      </w:r>
      <w:r w:rsidR="000630BE" w:rsidRPr="00AD6865">
        <w:rPr>
          <w:rFonts w:cs="Times New Roman"/>
          <w:noProof/>
          <w:lang w:val="lt-LT"/>
        </w:rPr>
        <w:t>rojekto bendrovei</w:t>
      </w:r>
      <w:r w:rsidRPr="00AD6865">
        <w:rPr>
          <w:rFonts w:cs="Times New Roman"/>
          <w:noProof/>
          <w:lang w:val="lt-LT"/>
        </w:rPr>
        <w:t xml:space="preserve">. </w:t>
      </w:r>
      <w:r w:rsidR="00402506" w:rsidRPr="00AD6865">
        <w:rPr>
          <w:rFonts w:cs="Times New Roman"/>
          <w:noProof/>
          <w:lang w:val="lt-LT"/>
        </w:rPr>
        <w:t xml:space="preserve">Koncesininkas ir </w:t>
      </w:r>
      <w:r w:rsidR="000630BE" w:rsidRPr="00AD6865">
        <w:rPr>
          <w:rFonts w:cs="Times New Roman"/>
          <w:noProof/>
          <w:lang w:val="lt-LT"/>
        </w:rPr>
        <w:t>Projekto bendrovė</w:t>
      </w:r>
      <w:r w:rsidR="000B3442" w:rsidRPr="00AD6865">
        <w:rPr>
          <w:rFonts w:cs="Times New Roman"/>
          <w:noProof/>
          <w:lang w:val="lt-LT"/>
        </w:rPr>
        <w:t>, be kita ko,</w:t>
      </w:r>
      <w:r w:rsidRPr="00AD6865">
        <w:rPr>
          <w:rFonts w:cs="Times New Roman"/>
          <w:noProof/>
          <w:lang w:val="lt-LT"/>
        </w:rPr>
        <w:t xml:space="preserve"> prisiima projektavimo, </w:t>
      </w:r>
      <w:r w:rsidR="00127EE5" w:rsidRPr="00AD6865">
        <w:rPr>
          <w:rFonts w:cs="Times New Roman"/>
          <w:noProof/>
          <w:lang w:val="lt-LT"/>
        </w:rPr>
        <w:t xml:space="preserve">statybos </w:t>
      </w:r>
      <w:r w:rsidRPr="00AD6865">
        <w:rPr>
          <w:rFonts w:cs="Times New Roman"/>
          <w:noProof/>
          <w:lang w:val="lt-LT"/>
        </w:rPr>
        <w:t>darbų, paslaugų kokybės</w:t>
      </w:r>
      <w:r w:rsidR="00B958FC" w:rsidRPr="00AD6865">
        <w:rPr>
          <w:rFonts w:cs="Times New Roman"/>
          <w:noProof/>
          <w:lang w:val="lt-LT"/>
        </w:rPr>
        <w:t>, prieinamumo</w:t>
      </w:r>
      <w:r w:rsidRPr="00AD6865">
        <w:rPr>
          <w:rFonts w:cs="Times New Roman"/>
          <w:noProof/>
          <w:lang w:val="lt-LT"/>
        </w:rPr>
        <w:t xml:space="preserve"> rizikas. Detalus rizikų pasidalijimas tarp šalių </w:t>
      </w:r>
      <w:r w:rsidR="00DF0630" w:rsidRPr="00AD6865">
        <w:rPr>
          <w:rFonts w:cs="Times New Roman"/>
          <w:noProof/>
          <w:lang w:val="lt-LT"/>
        </w:rPr>
        <w:t>gali būti tikslinamas</w:t>
      </w:r>
      <w:r w:rsidR="00304980" w:rsidRPr="00AD6865">
        <w:rPr>
          <w:rFonts w:cs="Times New Roman"/>
          <w:noProof/>
          <w:lang w:val="lt-LT"/>
        </w:rPr>
        <w:t xml:space="preserve"> Konkurso metu</w:t>
      </w:r>
      <w:r w:rsidR="00F768D5">
        <w:rPr>
          <w:rFonts w:cs="Times New Roman"/>
          <w:noProof/>
          <w:lang w:val="lt-LT"/>
        </w:rPr>
        <w:t xml:space="preserve">, </w:t>
      </w:r>
      <w:r w:rsidR="003671E6">
        <w:rPr>
          <w:rFonts w:cs="Times New Roman"/>
          <w:noProof/>
          <w:lang w:val="lt-LT"/>
        </w:rPr>
        <w:t>atsižvelgiant</w:t>
      </w:r>
      <w:r w:rsidR="00F768D5">
        <w:rPr>
          <w:rFonts w:cs="Times New Roman"/>
          <w:noProof/>
          <w:lang w:val="lt-LT"/>
        </w:rPr>
        <w:t xml:space="preserve"> į tai, kuri šalis</w:t>
      </w:r>
      <w:r w:rsidR="00F768D5" w:rsidRPr="00F768D5">
        <w:rPr>
          <w:rFonts w:cs="Times New Roman"/>
          <w:noProof/>
          <w:lang w:val="lt-LT"/>
        </w:rPr>
        <w:t xml:space="preserve"> </w:t>
      </w:r>
      <w:r w:rsidR="00F768D5" w:rsidRPr="00AD6865">
        <w:rPr>
          <w:rFonts w:cs="Times New Roman"/>
          <w:noProof/>
          <w:lang w:val="lt-LT"/>
        </w:rPr>
        <w:t xml:space="preserve">mažiausiomis sąnaudomis </w:t>
      </w:r>
      <w:r w:rsidR="00F768D5">
        <w:rPr>
          <w:rFonts w:cs="Times New Roman"/>
          <w:noProof/>
          <w:lang w:val="lt-LT"/>
        </w:rPr>
        <w:t xml:space="preserve">sugebės šią riziką </w:t>
      </w:r>
      <w:r w:rsidR="00F768D5" w:rsidRPr="00AD6865">
        <w:rPr>
          <w:rFonts w:cs="Times New Roman"/>
          <w:noProof/>
          <w:lang w:val="lt-LT"/>
        </w:rPr>
        <w:t>valdyti</w:t>
      </w:r>
      <w:r w:rsidR="003671E6">
        <w:rPr>
          <w:rFonts w:cs="Times New Roman"/>
          <w:noProof/>
          <w:lang w:val="lt-LT"/>
        </w:rPr>
        <w:t xml:space="preserve">, tačiau </w:t>
      </w:r>
      <w:r w:rsidR="00F768D5">
        <w:rPr>
          <w:rFonts w:cs="Times New Roman"/>
          <w:noProof/>
          <w:lang w:val="lt-LT"/>
        </w:rPr>
        <w:t xml:space="preserve">nepažeidžiant Koncesijų įstatymo 2 str. 1 d. </w:t>
      </w:r>
      <w:r w:rsidR="00464C7B">
        <w:rPr>
          <w:rFonts w:cs="Times New Roman"/>
          <w:noProof/>
          <w:lang w:val="lt-LT"/>
        </w:rPr>
        <w:t xml:space="preserve">numatyto reikalavimo Koncesininkui ar Projekto bendrovei </w:t>
      </w:r>
      <w:r w:rsidR="00464C7B">
        <w:rPr>
          <w:lang w:val="lt-LT"/>
        </w:rPr>
        <w:t>S</w:t>
      </w:r>
      <w:r w:rsidR="00F768D5" w:rsidRPr="00A33921">
        <w:rPr>
          <w:lang w:val="lt-LT"/>
        </w:rPr>
        <w:t>utart</w:t>
      </w:r>
      <w:r w:rsidR="00B64AC1">
        <w:rPr>
          <w:lang w:val="lt-LT"/>
        </w:rPr>
        <w:t>imi</w:t>
      </w:r>
      <w:r w:rsidR="00F768D5" w:rsidRPr="00A33921">
        <w:rPr>
          <w:lang w:val="lt-LT"/>
        </w:rPr>
        <w:t xml:space="preserve"> </w:t>
      </w:r>
      <w:r w:rsidR="00464C7B">
        <w:rPr>
          <w:lang w:val="lt-LT"/>
        </w:rPr>
        <w:t xml:space="preserve">prisiimti </w:t>
      </w:r>
      <w:r w:rsidR="00F768D5" w:rsidRPr="00A33921">
        <w:rPr>
          <w:lang w:val="lt-LT"/>
        </w:rPr>
        <w:t xml:space="preserve">visą ar didžiąją dalį su </w:t>
      </w:r>
      <w:r w:rsidR="003671E6">
        <w:rPr>
          <w:lang w:val="lt-LT"/>
        </w:rPr>
        <w:t>Projekto bendrovei perduo</w:t>
      </w:r>
      <w:r w:rsidR="00C251F7">
        <w:rPr>
          <w:lang w:val="lt-LT"/>
        </w:rPr>
        <w:t>t</w:t>
      </w:r>
      <w:r w:rsidR="003671E6">
        <w:rPr>
          <w:lang w:val="lt-LT"/>
        </w:rPr>
        <w:t>a</w:t>
      </w:r>
      <w:r w:rsidR="00F768D5" w:rsidRPr="00A33921">
        <w:rPr>
          <w:lang w:val="lt-LT"/>
        </w:rPr>
        <w:t xml:space="preserve"> veikla susijusios rizikos bei atitinkamas teises ir pareigas</w:t>
      </w:r>
      <w:r w:rsidR="003671E6">
        <w:rPr>
          <w:lang w:val="lt-LT"/>
        </w:rPr>
        <w:t>.</w:t>
      </w:r>
    </w:p>
    <w:p w14:paraId="59B670D5" w14:textId="77777777" w:rsidR="005025A3" w:rsidRPr="00AD6865" w:rsidRDefault="00DF109D" w:rsidP="00A33921">
      <w:pPr>
        <w:pStyle w:val="2skyrius"/>
        <w:ind w:leftChars="296" w:left="1417" w:hanging="707"/>
        <w:rPr>
          <w:rFonts w:cs="Times New Roman"/>
          <w:lang w:val="lt-LT"/>
        </w:rPr>
      </w:pPr>
      <w:bookmarkStart w:id="52" w:name="_Toc455918767"/>
      <w:bookmarkStart w:id="53" w:name="_Toc458528948"/>
      <w:r w:rsidRPr="00AD6865">
        <w:rPr>
          <w:rFonts w:cs="Times New Roman"/>
          <w:lang w:val="lt-LT"/>
        </w:rPr>
        <w:t>I</w:t>
      </w:r>
      <w:r w:rsidR="005025A3" w:rsidRPr="00AD6865">
        <w:rPr>
          <w:rFonts w:cs="Times New Roman"/>
          <w:lang w:val="lt-LT"/>
        </w:rPr>
        <w:t xml:space="preserve">š kokių lėšų ir kokiu būdu </w:t>
      </w:r>
      <w:r w:rsidR="00EA001C" w:rsidRPr="00AD6865">
        <w:rPr>
          <w:rFonts w:cs="Times New Roman"/>
          <w:lang w:val="lt-LT"/>
        </w:rPr>
        <w:t xml:space="preserve">bus </w:t>
      </w:r>
      <w:r w:rsidR="005025A3" w:rsidRPr="00AD6865">
        <w:rPr>
          <w:rFonts w:cs="Times New Roman"/>
          <w:lang w:val="lt-LT"/>
        </w:rPr>
        <w:t>finan</w:t>
      </w:r>
      <w:r w:rsidR="00040D02" w:rsidRPr="00AD6865">
        <w:rPr>
          <w:rFonts w:cs="Times New Roman"/>
          <w:lang w:val="lt-LT"/>
        </w:rPr>
        <w:t>suojamas Projekto įgyvendinimas</w:t>
      </w:r>
      <w:bookmarkEnd w:id="52"/>
      <w:bookmarkEnd w:id="53"/>
    </w:p>
    <w:p w14:paraId="799CD3FC" w14:textId="6EADC300" w:rsidR="003450D3" w:rsidRPr="00AD6865" w:rsidRDefault="003450D3" w:rsidP="007916FC">
      <w:pPr>
        <w:pStyle w:val="paragrafesrasas2lygis"/>
        <w:numPr>
          <w:ilvl w:val="0"/>
          <w:numId w:val="60"/>
        </w:numPr>
        <w:spacing w:line="240" w:lineRule="auto"/>
        <w:ind w:left="709" w:hanging="709"/>
        <w:rPr>
          <w:rFonts w:cs="Times New Roman"/>
          <w:lang w:val="lt-LT"/>
        </w:rPr>
      </w:pPr>
      <w:r w:rsidRPr="00AD6865">
        <w:rPr>
          <w:rFonts w:cs="Times New Roman"/>
          <w:lang w:val="lt-LT"/>
        </w:rPr>
        <w:t>Projekto įgyvendinimas yra finansuojamas toliau nurodyta tvarka ir sąlygomis:</w:t>
      </w:r>
    </w:p>
    <w:p w14:paraId="1B1ED8C7" w14:textId="45F9A306" w:rsidR="003450D3" w:rsidRPr="00AD6865" w:rsidRDefault="003A0502" w:rsidP="00B61862">
      <w:pPr>
        <w:pStyle w:val="paragrafesrasas2lygis"/>
        <w:numPr>
          <w:ilvl w:val="1"/>
          <w:numId w:val="60"/>
        </w:numPr>
        <w:spacing w:line="240" w:lineRule="auto"/>
        <w:ind w:left="1418" w:hanging="709"/>
        <w:rPr>
          <w:rFonts w:cs="Times New Roman"/>
          <w:lang w:val="lt-LT"/>
        </w:rPr>
      </w:pPr>
      <w:r w:rsidRPr="00AD6865">
        <w:rPr>
          <w:rFonts w:cs="Times New Roman"/>
          <w:lang w:val="lt-LT"/>
        </w:rPr>
        <w:t xml:space="preserve">Daugiafunkcio </w:t>
      </w:r>
      <w:r w:rsidR="00EB2C87" w:rsidRPr="00AD6865">
        <w:rPr>
          <w:rFonts w:cs="Times New Roman"/>
          <w:lang w:val="lt-LT"/>
        </w:rPr>
        <w:t>komplekso</w:t>
      </w:r>
      <w:r w:rsidR="00040D02" w:rsidRPr="00AD6865">
        <w:rPr>
          <w:rFonts w:cs="Times New Roman"/>
          <w:lang w:val="lt-LT"/>
        </w:rPr>
        <w:t xml:space="preserve"> sukūrimo išlaidos bus dengiamos iš Europos Sąjungos struktūrinės paramos fondų lėšų, valstybės </w:t>
      </w:r>
      <w:r w:rsidR="006E159E" w:rsidRPr="00AD6865">
        <w:rPr>
          <w:rFonts w:cs="Times New Roman"/>
          <w:lang w:val="lt-LT"/>
        </w:rPr>
        <w:t xml:space="preserve">ir Savivaldybės </w:t>
      </w:r>
      <w:r w:rsidR="00040D02" w:rsidRPr="00AD6865">
        <w:rPr>
          <w:rFonts w:cs="Times New Roman"/>
          <w:lang w:val="lt-LT"/>
        </w:rPr>
        <w:t>biudžet</w:t>
      </w:r>
      <w:r w:rsidR="00A34B56" w:rsidRPr="00AD6865">
        <w:rPr>
          <w:rFonts w:cs="Times New Roman"/>
          <w:lang w:val="lt-LT"/>
        </w:rPr>
        <w:t>ų</w:t>
      </w:r>
      <w:r w:rsidR="00040D02" w:rsidRPr="00AD6865">
        <w:rPr>
          <w:rFonts w:cs="Times New Roman"/>
          <w:lang w:val="lt-LT"/>
        </w:rPr>
        <w:t xml:space="preserve"> lėšų bei </w:t>
      </w:r>
      <w:r w:rsidR="00762CB0" w:rsidRPr="00AD6865">
        <w:rPr>
          <w:rFonts w:cs="Times New Roman"/>
          <w:lang w:val="lt-LT"/>
        </w:rPr>
        <w:t xml:space="preserve">Koncesininko ir/ar </w:t>
      </w:r>
      <w:r w:rsidR="000630BE" w:rsidRPr="00AD6865">
        <w:rPr>
          <w:rFonts w:cs="Times New Roman"/>
          <w:lang w:val="lt-LT"/>
        </w:rPr>
        <w:t xml:space="preserve">Projekto bendrovės </w:t>
      </w:r>
      <w:r w:rsidR="00762CB0" w:rsidRPr="00AD6865">
        <w:rPr>
          <w:rFonts w:cs="Times New Roman"/>
          <w:lang w:val="lt-LT"/>
        </w:rPr>
        <w:t xml:space="preserve">nuosavų ar skolintų </w:t>
      </w:r>
      <w:r w:rsidR="00040D02" w:rsidRPr="00AD6865">
        <w:rPr>
          <w:rFonts w:cs="Times New Roman"/>
          <w:lang w:val="lt-LT"/>
        </w:rPr>
        <w:t xml:space="preserve">lėšų. </w:t>
      </w:r>
    </w:p>
    <w:p w14:paraId="471390B7" w14:textId="1CFF0D1B" w:rsidR="00040D02" w:rsidRPr="00AD6865" w:rsidRDefault="00040D02" w:rsidP="00B61862">
      <w:pPr>
        <w:pStyle w:val="paragrafesrasas2lygis"/>
        <w:numPr>
          <w:ilvl w:val="1"/>
          <w:numId w:val="60"/>
        </w:numPr>
        <w:spacing w:line="240" w:lineRule="auto"/>
        <w:ind w:left="1418" w:hanging="709"/>
        <w:rPr>
          <w:rFonts w:cs="Times New Roman"/>
          <w:noProof/>
          <w:lang w:val="lt-LT"/>
        </w:rPr>
      </w:pPr>
      <w:r w:rsidRPr="00AD6865">
        <w:rPr>
          <w:rFonts w:cs="Times New Roman"/>
          <w:lang w:val="lt-LT"/>
        </w:rPr>
        <w:t xml:space="preserve">Paslaugų teikimas bus </w:t>
      </w:r>
      <w:r w:rsidR="00762CB0" w:rsidRPr="00AD6865">
        <w:rPr>
          <w:rFonts w:cs="Times New Roman"/>
          <w:lang w:val="lt-LT"/>
        </w:rPr>
        <w:t xml:space="preserve">iš dalies </w:t>
      </w:r>
      <w:r w:rsidRPr="00AD6865">
        <w:rPr>
          <w:rFonts w:cs="Times New Roman"/>
          <w:lang w:val="lt-LT"/>
        </w:rPr>
        <w:t>finansuojam</w:t>
      </w:r>
      <w:r w:rsidR="00762CB0" w:rsidRPr="00AD6865">
        <w:rPr>
          <w:rFonts w:cs="Times New Roman"/>
          <w:lang w:val="lt-LT"/>
        </w:rPr>
        <w:t>as</w:t>
      </w:r>
      <w:r w:rsidRPr="00AD6865">
        <w:rPr>
          <w:rFonts w:cs="Times New Roman"/>
          <w:lang w:val="lt-LT"/>
        </w:rPr>
        <w:t xml:space="preserve"> </w:t>
      </w:r>
      <w:r w:rsidR="009E32EC" w:rsidRPr="00AD6865">
        <w:rPr>
          <w:rFonts w:cs="Times New Roman"/>
          <w:lang w:val="lt-LT"/>
        </w:rPr>
        <w:t xml:space="preserve">Suteikiančiųjų institucijų </w:t>
      </w:r>
      <w:r w:rsidRPr="00AD6865">
        <w:rPr>
          <w:rFonts w:cs="Times New Roman"/>
          <w:lang w:val="lt-LT"/>
        </w:rPr>
        <w:t>lėš</w:t>
      </w:r>
      <w:r w:rsidR="00762CB0" w:rsidRPr="00AD6865">
        <w:rPr>
          <w:rFonts w:cs="Times New Roman"/>
          <w:lang w:val="lt-LT"/>
        </w:rPr>
        <w:t>omis Sutartyje nustatyta tvarka</w:t>
      </w:r>
      <w:r w:rsidRPr="00AD6865">
        <w:rPr>
          <w:rFonts w:cs="Times New Roman"/>
          <w:noProof/>
          <w:lang w:val="lt-LT"/>
        </w:rPr>
        <w:t>.</w:t>
      </w:r>
      <w:r w:rsidR="00762CB0" w:rsidRPr="00AD6865">
        <w:rPr>
          <w:rFonts w:cs="Times New Roman"/>
          <w:noProof/>
          <w:lang w:val="lt-LT"/>
        </w:rPr>
        <w:t xml:space="preserve"> Likusi Paslaugų teikimo finansavimo dalis turės būti finansuojama Koncesininko ir/ar Projekto bendrovės nuosavomis ar skolintomis lėšomis, ar naudojant kitus, ne Suteikiančiųjų institucijų, fondus.</w:t>
      </w:r>
    </w:p>
    <w:p w14:paraId="54A3A78D" w14:textId="54B66A22" w:rsidR="00CE536E" w:rsidRPr="00AD6865" w:rsidRDefault="00A061B4" w:rsidP="00A33921">
      <w:pPr>
        <w:pStyle w:val="2skyrius"/>
        <w:ind w:leftChars="296" w:left="1417" w:hanging="707"/>
        <w:rPr>
          <w:rFonts w:cs="Times New Roman"/>
          <w:lang w:val="lt-LT"/>
        </w:rPr>
      </w:pPr>
      <w:bookmarkStart w:id="54" w:name="_Toc456343328"/>
      <w:bookmarkStart w:id="55" w:name="_Toc456343475"/>
      <w:bookmarkStart w:id="56" w:name="_Toc456343543"/>
      <w:bookmarkStart w:id="57" w:name="_Toc456330786"/>
      <w:bookmarkStart w:id="58" w:name="_Toc455918520"/>
      <w:bookmarkStart w:id="59" w:name="_Toc455918620"/>
      <w:bookmarkStart w:id="60" w:name="_Toc455918695"/>
      <w:bookmarkStart w:id="61" w:name="_Toc455918768"/>
      <w:bookmarkStart w:id="62" w:name="_Toc455918852"/>
      <w:bookmarkStart w:id="63" w:name="_Toc455941090"/>
      <w:bookmarkStart w:id="64" w:name="_Toc455944500"/>
      <w:bookmarkStart w:id="65" w:name="_Toc456330787"/>
      <w:bookmarkStart w:id="66" w:name="_Toc455918769"/>
      <w:bookmarkStart w:id="67" w:name="_Toc458528949"/>
      <w:bookmarkEnd w:id="54"/>
      <w:bookmarkEnd w:id="55"/>
      <w:bookmarkEnd w:id="56"/>
      <w:bookmarkEnd w:id="57"/>
      <w:bookmarkEnd w:id="58"/>
      <w:bookmarkEnd w:id="59"/>
      <w:bookmarkEnd w:id="60"/>
      <w:bookmarkEnd w:id="61"/>
      <w:bookmarkEnd w:id="62"/>
      <w:bookmarkEnd w:id="63"/>
      <w:bookmarkEnd w:id="64"/>
      <w:bookmarkEnd w:id="65"/>
      <w:r w:rsidRPr="00AD6865">
        <w:rPr>
          <w:rFonts w:cs="Times New Roman"/>
          <w:lang w:val="lt-LT"/>
        </w:rPr>
        <w:t>M</w:t>
      </w:r>
      <w:r w:rsidR="00CE536E" w:rsidRPr="00AD6865">
        <w:rPr>
          <w:rFonts w:cs="Times New Roman"/>
          <w:lang w:val="lt-LT"/>
        </w:rPr>
        <w:t>okėjimų už Projekto įgyvendinimą struktūra</w:t>
      </w:r>
      <w:bookmarkEnd w:id="66"/>
      <w:bookmarkEnd w:id="67"/>
    </w:p>
    <w:p w14:paraId="255FBBB8" w14:textId="33BDB211" w:rsidR="00990CB6" w:rsidRPr="00AD6865" w:rsidRDefault="00DA652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M</w:t>
      </w:r>
      <w:r w:rsidR="00990CB6" w:rsidRPr="00AD6865">
        <w:rPr>
          <w:rFonts w:cs="Times New Roman"/>
          <w:noProof/>
          <w:lang w:val="lt-LT"/>
        </w:rPr>
        <w:t>okėjimų už P</w:t>
      </w:r>
      <w:r w:rsidR="00700769" w:rsidRPr="00AD6865">
        <w:rPr>
          <w:rFonts w:cs="Times New Roman"/>
          <w:noProof/>
          <w:lang w:val="lt-LT"/>
        </w:rPr>
        <w:t xml:space="preserve">rojekto įgyvendinimą struktūra </w:t>
      </w:r>
      <w:r w:rsidR="00990CB6" w:rsidRPr="00AD6865">
        <w:rPr>
          <w:rFonts w:cs="Times New Roman"/>
          <w:noProof/>
          <w:lang w:val="lt-LT"/>
        </w:rPr>
        <w:t xml:space="preserve">detaliai nurodyta </w:t>
      </w:r>
      <w:r w:rsidR="00026A97" w:rsidRPr="00AD6865">
        <w:rPr>
          <w:rFonts w:cs="Times New Roman"/>
          <w:noProof/>
          <w:lang w:val="lt-LT"/>
        </w:rPr>
        <w:t>S</w:t>
      </w:r>
      <w:r w:rsidR="00990CB6" w:rsidRPr="00AD6865">
        <w:rPr>
          <w:rFonts w:cs="Times New Roman"/>
          <w:noProof/>
          <w:lang w:val="lt-LT"/>
        </w:rPr>
        <w:t xml:space="preserve">utarties IX skyriuje bei </w:t>
      </w:r>
      <w:r w:rsidR="00026A97" w:rsidRPr="00AD6865">
        <w:rPr>
          <w:rFonts w:cs="Times New Roman"/>
          <w:noProof/>
          <w:lang w:val="lt-LT"/>
        </w:rPr>
        <w:t>S</w:t>
      </w:r>
      <w:r w:rsidRPr="00AD6865">
        <w:rPr>
          <w:rFonts w:cs="Times New Roman"/>
          <w:noProof/>
          <w:lang w:val="lt-LT"/>
        </w:rPr>
        <w:t>utarties</w:t>
      </w:r>
      <w:r w:rsidR="00990CB6" w:rsidRPr="00AD6865">
        <w:rPr>
          <w:rFonts w:cs="Times New Roman"/>
          <w:noProof/>
          <w:lang w:val="lt-LT"/>
        </w:rPr>
        <w:t xml:space="preserve"> </w:t>
      </w:r>
      <w:r w:rsidR="006D1C1E" w:rsidRPr="00AD6865">
        <w:rPr>
          <w:rFonts w:cs="Times New Roman"/>
          <w:noProof/>
          <w:lang w:val="lt-LT"/>
        </w:rPr>
        <w:t xml:space="preserve">4 </w:t>
      </w:r>
      <w:r w:rsidR="00990CB6" w:rsidRPr="00AD6865">
        <w:rPr>
          <w:rFonts w:cs="Times New Roman"/>
          <w:noProof/>
          <w:lang w:val="lt-LT"/>
        </w:rPr>
        <w:t>priede.</w:t>
      </w:r>
    </w:p>
    <w:p w14:paraId="64B1401B" w14:textId="77777777" w:rsidR="005025A3" w:rsidRPr="00AD6865" w:rsidRDefault="008C5BA9" w:rsidP="00A33921">
      <w:pPr>
        <w:pStyle w:val="2skyrius"/>
        <w:ind w:leftChars="296" w:left="1417" w:hanging="707"/>
        <w:rPr>
          <w:rFonts w:cs="Times New Roman"/>
          <w:lang w:val="lt-LT"/>
        </w:rPr>
      </w:pPr>
      <w:bookmarkStart w:id="68" w:name="_Toc455918770"/>
      <w:bookmarkStart w:id="69" w:name="_Toc458528950"/>
      <w:r w:rsidRPr="00AD6865">
        <w:rPr>
          <w:rFonts w:cs="Times New Roman"/>
          <w:lang w:val="lt-LT"/>
        </w:rPr>
        <w:lastRenderedPageBreak/>
        <w:t>D</w:t>
      </w:r>
      <w:r w:rsidR="0072467B" w:rsidRPr="00AD6865">
        <w:rPr>
          <w:rFonts w:cs="Times New Roman"/>
          <w:lang w:val="lt-LT"/>
        </w:rPr>
        <w:t>arbų atliki</w:t>
      </w:r>
      <w:r w:rsidR="00040D02" w:rsidRPr="00AD6865">
        <w:rPr>
          <w:rFonts w:cs="Times New Roman"/>
          <w:lang w:val="lt-LT"/>
        </w:rPr>
        <w:t>mo terminai, reikalavimai jiems</w:t>
      </w:r>
      <w:bookmarkEnd w:id="68"/>
      <w:bookmarkEnd w:id="69"/>
    </w:p>
    <w:p w14:paraId="7EF549D6" w14:textId="0A70B7D5" w:rsidR="00040D02" w:rsidRPr="00AD6865" w:rsidRDefault="00040D0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Numatoma investavimo į </w:t>
      </w:r>
      <w:r w:rsidR="003A0502" w:rsidRPr="00AD6865">
        <w:rPr>
          <w:rFonts w:cs="Times New Roman"/>
          <w:noProof/>
          <w:lang w:val="lt-LT"/>
        </w:rPr>
        <w:t xml:space="preserve">Daugiafunkcį </w:t>
      </w:r>
      <w:r w:rsidR="00EB2C87" w:rsidRPr="00AD6865">
        <w:rPr>
          <w:rFonts w:cs="Times New Roman"/>
          <w:noProof/>
          <w:lang w:val="lt-LT"/>
        </w:rPr>
        <w:t>kompleksą</w:t>
      </w:r>
      <w:r w:rsidR="003A0502" w:rsidRPr="00AD6865">
        <w:rPr>
          <w:rFonts w:cs="Times New Roman"/>
          <w:noProof/>
          <w:lang w:val="lt-LT"/>
        </w:rPr>
        <w:t xml:space="preserve"> </w:t>
      </w:r>
      <w:r w:rsidR="008C5BA9" w:rsidRPr="00AD6865">
        <w:rPr>
          <w:rFonts w:cs="Times New Roman"/>
          <w:noProof/>
          <w:lang w:val="lt-LT"/>
        </w:rPr>
        <w:t xml:space="preserve">maksimali </w:t>
      </w:r>
      <w:r w:rsidRPr="00AD6865">
        <w:rPr>
          <w:rFonts w:cs="Times New Roman"/>
          <w:noProof/>
          <w:lang w:val="lt-LT"/>
        </w:rPr>
        <w:t xml:space="preserve">trukmė – treji metai, per kuriuos </w:t>
      </w:r>
      <w:r w:rsidR="00C4297C" w:rsidRPr="00AD6865">
        <w:rPr>
          <w:rFonts w:cs="Times New Roman"/>
          <w:noProof/>
          <w:lang w:val="lt-LT"/>
        </w:rPr>
        <w:t>reikia</w:t>
      </w:r>
      <w:r w:rsidRPr="00AD6865">
        <w:rPr>
          <w:rFonts w:cs="Times New Roman"/>
          <w:noProof/>
          <w:lang w:val="lt-LT"/>
        </w:rPr>
        <w:t xml:space="preserve"> sukurti </w:t>
      </w:r>
      <w:r w:rsidR="00B2172E">
        <w:rPr>
          <w:rFonts w:cs="Times New Roman"/>
          <w:noProof/>
          <w:lang w:val="lt-LT"/>
        </w:rPr>
        <w:t xml:space="preserve">Daugiafunkcį kompleksą </w:t>
      </w:r>
      <w:r w:rsidR="008C5BA9" w:rsidRPr="00AD6865">
        <w:rPr>
          <w:rFonts w:cs="Times New Roman"/>
          <w:noProof/>
          <w:lang w:val="lt-LT"/>
        </w:rPr>
        <w:t>bei pasirengt</w:t>
      </w:r>
      <w:r w:rsidR="00C4297C" w:rsidRPr="00AD6865">
        <w:rPr>
          <w:rFonts w:cs="Times New Roman"/>
          <w:noProof/>
          <w:lang w:val="lt-LT"/>
        </w:rPr>
        <w:t>i tinkamam</w:t>
      </w:r>
      <w:r w:rsidR="008C5BA9" w:rsidRPr="00AD6865">
        <w:rPr>
          <w:rFonts w:cs="Times New Roman"/>
          <w:noProof/>
          <w:lang w:val="lt-LT"/>
        </w:rPr>
        <w:t xml:space="preserve"> </w:t>
      </w:r>
      <w:r w:rsidR="00295DE5">
        <w:rPr>
          <w:rFonts w:cs="Times New Roman"/>
          <w:noProof/>
          <w:lang w:val="lt-LT"/>
        </w:rPr>
        <w:t>P</w:t>
      </w:r>
      <w:r w:rsidR="008C5BA9" w:rsidRPr="00AD6865">
        <w:rPr>
          <w:rFonts w:cs="Times New Roman"/>
          <w:noProof/>
          <w:lang w:val="lt-LT"/>
        </w:rPr>
        <w:t>aslaugų teikimui</w:t>
      </w:r>
      <w:r w:rsidR="00B2172E">
        <w:rPr>
          <w:rFonts w:cs="Times New Roman"/>
          <w:noProof/>
          <w:lang w:val="lt-LT"/>
        </w:rPr>
        <w:t xml:space="preserve"> ir Komercinės veiklos vykdymui</w:t>
      </w:r>
      <w:r w:rsidR="008C5BA9" w:rsidRPr="00AD6865">
        <w:rPr>
          <w:rFonts w:cs="Times New Roman"/>
          <w:noProof/>
          <w:lang w:val="lt-LT"/>
        </w:rPr>
        <w:t>.</w:t>
      </w:r>
    </w:p>
    <w:p w14:paraId="231E8484" w14:textId="77777777" w:rsidR="0072467B" w:rsidRPr="00AD6865" w:rsidRDefault="00A061B4" w:rsidP="00A33921">
      <w:pPr>
        <w:pStyle w:val="2skyrius"/>
        <w:ind w:leftChars="296" w:left="1417" w:hanging="707"/>
        <w:rPr>
          <w:rFonts w:cs="Times New Roman"/>
          <w:lang w:val="lt-LT"/>
        </w:rPr>
      </w:pPr>
      <w:bookmarkStart w:id="70" w:name="_Toc455918771"/>
      <w:bookmarkStart w:id="71" w:name="_Toc458528951"/>
      <w:r w:rsidRPr="00AD6865">
        <w:rPr>
          <w:rFonts w:cs="Times New Roman"/>
          <w:lang w:val="lt-LT"/>
        </w:rPr>
        <w:t>P</w:t>
      </w:r>
      <w:r w:rsidR="0072467B" w:rsidRPr="00AD6865">
        <w:rPr>
          <w:rFonts w:cs="Times New Roman"/>
          <w:lang w:val="lt-LT"/>
        </w:rPr>
        <w:t>aslaugų teikimo terminai, reikalavimai ir jų teikimo būdai</w:t>
      </w:r>
      <w:bookmarkEnd w:id="70"/>
      <w:bookmarkEnd w:id="71"/>
    </w:p>
    <w:p w14:paraId="64CE7379" w14:textId="0E85804F" w:rsidR="00A522B1" w:rsidRPr="00AD6865" w:rsidRDefault="00A522B1"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Paslaugos teikiamos </w:t>
      </w:r>
      <w:r w:rsidR="00525361" w:rsidRPr="00AD6865">
        <w:rPr>
          <w:rFonts w:cs="Times New Roman"/>
          <w:noProof/>
          <w:lang w:val="lt-LT"/>
        </w:rPr>
        <w:t>pabaigus Darbus</w:t>
      </w:r>
      <w:r w:rsidR="008C5BA9" w:rsidRPr="00AD6865">
        <w:rPr>
          <w:rFonts w:cs="Times New Roman"/>
          <w:noProof/>
          <w:lang w:val="lt-LT"/>
        </w:rPr>
        <w:t xml:space="preserve"> ir sukūrus </w:t>
      </w:r>
      <w:r w:rsidR="003A0502" w:rsidRPr="00AD6865">
        <w:rPr>
          <w:rFonts w:cs="Times New Roman"/>
          <w:noProof/>
          <w:lang w:val="lt-LT"/>
        </w:rPr>
        <w:t xml:space="preserve">Daugiafunkcį </w:t>
      </w:r>
      <w:r w:rsidR="00EB2C87" w:rsidRPr="00AD6865">
        <w:rPr>
          <w:rFonts w:cs="Times New Roman"/>
          <w:noProof/>
          <w:lang w:val="lt-LT"/>
        </w:rPr>
        <w:t>kompleksą</w:t>
      </w:r>
      <w:r w:rsidR="008C5BA9" w:rsidRPr="00AD6865">
        <w:rPr>
          <w:rFonts w:cs="Times New Roman"/>
          <w:noProof/>
          <w:lang w:val="lt-LT"/>
        </w:rPr>
        <w:t xml:space="preserve">. Numatomas maksimalus </w:t>
      </w:r>
      <w:r w:rsidR="00525361" w:rsidRPr="00AD6865">
        <w:rPr>
          <w:rFonts w:cs="Times New Roman"/>
          <w:noProof/>
          <w:lang w:val="lt-LT"/>
        </w:rPr>
        <w:t xml:space="preserve">bendras Darbų atlikimo ir </w:t>
      </w:r>
      <w:r w:rsidR="00977DDC" w:rsidRPr="00AD6865">
        <w:rPr>
          <w:rFonts w:cs="Times New Roman"/>
          <w:noProof/>
          <w:lang w:val="lt-LT"/>
        </w:rPr>
        <w:t>P</w:t>
      </w:r>
      <w:r w:rsidR="008C5BA9" w:rsidRPr="00AD6865">
        <w:rPr>
          <w:rFonts w:cs="Times New Roman"/>
          <w:noProof/>
          <w:lang w:val="lt-LT"/>
        </w:rPr>
        <w:t xml:space="preserve">aslaugų </w:t>
      </w:r>
      <w:r w:rsidR="00525361" w:rsidRPr="00AD6865">
        <w:rPr>
          <w:rFonts w:cs="Times New Roman"/>
          <w:noProof/>
          <w:lang w:val="lt-LT"/>
        </w:rPr>
        <w:t>teikimo</w:t>
      </w:r>
      <w:r w:rsidR="008C5BA9" w:rsidRPr="00AD6865">
        <w:rPr>
          <w:rFonts w:cs="Times New Roman"/>
          <w:noProof/>
          <w:lang w:val="lt-LT"/>
        </w:rPr>
        <w:t xml:space="preserve"> terminas </w:t>
      </w:r>
      <w:r w:rsidRPr="00AD6865">
        <w:rPr>
          <w:rFonts w:cs="Times New Roman"/>
          <w:noProof/>
          <w:lang w:val="lt-LT"/>
        </w:rPr>
        <w:t>negali būti ilgesnis nei 25 m</w:t>
      </w:r>
      <w:r w:rsidR="009D75EE" w:rsidRPr="00AD6865">
        <w:rPr>
          <w:rFonts w:cs="Times New Roman"/>
          <w:noProof/>
          <w:lang w:val="lt-LT"/>
        </w:rPr>
        <w:t>etai</w:t>
      </w:r>
      <w:r w:rsidRPr="00AD6865">
        <w:rPr>
          <w:rFonts w:cs="Times New Roman"/>
          <w:noProof/>
          <w:lang w:val="lt-LT"/>
        </w:rPr>
        <w:t xml:space="preserve">. Reikalavimai </w:t>
      </w:r>
      <w:r w:rsidR="00977DDC" w:rsidRPr="00AD6865">
        <w:rPr>
          <w:rFonts w:cs="Times New Roman"/>
          <w:noProof/>
          <w:lang w:val="lt-LT"/>
        </w:rPr>
        <w:t>P</w:t>
      </w:r>
      <w:r w:rsidRPr="00AD6865">
        <w:rPr>
          <w:rFonts w:cs="Times New Roman"/>
          <w:noProof/>
          <w:lang w:val="lt-LT"/>
        </w:rPr>
        <w:t xml:space="preserve">aslaugų teikimui ir </w:t>
      </w:r>
      <w:r w:rsidR="00977DDC" w:rsidRPr="00AD6865">
        <w:rPr>
          <w:rFonts w:cs="Times New Roman"/>
          <w:noProof/>
          <w:lang w:val="lt-LT"/>
        </w:rPr>
        <w:t>P</w:t>
      </w:r>
      <w:r w:rsidRPr="00AD6865">
        <w:rPr>
          <w:rFonts w:cs="Times New Roman"/>
          <w:noProof/>
          <w:lang w:val="lt-LT"/>
        </w:rPr>
        <w:t xml:space="preserve">aslaugų teikimo būdai aprašyti </w:t>
      </w:r>
      <w:r w:rsidR="00376BA9" w:rsidRPr="00AD6865">
        <w:rPr>
          <w:rFonts w:cs="Times New Roman"/>
          <w:noProof/>
          <w:lang w:val="lt-LT"/>
        </w:rPr>
        <w:t>Specifikacijo</w:t>
      </w:r>
      <w:r w:rsidR="00950CC4" w:rsidRPr="00AD6865">
        <w:rPr>
          <w:rFonts w:cs="Times New Roman"/>
          <w:noProof/>
          <w:lang w:val="lt-LT"/>
        </w:rPr>
        <w:t>j</w:t>
      </w:r>
      <w:r w:rsidR="00376BA9" w:rsidRPr="00AD6865">
        <w:rPr>
          <w:rFonts w:cs="Times New Roman"/>
          <w:noProof/>
          <w:lang w:val="lt-LT"/>
        </w:rPr>
        <w:t>e</w:t>
      </w:r>
      <w:r w:rsidRPr="00AD6865">
        <w:rPr>
          <w:rFonts w:cs="Times New Roman"/>
          <w:noProof/>
          <w:lang w:val="lt-LT"/>
        </w:rPr>
        <w:t>.</w:t>
      </w:r>
    </w:p>
    <w:p w14:paraId="5F30D9A6" w14:textId="77777777" w:rsidR="0072467B" w:rsidRPr="00AD6865" w:rsidRDefault="00A061B4" w:rsidP="00A33921">
      <w:pPr>
        <w:pStyle w:val="2skyrius"/>
        <w:ind w:leftChars="296" w:left="1417" w:hanging="707"/>
        <w:rPr>
          <w:rFonts w:cs="Times New Roman"/>
          <w:lang w:val="lt-LT"/>
        </w:rPr>
      </w:pPr>
      <w:bookmarkStart w:id="72" w:name="_Toc455918772"/>
      <w:bookmarkStart w:id="73" w:name="_Toc458528952"/>
      <w:r w:rsidRPr="00AD6865">
        <w:rPr>
          <w:rFonts w:cs="Times New Roman"/>
          <w:lang w:val="lt-LT"/>
        </w:rPr>
        <w:t>S</w:t>
      </w:r>
      <w:r w:rsidR="0072467B" w:rsidRPr="00AD6865">
        <w:rPr>
          <w:rFonts w:cs="Times New Roman"/>
          <w:lang w:val="lt-LT"/>
        </w:rPr>
        <w:t>ubtiekėjų p</w:t>
      </w:r>
      <w:r w:rsidR="00040D02" w:rsidRPr="00AD6865">
        <w:rPr>
          <w:rFonts w:cs="Times New Roman"/>
          <w:lang w:val="lt-LT"/>
        </w:rPr>
        <w:t>asitelkimo ir keitimo galimybės</w:t>
      </w:r>
      <w:bookmarkEnd w:id="72"/>
      <w:bookmarkEnd w:id="73"/>
    </w:p>
    <w:p w14:paraId="701A9656" w14:textId="0E74CA65" w:rsidR="00040D02" w:rsidRPr="00AD6865" w:rsidRDefault="000630BE"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Projekto bendrovė </w:t>
      </w:r>
      <w:r w:rsidR="00040D02" w:rsidRPr="00AD6865">
        <w:rPr>
          <w:rFonts w:cs="Times New Roman"/>
          <w:noProof/>
          <w:lang w:val="lt-LT"/>
        </w:rPr>
        <w:t xml:space="preserve">nėra ribojama pasitelkti </w:t>
      </w:r>
      <w:r w:rsidR="004159FC" w:rsidRPr="00AD6865">
        <w:rPr>
          <w:rFonts w:cs="Times New Roman"/>
          <w:noProof/>
          <w:lang w:val="lt-LT"/>
        </w:rPr>
        <w:t>Subtiekėjus</w:t>
      </w:r>
      <w:r w:rsidR="00040D02" w:rsidRPr="00AD6865">
        <w:rPr>
          <w:rFonts w:cs="Times New Roman"/>
          <w:noProof/>
          <w:lang w:val="lt-LT"/>
        </w:rPr>
        <w:t>. Pateikdamas paraišką</w:t>
      </w:r>
      <w:r w:rsidR="00E345E8" w:rsidRPr="00AD6865">
        <w:rPr>
          <w:rFonts w:cs="Times New Roman"/>
          <w:noProof/>
          <w:lang w:val="lt-LT"/>
        </w:rPr>
        <w:t xml:space="preserve"> ar Pasiūlymą</w:t>
      </w:r>
      <w:r w:rsidR="00A061B4" w:rsidRPr="00AD6865">
        <w:rPr>
          <w:rFonts w:cs="Times New Roman"/>
          <w:noProof/>
          <w:lang w:val="lt-LT"/>
        </w:rPr>
        <w:t>,</w:t>
      </w:r>
      <w:r w:rsidR="00040D02" w:rsidRPr="00AD6865">
        <w:rPr>
          <w:rFonts w:cs="Times New Roman"/>
          <w:noProof/>
          <w:lang w:val="lt-LT"/>
        </w:rPr>
        <w:t xml:space="preserve"> </w:t>
      </w:r>
      <w:r w:rsidR="007662BE">
        <w:rPr>
          <w:rFonts w:cs="Times New Roman"/>
          <w:noProof/>
          <w:lang w:val="lt-LT"/>
        </w:rPr>
        <w:t>Dalyvis</w:t>
      </w:r>
      <w:r w:rsidR="007662BE" w:rsidRPr="00AD6865">
        <w:rPr>
          <w:rFonts w:cs="Times New Roman"/>
          <w:noProof/>
          <w:lang w:val="lt-LT"/>
        </w:rPr>
        <w:t xml:space="preserve"> </w:t>
      </w:r>
      <w:r w:rsidR="00040D02" w:rsidRPr="00AD6865">
        <w:rPr>
          <w:rFonts w:cs="Times New Roman"/>
          <w:noProof/>
          <w:lang w:val="lt-LT"/>
        </w:rPr>
        <w:t xml:space="preserve">turi </w:t>
      </w:r>
      <w:r w:rsidR="00E345E8" w:rsidRPr="00AD6865">
        <w:rPr>
          <w:rFonts w:cs="Times New Roman"/>
          <w:noProof/>
          <w:lang w:val="lt-LT"/>
        </w:rPr>
        <w:t xml:space="preserve">Sąlygose nustatyta tvarka </w:t>
      </w:r>
      <w:r w:rsidR="00040D02" w:rsidRPr="00AD6865">
        <w:rPr>
          <w:rFonts w:cs="Times New Roman"/>
          <w:noProof/>
          <w:lang w:val="lt-LT"/>
        </w:rPr>
        <w:t xml:space="preserve">išviešinti pasitelkiamus </w:t>
      </w:r>
      <w:r w:rsidR="004159FC" w:rsidRPr="00AD6865">
        <w:rPr>
          <w:rFonts w:cs="Times New Roman"/>
          <w:noProof/>
          <w:lang w:val="lt-LT"/>
        </w:rPr>
        <w:t>S</w:t>
      </w:r>
      <w:r w:rsidR="00040D02" w:rsidRPr="00AD6865">
        <w:rPr>
          <w:rFonts w:cs="Times New Roman"/>
          <w:noProof/>
          <w:lang w:val="lt-LT"/>
        </w:rPr>
        <w:t>ubtiekėjus.</w:t>
      </w:r>
    </w:p>
    <w:p w14:paraId="470643B3" w14:textId="5806B8AE" w:rsidR="00040D02" w:rsidRPr="00AD6865" w:rsidRDefault="00040D0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Subtiekėjai</w:t>
      </w:r>
      <w:r w:rsidR="00A061B4" w:rsidRPr="00AD6865">
        <w:rPr>
          <w:rFonts w:cs="Times New Roman"/>
          <w:noProof/>
          <w:lang w:val="lt-LT"/>
        </w:rPr>
        <w:t xml:space="preserve"> </w:t>
      </w:r>
      <w:r w:rsidR="00026A97" w:rsidRPr="00AD6865">
        <w:rPr>
          <w:rFonts w:cs="Times New Roman"/>
          <w:noProof/>
          <w:lang w:val="lt-LT"/>
        </w:rPr>
        <w:t>S</w:t>
      </w:r>
      <w:r w:rsidRPr="00AD6865">
        <w:rPr>
          <w:rFonts w:cs="Times New Roman"/>
          <w:noProof/>
          <w:lang w:val="lt-LT"/>
        </w:rPr>
        <w:t xml:space="preserve">utarties </w:t>
      </w:r>
      <w:r w:rsidR="00C251F7">
        <w:rPr>
          <w:rFonts w:cs="Times New Roman"/>
          <w:noProof/>
          <w:lang w:val="lt-LT"/>
        </w:rPr>
        <w:t xml:space="preserve">vykdymo </w:t>
      </w:r>
      <w:r w:rsidRPr="00AD6865">
        <w:rPr>
          <w:rFonts w:cs="Times New Roman"/>
          <w:noProof/>
          <w:lang w:val="lt-LT"/>
        </w:rPr>
        <w:t xml:space="preserve">metu gali būti keičiami </w:t>
      </w:r>
      <w:r w:rsidR="00A65890" w:rsidRPr="00AD6865">
        <w:rPr>
          <w:rFonts w:cs="Times New Roman"/>
          <w:noProof/>
          <w:lang w:val="lt-LT"/>
        </w:rPr>
        <w:t xml:space="preserve">ar pasitelkiami </w:t>
      </w:r>
      <w:r w:rsidRPr="00AD6865">
        <w:rPr>
          <w:rFonts w:cs="Times New Roman"/>
          <w:noProof/>
          <w:lang w:val="lt-LT"/>
        </w:rPr>
        <w:t>joje numatyta tvarka.</w:t>
      </w:r>
    </w:p>
    <w:p w14:paraId="565FF794" w14:textId="77777777" w:rsidR="005025A3" w:rsidRPr="00AD6865" w:rsidRDefault="00A061B4" w:rsidP="00A33921">
      <w:pPr>
        <w:pStyle w:val="2skyrius"/>
        <w:ind w:leftChars="296" w:left="1417" w:hanging="707"/>
        <w:rPr>
          <w:rFonts w:cs="Times New Roman"/>
          <w:lang w:val="lt-LT"/>
        </w:rPr>
      </w:pPr>
      <w:bookmarkStart w:id="74" w:name="_Toc455918773"/>
      <w:bookmarkStart w:id="75" w:name="_Toc458528953"/>
      <w:r w:rsidRPr="00AD6865">
        <w:rPr>
          <w:rFonts w:cs="Times New Roman"/>
          <w:lang w:val="lt-LT"/>
        </w:rPr>
        <w:t>R</w:t>
      </w:r>
      <w:r w:rsidR="005025A3" w:rsidRPr="00AD6865">
        <w:rPr>
          <w:rFonts w:cs="Times New Roman"/>
          <w:lang w:val="lt-LT"/>
        </w:rPr>
        <w:t>eikalaujami draudimai</w:t>
      </w:r>
      <w:bookmarkEnd w:id="74"/>
      <w:bookmarkEnd w:id="75"/>
    </w:p>
    <w:p w14:paraId="3AA9C288" w14:textId="62BDD825" w:rsidR="00040D02" w:rsidRPr="00AD6865" w:rsidRDefault="00040D0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Išsamus sąrašas draudimo sutarčių, kuri</w:t>
      </w:r>
      <w:r w:rsidR="007662BE">
        <w:rPr>
          <w:rFonts w:cs="Times New Roman"/>
          <w:noProof/>
          <w:lang w:val="lt-LT"/>
        </w:rPr>
        <w:t>os turi būti sudarytos prieš Sutarčiai įsigaliojant</w:t>
      </w:r>
      <w:r w:rsidRPr="00AD6865">
        <w:rPr>
          <w:rFonts w:cs="Times New Roman"/>
          <w:noProof/>
          <w:lang w:val="lt-LT"/>
        </w:rPr>
        <w:t xml:space="preserve"> </w:t>
      </w:r>
      <w:r w:rsidR="007662BE">
        <w:rPr>
          <w:rFonts w:cs="Times New Roman"/>
          <w:noProof/>
          <w:lang w:val="lt-LT"/>
        </w:rPr>
        <w:t>visa apimtimi</w:t>
      </w:r>
      <w:r w:rsidRPr="00AD6865">
        <w:rPr>
          <w:rFonts w:cs="Times New Roman"/>
          <w:noProof/>
          <w:lang w:val="lt-LT"/>
        </w:rPr>
        <w:t xml:space="preserve">, pateikiamas </w:t>
      </w:r>
      <w:r w:rsidR="00026A97" w:rsidRPr="00AD6865">
        <w:rPr>
          <w:rFonts w:cs="Times New Roman"/>
          <w:noProof/>
          <w:lang w:val="lt-LT"/>
        </w:rPr>
        <w:t>S</w:t>
      </w:r>
      <w:r w:rsidRPr="00AD6865">
        <w:rPr>
          <w:rFonts w:cs="Times New Roman"/>
          <w:noProof/>
          <w:lang w:val="lt-LT"/>
        </w:rPr>
        <w:t xml:space="preserve">utarties </w:t>
      </w:r>
      <w:r w:rsidR="00063C30" w:rsidRPr="00AD6865">
        <w:rPr>
          <w:rFonts w:cs="Times New Roman"/>
          <w:noProof/>
          <w:lang w:val="lt-LT"/>
        </w:rPr>
        <w:t xml:space="preserve">7 </w:t>
      </w:r>
      <w:r w:rsidRPr="00AD6865">
        <w:rPr>
          <w:rFonts w:cs="Times New Roman"/>
          <w:noProof/>
          <w:lang w:val="lt-LT"/>
        </w:rPr>
        <w:t>priede.</w:t>
      </w:r>
    </w:p>
    <w:p w14:paraId="1D98A61D" w14:textId="77777777" w:rsidR="005025A3" w:rsidRPr="00AD6865" w:rsidRDefault="00A061B4" w:rsidP="00A33921">
      <w:pPr>
        <w:pStyle w:val="2skyrius"/>
        <w:ind w:leftChars="296" w:left="1417" w:hanging="707"/>
        <w:rPr>
          <w:rFonts w:cs="Times New Roman"/>
          <w:lang w:val="lt-LT"/>
        </w:rPr>
      </w:pPr>
      <w:bookmarkStart w:id="76" w:name="_Toc455918774"/>
      <w:bookmarkStart w:id="77" w:name="_Toc458528954"/>
      <w:r w:rsidRPr="00AD6865">
        <w:rPr>
          <w:rFonts w:cs="Times New Roman"/>
          <w:lang w:val="lt-LT"/>
        </w:rPr>
        <w:t>M</w:t>
      </w:r>
      <w:r w:rsidR="005025A3" w:rsidRPr="00AD6865">
        <w:rPr>
          <w:rFonts w:cs="Times New Roman"/>
          <w:lang w:val="lt-LT"/>
        </w:rPr>
        <w:t>inimalūs reikalavimai Projekto įgyven</w:t>
      </w:r>
      <w:r w:rsidR="000F49B3" w:rsidRPr="00AD6865">
        <w:rPr>
          <w:rFonts w:cs="Times New Roman"/>
          <w:lang w:val="lt-LT"/>
        </w:rPr>
        <w:t>dinimo priežiūrai ir stebėjimui</w:t>
      </w:r>
      <w:bookmarkEnd w:id="76"/>
      <w:bookmarkEnd w:id="77"/>
    </w:p>
    <w:p w14:paraId="04295DB0" w14:textId="256A0219" w:rsidR="000F49B3" w:rsidRPr="00AD6865" w:rsidRDefault="00183D35"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R</w:t>
      </w:r>
      <w:r w:rsidR="000F49B3" w:rsidRPr="00AD6865">
        <w:rPr>
          <w:rFonts w:cs="Times New Roman"/>
          <w:noProof/>
          <w:lang w:val="lt-LT"/>
        </w:rPr>
        <w:t xml:space="preserve">eikalavimai </w:t>
      </w:r>
      <w:r w:rsidR="004159FC" w:rsidRPr="00AD6865">
        <w:rPr>
          <w:rFonts w:cs="Times New Roman"/>
          <w:noProof/>
          <w:lang w:val="lt-LT"/>
        </w:rPr>
        <w:t xml:space="preserve">Daugiafunkcio </w:t>
      </w:r>
      <w:r w:rsidR="00EB2C87" w:rsidRPr="00AD6865">
        <w:rPr>
          <w:rFonts w:cs="Times New Roman"/>
          <w:noProof/>
          <w:lang w:val="lt-LT"/>
        </w:rPr>
        <w:t>komplekso</w:t>
      </w:r>
      <w:r w:rsidR="004159FC" w:rsidRPr="00AD6865">
        <w:rPr>
          <w:rFonts w:cs="Times New Roman"/>
          <w:noProof/>
          <w:lang w:val="lt-LT"/>
        </w:rPr>
        <w:t xml:space="preserve"> </w:t>
      </w:r>
      <w:r w:rsidR="000F49B3" w:rsidRPr="00AD6865">
        <w:rPr>
          <w:rFonts w:cs="Times New Roman"/>
          <w:noProof/>
          <w:lang w:val="lt-LT"/>
        </w:rPr>
        <w:t xml:space="preserve">priežiūrai </w:t>
      </w:r>
      <w:r w:rsidRPr="00AD6865">
        <w:rPr>
          <w:rFonts w:cs="Times New Roman"/>
          <w:noProof/>
          <w:lang w:val="lt-LT"/>
        </w:rPr>
        <w:t xml:space="preserve">ir stebėjimui </w:t>
      </w:r>
      <w:r w:rsidR="000F49B3" w:rsidRPr="00AD6865">
        <w:rPr>
          <w:rFonts w:cs="Times New Roman"/>
          <w:noProof/>
          <w:lang w:val="lt-LT"/>
        </w:rPr>
        <w:t xml:space="preserve">pateikiami </w:t>
      </w:r>
      <w:r w:rsidR="00DD7540" w:rsidRPr="00AD6865">
        <w:rPr>
          <w:rFonts w:cs="Times New Roman"/>
          <w:noProof/>
          <w:lang w:val="lt-LT"/>
        </w:rPr>
        <w:t>Specifikacijoje</w:t>
      </w:r>
      <w:r w:rsidRPr="00AD6865">
        <w:rPr>
          <w:rFonts w:cs="Times New Roman"/>
          <w:noProof/>
          <w:lang w:val="lt-LT"/>
        </w:rPr>
        <w:t xml:space="preserve">. Iki Išsamių pasiūlymų pateikimo </w:t>
      </w:r>
      <w:r w:rsidR="000F49B3" w:rsidRPr="00AD6865">
        <w:rPr>
          <w:rFonts w:cs="Times New Roman"/>
          <w:noProof/>
          <w:lang w:val="lt-LT"/>
        </w:rPr>
        <w:t xml:space="preserve">Specifikacijos gali būti patikslintos, </w:t>
      </w:r>
      <w:r w:rsidR="00A061B4" w:rsidRPr="00AD6865">
        <w:rPr>
          <w:rFonts w:cs="Times New Roman"/>
          <w:noProof/>
          <w:lang w:val="lt-LT"/>
        </w:rPr>
        <w:t xml:space="preserve">siekiant užtikrinti, </w:t>
      </w:r>
      <w:r w:rsidR="000F49B3" w:rsidRPr="00AD6865">
        <w:rPr>
          <w:rFonts w:cs="Times New Roman"/>
          <w:noProof/>
          <w:lang w:val="lt-LT"/>
        </w:rPr>
        <w:t xml:space="preserve">kad geriausiai atitiktų </w:t>
      </w:r>
      <w:r w:rsidR="00026A97" w:rsidRPr="00AD6865">
        <w:rPr>
          <w:rFonts w:cs="Times New Roman"/>
          <w:noProof/>
          <w:lang w:val="lt-LT"/>
        </w:rPr>
        <w:t>S</w:t>
      </w:r>
      <w:r w:rsidR="000F49B3" w:rsidRPr="00AD6865">
        <w:rPr>
          <w:rFonts w:cs="Times New Roman"/>
          <w:noProof/>
          <w:lang w:val="lt-LT"/>
        </w:rPr>
        <w:t>utarties šalių</w:t>
      </w:r>
      <w:r w:rsidRPr="00AD6865">
        <w:rPr>
          <w:rFonts w:cs="Times New Roman"/>
          <w:noProof/>
          <w:lang w:val="lt-LT"/>
        </w:rPr>
        <w:t>, visų pirma, Suteikiančiųjų institucijų</w:t>
      </w:r>
      <w:r w:rsidR="004159FC" w:rsidRPr="00AD6865">
        <w:rPr>
          <w:rFonts w:cs="Times New Roman"/>
          <w:noProof/>
          <w:lang w:val="lt-LT"/>
        </w:rPr>
        <w:t>,</w:t>
      </w:r>
      <w:r w:rsidR="000F49B3" w:rsidRPr="00AD6865">
        <w:rPr>
          <w:rFonts w:cs="Times New Roman"/>
          <w:noProof/>
          <w:lang w:val="lt-LT"/>
        </w:rPr>
        <w:t xml:space="preserve"> poreikius.</w:t>
      </w:r>
    </w:p>
    <w:p w14:paraId="41FBD06D" w14:textId="6EDF4894" w:rsidR="005025A3" w:rsidRPr="00AD6865" w:rsidRDefault="00026A97" w:rsidP="00A33921">
      <w:pPr>
        <w:pStyle w:val="2skyrius"/>
        <w:ind w:leftChars="296" w:left="1417" w:hanging="707"/>
        <w:rPr>
          <w:rFonts w:cs="Times New Roman"/>
          <w:lang w:val="lt-LT"/>
        </w:rPr>
      </w:pPr>
      <w:bookmarkStart w:id="78" w:name="_Toc455918775"/>
      <w:bookmarkStart w:id="79" w:name="_Toc458528955"/>
      <w:r w:rsidRPr="00AD6865">
        <w:rPr>
          <w:rFonts w:cs="Times New Roman"/>
          <w:lang w:val="lt-LT"/>
        </w:rPr>
        <w:t>S</w:t>
      </w:r>
      <w:r w:rsidR="004159FC" w:rsidRPr="00AD6865">
        <w:rPr>
          <w:rFonts w:cs="Times New Roman"/>
          <w:lang w:val="lt-LT"/>
        </w:rPr>
        <w:t xml:space="preserve">utarties šalių </w:t>
      </w:r>
      <w:r w:rsidR="005025A3" w:rsidRPr="00AD6865">
        <w:rPr>
          <w:rFonts w:cs="Times New Roman"/>
          <w:lang w:val="lt-LT"/>
        </w:rPr>
        <w:t>atsakomybės principai</w:t>
      </w:r>
      <w:bookmarkEnd w:id="78"/>
      <w:bookmarkEnd w:id="79"/>
    </w:p>
    <w:p w14:paraId="7477B4DE" w14:textId="4B83CF42" w:rsidR="000F49B3" w:rsidRPr="00AD6865" w:rsidRDefault="00026A97"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w:t>
      </w:r>
      <w:r w:rsidR="004159FC" w:rsidRPr="00AD6865">
        <w:rPr>
          <w:rFonts w:cs="Times New Roman"/>
          <w:noProof/>
          <w:lang w:val="lt-LT"/>
        </w:rPr>
        <w:t xml:space="preserve">utarties šalių </w:t>
      </w:r>
      <w:r w:rsidR="000F49B3" w:rsidRPr="00AD6865">
        <w:rPr>
          <w:rFonts w:cs="Times New Roman"/>
          <w:noProof/>
          <w:lang w:val="lt-LT"/>
        </w:rPr>
        <w:t xml:space="preserve">atsakomybės principai išsamiai aprašyti </w:t>
      </w:r>
      <w:r w:rsidRPr="00AD6865">
        <w:rPr>
          <w:rFonts w:cs="Times New Roman"/>
          <w:noProof/>
          <w:lang w:val="lt-LT"/>
        </w:rPr>
        <w:t>S</w:t>
      </w:r>
      <w:r w:rsidR="000F49B3" w:rsidRPr="00AD6865">
        <w:rPr>
          <w:rFonts w:cs="Times New Roman"/>
          <w:noProof/>
          <w:lang w:val="lt-LT"/>
        </w:rPr>
        <w:t>utarties XVII skyriuje.</w:t>
      </w:r>
    </w:p>
    <w:p w14:paraId="2F62AF98" w14:textId="1AB2FE3B" w:rsidR="005025A3" w:rsidRPr="00AD6865" w:rsidRDefault="00026A97" w:rsidP="00A33921">
      <w:pPr>
        <w:pStyle w:val="2skyrius"/>
        <w:ind w:leftChars="296" w:left="1417" w:hanging="707"/>
        <w:rPr>
          <w:rFonts w:cs="Times New Roman"/>
          <w:lang w:val="lt-LT"/>
        </w:rPr>
      </w:pPr>
      <w:bookmarkStart w:id="80" w:name="_Toc455918776"/>
      <w:bookmarkStart w:id="81" w:name="_Toc458528956"/>
      <w:r w:rsidRPr="00AD6865">
        <w:rPr>
          <w:rFonts w:cs="Times New Roman"/>
          <w:lang w:val="lt-LT"/>
        </w:rPr>
        <w:t>S</w:t>
      </w:r>
      <w:r w:rsidR="004159FC" w:rsidRPr="00AD6865">
        <w:rPr>
          <w:rFonts w:cs="Times New Roman"/>
          <w:lang w:val="lt-LT"/>
        </w:rPr>
        <w:t xml:space="preserve">utarties šalių </w:t>
      </w:r>
      <w:r w:rsidR="005025A3" w:rsidRPr="00AD6865">
        <w:rPr>
          <w:rFonts w:cs="Times New Roman"/>
          <w:lang w:val="lt-LT"/>
        </w:rPr>
        <w:t xml:space="preserve">ir trečiųjų </w:t>
      </w:r>
      <w:r w:rsidR="000F49B3" w:rsidRPr="00AD6865">
        <w:rPr>
          <w:rFonts w:cs="Times New Roman"/>
          <w:lang w:val="lt-LT"/>
        </w:rPr>
        <w:t>asmenų reikalavimų užtikrinimas</w:t>
      </w:r>
      <w:bookmarkEnd w:id="80"/>
      <w:bookmarkEnd w:id="81"/>
    </w:p>
    <w:p w14:paraId="77F7394D" w14:textId="14EFF4A0" w:rsidR="000F49B3" w:rsidRPr="00AD6865" w:rsidRDefault="0004126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Į</w:t>
      </w:r>
      <w:r w:rsidR="000F49B3" w:rsidRPr="00AD6865">
        <w:rPr>
          <w:rFonts w:cs="Times New Roman"/>
          <w:noProof/>
          <w:lang w:val="lt-LT"/>
        </w:rPr>
        <w:t>gyvendindam</w:t>
      </w:r>
      <w:r w:rsidRPr="00AD6865">
        <w:rPr>
          <w:rFonts w:cs="Times New Roman"/>
          <w:noProof/>
          <w:lang w:val="lt-LT"/>
        </w:rPr>
        <w:t>i</w:t>
      </w:r>
      <w:r w:rsidR="000F49B3" w:rsidRPr="00AD6865">
        <w:rPr>
          <w:rFonts w:cs="Times New Roman"/>
          <w:noProof/>
          <w:lang w:val="lt-LT"/>
        </w:rPr>
        <w:t xml:space="preserve"> Projektą</w:t>
      </w:r>
      <w:r w:rsidR="00337C88" w:rsidRPr="00AD6865">
        <w:rPr>
          <w:rFonts w:cs="Times New Roman"/>
          <w:noProof/>
          <w:lang w:val="lt-LT"/>
        </w:rPr>
        <w:t>,</w:t>
      </w:r>
      <w:r w:rsidR="000F49B3" w:rsidRPr="00AD6865">
        <w:rPr>
          <w:rFonts w:cs="Times New Roman"/>
          <w:noProof/>
          <w:lang w:val="lt-LT"/>
        </w:rPr>
        <w:t xml:space="preserve"> </w:t>
      </w:r>
      <w:r w:rsidRPr="00AD6865">
        <w:rPr>
          <w:rFonts w:cs="Times New Roman"/>
          <w:noProof/>
          <w:lang w:val="lt-LT"/>
        </w:rPr>
        <w:t xml:space="preserve">Koncesininkas ir/ar Projekto bendrovė </w:t>
      </w:r>
      <w:r w:rsidR="000F49B3" w:rsidRPr="00AD6865">
        <w:rPr>
          <w:rFonts w:cs="Times New Roman"/>
          <w:noProof/>
          <w:lang w:val="lt-LT"/>
        </w:rPr>
        <w:t xml:space="preserve">turi teisę pasinaudoti </w:t>
      </w:r>
      <w:r w:rsidR="00A061B4" w:rsidRPr="00AD6865">
        <w:rPr>
          <w:rFonts w:cs="Times New Roman"/>
          <w:noProof/>
          <w:lang w:val="lt-LT"/>
        </w:rPr>
        <w:t xml:space="preserve">toliau </w:t>
      </w:r>
      <w:r w:rsidR="005F1E62">
        <w:rPr>
          <w:rFonts w:cs="Times New Roman"/>
          <w:noProof/>
          <w:lang w:val="lt-LT"/>
        </w:rPr>
        <w:t xml:space="preserve">nurodytomis </w:t>
      </w:r>
      <w:r w:rsidR="000F49B3" w:rsidRPr="00AD6865">
        <w:rPr>
          <w:rFonts w:cs="Times New Roman"/>
          <w:noProof/>
          <w:lang w:val="lt-LT"/>
        </w:rPr>
        <w:t>priemonėmis</w:t>
      </w:r>
      <w:r w:rsidR="00337C88" w:rsidRPr="00AD6865">
        <w:rPr>
          <w:rFonts w:cs="Times New Roman"/>
          <w:noProof/>
          <w:lang w:val="lt-LT"/>
        </w:rPr>
        <w:t>, siekdam</w:t>
      </w:r>
      <w:r w:rsidRPr="00AD6865">
        <w:rPr>
          <w:rFonts w:cs="Times New Roman"/>
          <w:noProof/>
          <w:lang w:val="lt-LT"/>
        </w:rPr>
        <w:t>i</w:t>
      </w:r>
      <w:r w:rsidR="000F49B3" w:rsidRPr="00AD6865">
        <w:rPr>
          <w:rFonts w:cs="Times New Roman"/>
          <w:noProof/>
          <w:lang w:val="lt-LT"/>
        </w:rPr>
        <w:t xml:space="preserve"> užtikrinti </w:t>
      </w:r>
      <w:r w:rsidR="00026A97" w:rsidRPr="00AD6865">
        <w:rPr>
          <w:rFonts w:cs="Times New Roman"/>
          <w:noProof/>
          <w:lang w:val="lt-LT"/>
        </w:rPr>
        <w:t>S</w:t>
      </w:r>
      <w:r w:rsidR="004159FC" w:rsidRPr="00AD6865">
        <w:rPr>
          <w:rFonts w:cs="Times New Roman"/>
          <w:noProof/>
          <w:lang w:val="lt-LT"/>
        </w:rPr>
        <w:t xml:space="preserve">utarties šalių </w:t>
      </w:r>
      <w:r w:rsidR="000F49B3" w:rsidRPr="00AD6865">
        <w:rPr>
          <w:rFonts w:cs="Times New Roman"/>
          <w:noProof/>
          <w:lang w:val="lt-LT"/>
        </w:rPr>
        <w:t>ir trečiųjų asmenų reikalavimus</w:t>
      </w:r>
      <w:r w:rsidR="005F1E62">
        <w:rPr>
          <w:rFonts w:cs="Times New Roman"/>
          <w:noProof/>
          <w:lang w:val="lt-LT"/>
        </w:rPr>
        <w:t>. Š</w:t>
      </w:r>
      <w:r w:rsidR="005F1E62" w:rsidRPr="00AD6865">
        <w:rPr>
          <w:rFonts w:cs="Times New Roman"/>
          <w:noProof/>
          <w:lang w:val="lt-LT"/>
        </w:rPr>
        <w:t>ių priemonių panaudojimo sąlygos ir tvarka aprašyti Sutartyje. Esant pagrįstam poreikiui, tokių priemonių sąrašas Suteikiančiųjų institucijų pritarimu gali būti papildytas</w:t>
      </w:r>
      <w:r w:rsidR="000F49B3" w:rsidRPr="00AD6865">
        <w:rPr>
          <w:rFonts w:cs="Times New Roman"/>
          <w:noProof/>
          <w:lang w:val="lt-LT"/>
        </w:rPr>
        <w:t>:</w:t>
      </w:r>
    </w:p>
    <w:p w14:paraId="625E2C11" w14:textId="1A68B05A" w:rsidR="000F49B3" w:rsidRPr="00AD6865" w:rsidRDefault="00184855" w:rsidP="00B61862">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 xml:space="preserve">reikalavimo </w:t>
      </w:r>
      <w:r w:rsidR="000F49B3" w:rsidRPr="00AD6865">
        <w:rPr>
          <w:rFonts w:cs="Times New Roman"/>
          <w:noProof/>
          <w:lang w:val="lt-LT"/>
        </w:rPr>
        <w:t xml:space="preserve">teisių į </w:t>
      </w:r>
      <w:r w:rsidRPr="00AD6865">
        <w:rPr>
          <w:rFonts w:cs="Times New Roman"/>
          <w:noProof/>
          <w:lang w:val="lt-LT"/>
        </w:rPr>
        <w:t>Metinį a</w:t>
      </w:r>
      <w:r w:rsidR="000F49B3" w:rsidRPr="00AD6865">
        <w:rPr>
          <w:rFonts w:cs="Times New Roman"/>
          <w:noProof/>
          <w:lang w:val="lt-LT"/>
        </w:rPr>
        <w:t xml:space="preserve">tlyginimą </w:t>
      </w:r>
      <w:r w:rsidRPr="00AD6865">
        <w:rPr>
          <w:rFonts w:cs="Times New Roman"/>
          <w:noProof/>
          <w:lang w:val="lt-LT"/>
        </w:rPr>
        <w:t>perleidimas</w:t>
      </w:r>
      <w:r w:rsidR="000F49B3" w:rsidRPr="00AD6865">
        <w:rPr>
          <w:rFonts w:cs="Times New Roman"/>
          <w:noProof/>
          <w:lang w:val="lt-LT"/>
        </w:rPr>
        <w:t>;</w:t>
      </w:r>
    </w:p>
    <w:p w14:paraId="51CD73FF" w14:textId="24EFDBAE" w:rsidR="000F49B3" w:rsidRPr="00AD6865" w:rsidRDefault="00024A2D" w:rsidP="00B61862">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P</w:t>
      </w:r>
      <w:r w:rsidR="000630BE" w:rsidRPr="00AD6865">
        <w:rPr>
          <w:rFonts w:cs="Times New Roman"/>
          <w:noProof/>
          <w:lang w:val="lt-LT"/>
        </w:rPr>
        <w:t xml:space="preserve">rojekto bendrovės </w:t>
      </w:r>
      <w:r w:rsidR="000F49B3" w:rsidRPr="00AD6865">
        <w:rPr>
          <w:rFonts w:cs="Times New Roman"/>
          <w:noProof/>
          <w:lang w:val="lt-LT"/>
        </w:rPr>
        <w:t>akcijų įkeitimas.</w:t>
      </w:r>
    </w:p>
    <w:p w14:paraId="51E7E616" w14:textId="01819D0B" w:rsidR="000F49B3" w:rsidRDefault="005F1E6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Įgyvendinda</w:t>
      </w:r>
      <w:r>
        <w:rPr>
          <w:rFonts w:cs="Times New Roman"/>
          <w:noProof/>
          <w:lang w:val="lt-LT"/>
        </w:rPr>
        <w:t>nt</w:t>
      </w:r>
      <w:r w:rsidRPr="00AD6865">
        <w:rPr>
          <w:rFonts w:cs="Times New Roman"/>
          <w:noProof/>
          <w:lang w:val="lt-LT"/>
        </w:rPr>
        <w:t xml:space="preserve"> Projektą</w:t>
      </w:r>
      <w:r>
        <w:rPr>
          <w:rFonts w:cs="Times New Roman"/>
          <w:noProof/>
          <w:lang w:val="lt-LT"/>
        </w:rPr>
        <w:t xml:space="preserve"> Suteikiančiųjų </w:t>
      </w:r>
      <w:r w:rsidR="00F12727">
        <w:rPr>
          <w:rFonts w:cs="Times New Roman"/>
          <w:noProof/>
          <w:lang w:val="lt-LT"/>
        </w:rPr>
        <w:t>institucijų</w:t>
      </w:r>
      <w:r>
        <w:rPr>
          <w:rFonts w:cs="Times New Roman"/>
          <w:noProof/>
          <w:lang w:val="lt-LT"/>
        </w:rPr>
        <w:t xml:space="preserve"> reikalavimai bus užtikrinami toliau </w:t>
      </w:r>
      <w:r w:rsidR="00F12727">
        <w:rPr>
          <w:rFonts w:cs="Times New Roman"/>
          <w:noProof/>
          <w:lang w:val="lt-LT"/>
        </w:rPr>
        <w:t xml:space="preserve">nurodytomis </w:t>
      </w:r>
      <w:r>
        <w:rPr>
          <w:rFonts w:cs="Times New Roman"/>
          <w:noProof/>
          <w:lang w:val="lt-LT"/>
        </w:rPr>
        <w:t>priemonėmis</w:t>
      </w:r>
      <w:r w:rsidR="00F12727">
        <w:rPr>
          <w:rFonts w:cs="Times New Roman"/>
          <w:noProof/>
          <w:lang w:val="lt-LT"/>
        </w:rPr>
        <w:t>. Š</w:t>
      </w:r>
      <w:r w:rsidR="00F12727" w:rsidRPr="00AD6865">
        <w:rPr>
          <w:rFonts w:cs="Times New Roman"/>
          <w:noProof/>
          <w:lang w:val="lt-LT"/>
        </w:rPr>
        <w:t xml:space="preserve">ių priemonių panaudojimo sąlygos ir tvarka aprašyti </w:t>
      </w:r>
      <w:r w:rsidR="00F12727">
        <w:rPr>
          <w:rFonts w:cs="Times New Roman"/>
          <w:noProof/>
          <w:lang w:val="lt-LT"/>
        </w:rPr>
        <w:t xml:space="preserve">Sąlygose ir </w:t>
      </w:r>
      <w:r w:rsidR="00F12727" w:rsidRPr="00AD6865">
        <w:rPr>
          <w:rFonts w:cs="Times New Roman"/>
          <w:noProof/>
          <w:lang w:val="lt-LT"/>
        </w:rPr>
        <w:t>Sutartyje</w:t>
      </w:r>
      <w:r w:rsidR="00F12727">
        <w:rPr>
          <w:rFonts w:cs="Times New Roman"/>
          <w:noProof/>
          <w:lang w:val="lt-LT"/>
        </w:rPr>
        <w:t>:</w:t>
      </w:r>
    </w:p>
    <w:p w14:paraId="34E3C969" w14:textId="209882F3" w:rsidR="00F12727" w:rsidRDefault="00F12727" w:rsidP="00A33921">
      <w:pPr>
        <w:pStyle w:val="paragrafesrasas2lygis"/>
        <w:numPr>
          <w:ilvl w:val="1"/>
          <w:numId w:val="60"/>
        </w:numPr>
        <w:spacing w:line="240" w:lineRule="auto"/>
        <w:ind w:left="1418" w:hanging="709"/>
        <w:rPr>
          <w:rFonts w:cs="Times New Roman"/>
          <w:noProof/>
          <w:lang w:val="lt-LT"/>
        </w:rPr>
      </w:pPr>
      <w:r>
        <w:rPr>
          <w:rFonts w:cs="Times New Roman"/>
          <w:noProof/>
          <w:lang w:val="lt-LT"/>
        </w:rPr>
        <w:t>Pasiūlymo galiojimo užtikrinimu;</w:t>
      </w:r>
    </w:p>
    <w:p w14:paraId="19C7C9E1" w14:textId="5AADB75D" w:rsidR="00F12727" w:rsidRDefault="00F12727" w:rsidP="00A33921">
      <w:pPr>
        <w:pStyle w:val="paragrafesrasas2lygis"/>
        <w:numPr>
          <w:ilvl w:val="1"/>
          <w:numId w:val="60"/>
        </w:numPr>
        <w:spacing w:line="240" w:lineRule="auto"/>
        <w:ind w:left="1418" w:hanging="709"/>
        <w:rPr>
          <w:rFonts w:cs="Times New Roman"/>
          <w:noProof/>
          <w:lang w:val="lt-LT"/>
        </w:rPr>
      </w:pPr>
      <w:r>
        <w:rPr>
          <w:rFonts w:cs="Times New Roman"/>
          <w:noProof/>
          <w:lang w:val="lt-LT"/>
        </w:rPr>
        <w:t>Koncesininko laidavimu;</w:t>
      </w:r>
    </w:p>
    <w:p w14:paraId="7529ABB8" w14:textId="3EDEA04C" w:rsidR="00F12727" w:rsidRDefault="007E3D23" w:rsidP="00A33921">
      <w:pPr>
        <w:pStyle w:val="paragrafesrasas2lygis"/>
        <w:numPr>
          <w:ilvl w:val="1"/>
          <w:numId w:val="60"/>
        </w:numPr>
        <w:spacing w:line="240" w:lineRule="auto"/>
        <w:ind w:left="1418" w:hanging="709"/>
        <w:rPr>
          <w:rFonts w:cs="Times New Roman"/>
          <w:noProof/>
          <w:lang w:val="lt-LT"/>
        </w:rPr>
      </w:pPr>
      <w:r>
        <w:rPr>
          <w:rFonts w:cs="Times New Roman"/>
          <w:noProof/>
          <w:lang w:val="lt-LT"/>
        </w:rPr>
        <w:t>ū</w:t>
      </w:r>
      <w:r w:rsidR="008D0F25">
        <w:rPr>
          <w:rFonts w:cs="Times New Roman"/>
          <w:noProof/>
          <w:lang w:val="lt-LT"/>
        </w:rPr>
        <w:t>kio subjektų, kurių pajėgumais remiasi Dalyvis siekdamas atitikti išankstinės atrankos reikalavimus (</w:t>
      </w:r>
      <w:r>
        <w:rPr>
          <w:rFonts w:cs="Times New Roman"/>
          <w:noProof/>
          <w:lang w:val="lt-LT"/>
        </w:rPr>
        <w:t xml:space="preserve">Sąlygų </w:t>
      </w:r>
      <w:r>
        <w:rPr>
          <w:rFonts w:cs="Times New Roman"/>
          <w:noProof/>
          <w:lang w:val="lt-LT"/>
        </w:rPr>
        <w:fldChar w:fldCharType="begin"/>
      </w:r>
      <w:r>
        <w:rPr>
          <w:rFonts w:cs="Times New Roman"/>
          <w:noProof/>
          <w:lang w:val="lt-LT"/>
        </w:rPr>
        <w:instrText xml:space="preserve"> REF _Ref293666949 \r \h </w:instrText>
      </w:r>
      <w:r>
        <w:rPr>
          <w:rFonts w:cs="Times New Roman"/>
          <w:noProof/>
          <w:lang w:val="lt-LT"/>
        </w:rPr>
      </w:r>
      <w:r>
        <w:rPr>
          <w:rFonts w:cs="Times New Roman"/>
          <w:noProof/>
          <w:lang w:val="lt-LT"/>
        </w:rPr>
        <w:fldChar w:fldCharType="separate"/>
      </w:r>
      <w:r w:rsidR="0057128E">
        <w:rPr>
          <w:rFonts w:cs="Times New Roman"/>
          <w:noProof/>
          <w:lang w:val="lt-LT"/>
        </w:rPr>
        <w:t>4</w:t>
      </w:r>
      <w:r>
        <w:rPr>
          <w:rFonts w:cs="Times New Roman"/>
          <w:noProof/>
          <w:lang w:val="lt-LT"/>
        </w:rPr>
        <w:fldChar w:fldCharType="end"/>
      </w:r>
      <w:r>
        <w:rPr>
          <w:rFonts w:cs="Times New Roman"/>
          <w:noProof/>
          <w:lang w:val="lt-LT"/>
        </w:rPr>
        <w:t xml:space="preserve"> priedo </w:t>
      </w:r>
      <w:r>
        <w:rPr>
          <w:rFonts w:cs="Times New Roman"/>
          <w:noProof/>
          <w:lang w:val="lt-LT"/>
        </w:rPr>
        <w:fldChar w:fldCharType="begin"/>
      </w:r>
      <w:r>
        <w:rPr>
          <w:rFonts w:cs="Times New Roman"/>
          <w:noProof/>
          <w:lang w:val="lt-LT"/>
        </w:rPr>
        <w:instrText xml:space="preserve"> REF _Ref456324551 \r \h </w:instrText>
      </w:r>
      <w:r>
        <w:rPr>
          <w:rFonts w:cs="Times New Roman"/>
          <w:noProof/>
          <w:lang w:val="lt-LT"/>
        </w:rPr>
      </w:r>
      <w:r>
        <w:rPr>
          <w:rFonts w:cs="Times New Roman"/>
          <w:noProof/>
          <w:lang w:val="lt-LT"/>
        </w:rPr>
        <w:fldChar w:fldCharType="separate"/>
      </w:r>
      <w:r w:rsidR="0057128E">
        <w:rPr>
          <w:rFonts w:cs="Times New Roman"/>
          <w:noProof/>
          <w:lang w:val="lt-LT"/>
        </w:rPr>
        <w:t>3.1</w:t>
      </w:r>
      <w:r>
        <w:rPr>
          <w:rFonts w:cs="Times New Roman"/>
          <w:noProof/>
          <w:lang w:val="lt-LT"/>
        </w:rPr>
        <w:fldChar w:fldCharType="end"/>
      </w:r>
      <w:r>
        <w:rPr>
          <w:rFonts w:cs="Times New Roman"/>
          <w:noProof/>
          <w:lang w:val="lt-LT"/>
        </w:rPr>
        <w:t xml:space="preserve">, </w:t>
      </w:r>
      <w:r>
        <w:rPr>
          <w:rFonts w:cs="Times New Roman"/>
          <w:noProof/>
          <w:lang w:val="lt-LT"/>
        </w:rPr>
        <w:fldChar w:fldCharType="begin"/>
      </w:r>
      <w:r>
        <w:rPr>
          <w:rFonts w:cs="Times New Roman"/>
          <w:noProof/>
          <w:lang w:val="lt-LT"/>
        </w:rPr>
        <w:instrText xml:space="preserve"> REF _Ref456324554 \r \h </w:instrText>
      </w:r>
      <w:r>
        <w:rPr>
          <w:rFonts w:cs="Times New Roman"/>
          <w:noProof/>
          <w:lang w:val="lt-LT"/>
        </w:rPr>
      </w:r>
      <w:r>
        <w:rPr>
          <w:rFonts w:cs="Times New Roman"/>
          <w:noProof/>
          <w:lang w:val="lt-LT"/>
        </w:rPr>
        <w:fldChar w:fldCharType="separate"/>
      </w:r>
      <w:r w:rsidR="0057128E">
        <w:rPr>
          <w:rFonts w:cs="Times New Roman"/>
          <w:noProof/>
          <w:lang w:val="lt-LT"/>
        </w:rPr>
        <w:t>3.2</w:t>
      </w:r>
      <w:r>
        <w:rPr>
          <w:rFonts w:cs="Times New Roman"/>
          <w:noProof/>
          <w:lang w:val="lt-LT"/>
        </w:rPr>
        <w:fldChar w:fldCharType="end"/>
      </w:r>
      <w:r>
        <w:rPr>
          <w:rFonts w:cs="Times New Roman"/>
          <w:noProof/>
          <w:lang w:val="lt-LT"/>
        </w:rPr>
        <w:t xml:space="preserve"> ir </w:t>
      </w:r>
      <w:r>
        <w:rPr>
          <w:rFonts w:cs="Times New Roman"/>
          <w:noProof/>
          <w:lang w:val="lt-LT"/>
        </w:rPr>
        <w:fldChar w:fldCharType="begin"/>
      </w:r>
      <w:r>
        <w:rPr>
          <w:rFonts w:cs="Times New Roman"/>
          <w:noProof/>
          <w:lang w:val="lt-LT"/>
        </w:rPr>
        <w:instrText xml:space="preserve"> REF _Ref456328305 \r \h </w:instrText>
      </w:r>
      <w:r>
        <w:rPr>
          <w:rFonts w:cs="Times New Roman"/>
          <w:noProof/>
          <w:lang w:val="lt-LT"/>
        </w:rPr>
      </w:r>
      <w:r>
        <w:rPr>
          <w:rFonts w:cs="Times New Roman"/>
          <w:noProof/>
          <w:lang w:val="lt-LT"/>
        </w:rPr>
        <w:fldChar w:fldCharType="separate"/>
      </w:r>
      <w:r w:rsidR="0057128E">
        <w:rPr>
          <w:rFonts w:cs="Times New Roman"/>
          <w:noProof/>
          <w:lang w:val="lt-LT"/>
        </w:rPr>
        <w:t>3.3</w:t>
      </w:r>
      <w:r>
        <w:rPr>
          <w:rFonts w:cs="Times New Roman"/>
          <w:noProof/>
          <w:lang w:val="lt-LT"/>
        </w:rPr>
        <w:fldChar w:fldCharType="end"/>
      </w:r>
      <w:r w:rsidRPr="00AD6865">
        <w:rPr>
          <w:rFonts w:cs="Times New Roman"/>
          <w:lang w:val="lt-LT"/>
        </w:rPr>
        <w:t xml:space="preserve"> p</w:t>
      </w:r>
      <w:r>
        <w:rPr>
          <w:rFonts w:eastAsia="Calibri" w:cs="Times New Roman"/>
          <w:noProof/>
          <w:lang w:val="lt-LT" w:eastAsia="lt-LT"/>
        </w:rPr>
        <w:t>unktai</w:t>
      </w:r>
      <w:r w:rsidR="008D0F25">
        <w:rPr>
          <w:rFonts w:cs="Times New Roman"/>
          <w:noProof/>
          <w:lang w:val="lt-LT"/>
        </w:rPr>
        <w:t>) solidaria atsakomybe Sutarties vykdymo metu;</w:t>
      </w:r>
    </w:p>
    <w:p w14:paraId="2832A9CD" w14:textId="70B6BCD5" w:rsidR="008D0F25" w:rsidRPr="00AD6865" w:rsidRDefault="008D0F25" w:rsidP="00A33921">
      <w:pPr>
        <w:pStyle w:val="paragrafesrasas2lygis"/>
        <w:numPr>
          <w:ilvl w:val="1"/>
          <w:numId w:val="60"/>
        </w:numPr>
        <w:spacing w:line="240" w:lineRule="auto"/>
        <w:ind w:left="1418" w:hanging="709"/>
        <w:rPr>
          <w:rFonts w:cs="Times New Roman"/>
          <w:noProof/>
          <w:lang w:val="lt-LT"/>
        </w:rPr>
      </w:pPr>
      <w:r>
        <w:rPr>
          <w:rFonts w:cs="Times New Roman"/>
          <w:noProof/>
          <w:lang w:val="lt-LT"/>
        </w:rPr>
        <w:t>Prievolių įvykdymo užtikrinimu, suteiktu pagal Sutarties reikalavimus.</w:t>
      </w:r>
    </w:p>
    <w:p w14:paraId="4872BBC6" w14:textId="64725AE7" w:rsidR="005025A3" w:rsidRPr="00AD6865" w:rsidRDefault="00184855" w:rsidP="00A33921">
      <w:pPr>
        <w:pStyle w:val="2skyrius"/>
        <w:ind w:leftChars="296" w:left="1417" w:hanging="707"/>
        <w:rPr>
          <w:rFonts w:cs="Times New Roman"/>
          <w:lang w:val="lt-LT"/>
        </w:rPr>
      </w:pPr>
      <w:bookmarkStart w:id="82" w:name="_Toc455918777"/>
      <w:bookmarkStart w:id="83" w:name="_Toc458528957"/>
      <w:r w:rsidRPr="00AD6865">
        <w:rPr>
          <w:rFonts w:cs="Times New Roman"/>
          <w:lang w:val="lt-LT"/>
        </w:rPr>
        <w:lastRenderedPageBreak/>
        <w:t xml:space="preserve">Daugiafunkcio </w:t>
      </w:r>
      <w:r w:rsidR="00EB2C87" w:rsidRPr="00AD6865">
        <w:rPr>
          <w:rFonts w:cs="Times New Roman"/>
          <w:lang w:val="lt-LT"/>
        </w:rPr>
        <w:t>komplekso</w:t>
      </w:r>
      <w:r w:rsidR="005025A3" w:rsidRPr="00AD6865">
        <w:rPr>
          <w:rFonts w:cs="Times New Roman"/>
          <w:lang w:val="lt-LT"/>
        </w:rPr>
        <w:t xml:space="preserve"> </w:t>
      </w:r>
      <w:r w:rsidRPr="00AD6865">
        <w:rPr>
          <w:rFonts w:cs="Times New Roman"/>
          <w:lang w:val="lt-LT"/>
        </w:rPr>
        <w:t xml:space="preserve">ir Naujo turto </w:t>
      </w:r>
      <w:r w:rsidR="005025A3" w:rsidRPr="00AD6865">
        <w:rPr>
          <w:rFonts w:cs="Times New Roman"/>
          <w:lang w:val="lt-LT"/>
        </w:rPr>
        <w:t xml:space="preserve">grąžinimas pasibaigus </w:t>
      </w:r>
      <w:r w:rsidR="006125A3" w:rsidRPr="00AD6865">
        <w:rPr>
          <w:rFonts w:cs="Times New Roman"/>
          <w:lang w:val="lt-LT"/>
        </w:rPr>
        <w:t>S</w:t>
      </w:r>
      <w:r w:rsidR="000F49B3" w:rsidRPr="00AD6865">
        <w:rPr>
          <w:rFonts w:cs="Times New Roman"/>
          <w:lang w:val="lt-LT"/>
        </w:rPr>
        <w:t>utarčiai</w:t>
      </w:r>
      <w:bookmarkEnd w:id="82"/>
      <w:bookmarkEnd w:id="83"/>
    </w:p>
    <w:p w14:paraId="749A7657" w14:textId="7FED5092" w:rsidR="000F49B3" w:rsidRPr="00AD6865" w:rsidRDefault="000F49B3"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Pasibaigus </w:t>
      </w:r>
      <w:r w:rsidR="00026A97" w:rsidRPr="00AD6865">
        <w:rPr>
          <w:rFonts w:cs="Times New Roman"/>
          <w:noProof/>
          <w:lang w:val="lt-LT"/>
        </w:rPr>
        <w:t>S</w:t>
      </w:r>
      <w:r w:rsidRPr="00AD6865">
        <w:rPr>
          <w:rFonts w:cs="Times New Roman"/>
          <w:noProof/>
          <w:lang w:val="lt-LT"/>
        </w:rPr>
        <w:t xml:space="preserve">utarties galiojimui </w:t>
      </w:r>
      <w:r w:rsidR="00184855" w:rsidRPr="00AD6865">
        <w:rPr>
          <w:rFonts w:cs="Times New Roman"/>
          <w:noProof/>
          <w:lang w:val="lt-LT"/>
        </w:rPr>
        <w:t xml:space="preserve">arba </w:t>
      </w:r>
      <w:r w:rsidR="00026A97" w:rsidRPr="00AD6865">
        <w:rPr>
          <w:rFonts w:cs="Times New Roman"/>
          <w:noProof/>
          <w:lang w:val="lt-LT"/>
        </w:rPr>
        <w:t>S</w:t>
      </w:r>
      <w:r w:rsidR="00184855" w:rsidRPr="00AD6865">
        <w:rPr>
          <w:rFonts w:cs="Times New Roman"/>
          <w:noProof/>
          <w:lang w:val="lt-LT"/>
        </w:rPr>
        <w:t xml:space="preserve">utartį nutraukus prieš laiką, </w:t>
      </w:r>
      <w:r w:rsidR="004F1DE9" w:rsidRPr="00AD6865">
        <w:rPr>
          <w:rFonts w:cs="Times New Roman"/>
          <w:noProof/>
          <w:lang w:val="lt-LT"/>
        </w:rPr>
        <w:t xml:space="preserve">Projekto bendrovei nuomos </w:t>
      </w:r>
      <w:r w:rsidR="003B0907" w:rsidRPr="00AD6865">
        <w:rPr>
          <w:rFonts w:cs="Times New Roman"/>
          <w:noProof/>
          <w:lang w:val="lt-LT"/>
        </w:rPr>
        <w:t xml:space="preserve">ar kitais teisės </w:t>
      </w:r>
      <w:r w:rsidR="00A40861">
        <w:rPr>
          <w:rFonts w:cs="Times New Roman"/>
          <w:noProof/>
          <w:lang w:val="lt-LT"/>
        </w:rPr>
        <w:t>aktuose</w:t>
      </w:r>
      <w:r w:rsidR="00A40861" w:rsidRPr="00AD6865">
        <w:rPr>
          <w:rFonts w:cs="Times New Roman"/>
          <w:noProof/>
          <w:lang w:val="lt-LT"/>
        </w:rPr>
        <w:t xml:space="preserve"> </w:t>
      </w:r>
      <w:r w:rsidR="003B0907" w:rsidRPr="00AD6865">
        <w:rPr>
          <w:rFonts w:cs="Times New Roman"/>
          <w:noProof/>
          <w:lang w:val="lt-LT"/>
        </w:rPr>
        <w:t xml:space="preserve">numatytais </w:t>
      </w:r>
      <w:r w:rsidR="004F1DE9" w:rsidRPr="00AD6865">
        <w:rPr>
          <w:rFonts w:cs="Times New Roman"/>
          <w:noProof/>
          <w:lang w:val="lt-LT"/>
        </w:rPr>
        <w:t xml:space="preserve">pagrindais perduoti </w:t>
      </w:r>
      <w:r w:rsidR="00EA215A" w:rsidRPr="00AD6865">
        <w:rPr>
          <w:rFonts w:cs="Times New Roman"/>
          <w:noProof/>
          <w:lang w:val="lt-LT"/>
        </w:rPr>
        <w:t xml:space="preserve">Daugiafunkcio komplekso </w:t>
      </w:r>
      <w:r w:rsidR="00CE5E5C">
        <w:rPr>
          <w:rFonts w:cs="Times New Roman"/>
          <w:noProof/>
          <w:lang w:val="lt-LT"/>
        </w:rPr>
        <w:t>O</w:t>
      </w:r>
      <w:r w:rsidR="004F1DE9" w:rsidRPr="00AD6865">
        <w:rPr>
          <w:rFonts w:cs="Times New Roman"/>
          <w:noProof/>
          <w:lang w:val="lt-LT"/>
        </w:rPr>
        <w:t>bjektai</w:t>
      </w:r>
      <w:r w:rsidR="00EA2BBC">
        <w:rPr>
          <w:rFonts w:cs="Times New Roman"/>
          <w:noProof/>
          <w:lang w:val="lt-LT"/>
        </w:rPr>
        <w:t>, Papildomas nekilnojamasis turtas</w:t>
      </w:r>
      <w:r w:rsidR="0012355D">
        <w:rPr>
          <w:rFonts w:cs="Times New Roman"/>
          <w:noProof/>
          <w:lang w:val="lt-LT"/>
        </w:rPr>
        <w:t>, taip pat</w:t>
      </w:r>
      <w:r w:rsidRPr="00AD6865">
        <w:rPr>
          <w:rFonts w:cs="Times New Roman"/>
          <w:noProof/>
          <w:lang w:val="lt-LT"/>
        </w:rPr>
        <w:t xml:space="preserve"> ir Naujas turtas</w:t>
      </w:r>
      <w:r w:rsidR="008C5BA9" w:rsidRPr="00AD6865">
        <w:rPr>
          <w:rFonts w:cs="Times New Roman"/>
          <w:noProof/>
          <w:lang w:val="lt-LT"/>
        </w:rPr>
        <w:t xml:space="preserve"> </w:t>
      </w:r>
      <w:r w:rsidRPr="00AD6865">
        <w:rPr>
          <w:rFonts w:cs="Times New Roman"/>
          <w:noProof/>
          <w:lang w:val="lt-LT"/>
        </w:rPr>
        <w:t xml:space="preserve">turės būti </w:t>
      </w:r>
      <w:r w:rsidR="009B774A" w:rsidRPr="00AD6865">
        <w:rPr>
          <w:rFonts w:cs="Times New Roman"/>
          <w:noProof/>
          <w:lang w:val="lt-LT"/>
        </w:rPr>
        <w:t xml:space="preserve">Sutartyje nustatyta tvarka </w:t>
      </w:r>
      <w:r w:rsidR="00574FB2" w:rsidRPr="00AD6865">
        <w:rPr>
          <w:rFonts w:cs="Times New Roman"/>
          <w:noProof/>
          <w:lang w:val="lt-LT"/>
        </w:rPr>
        <w:t>grąžintas</w:t>
      </w:r>
      <w:r w:rsidR="009B774A" w:rsidRPr="00AD6865">
        <w:rPr>
          <w:rFonts w:cs="Times New Roman"/>
          <w:noProof/>
          <w:lang w:val="lt-LT"/>
        </w:rPr>
        <w:t xml:space="preserve"> (</w:t>
      </w:r>
      <w:r w:rsidR="00184855" w:rsidRPr="00AD6865">
        <w:rPr>
          <w:rFonts w:cs="Times New Roman"/>
          <w:noProof/>
          <w:lang w:val="lt-LT"/>
        </w:rPr>
        <w:t>perduotas</w:t>
      </w:r>
      <w:r w:rsidR="009B774A" w:rsidRPr="00AD6865">
        <w:rPr>
          <w:rFonts w:cs="Times New Roman"/>
          <w:noProof/>
          <w:lang w:val="lt-LT"/>
        </w:rPr>
        <w:t>)</w:t>
      </w:r>
      <w:r w:rsidR="00574FB2" w:rsidRPr="00AD6865">
        <w:rPr>
          <w:rFonts w:cs="Times New Roman"/>
          <w:noProof/>
          <w:lang w:val="lt-LT"/>
        </w:rPr>
        <w:t xml:space="preserve"> </w:t>
      </w:r>
      <w:r w:rsidR="00184855" w:rsidRPr="00AD6865">
        <w:rPr>
          <w:rFonts w:cs="Times New Roman"/>
          <w:noProof/>
          <w:lang w:val="lt-LT"/>
        </w:rPr>
        <w:t>Savivaldybei</w:t>
      </w:r>
      <w:r w:rsidRPr="00AD6865">
        <w:rPr>
          <w:rFonts w:cs="Times New Roman"/>
          <w:noProof/>
          <w:lang w:val="lt-LT"/>
        </w:rPr>
        <w:t xml:space="preserve">, </w:t>
      </w:r>
      <w:r w:rsidR="000630BE" w:rsidRPr="00AD6865">
        <w:rPr>
          <w:rFonts w:cs="Times New Roman"/>
          <w:noProof/>
          <w:lang w:val="lt-LT"/>
        </w:rPr>
        <w:t xml:space="preserve">Projekto bendrovei </w:t>
      </w:r>
      <w:r w:rsidRPr="00AD6865">
        <w:rPr>
          <w:rFonts w:cs="Times New Roman"/>
          <w:noProof/>
          <w:lang w:val="lt-LT"/>
        </w:rPr>
        <w:t xml:space="preserve">neišsaugant </w:t>
      </w:r>
      <w:r w:rsidR="00337C88" w:rsidRPr="00AD6865">
        <w:rPr>
          <w:rFonts w:cs="Times New Roman"/>
          <w:noProof/>
          <w:lang w:val="lt-LT"/>
        </w:rPr>
        <w:t xml:space="preserve">jokių </w:t>
      </w:r>
      <w:r w:rsidRPr="00AD6865">
        <w:rPr>
          <w:rFonts w:cs="Times New Roman"/>
          <w:noProof/>
          <w:lang w:val="lt-LT"/>
        </w:rPr>
        <w:t xml:space="preserve">teisių į jį. </w:t>
      </w:r>
      <w:r w:rsidR="0012355D">
        <w:rPr>
          <w:rFonts w:cs="Times New Roman"/>
          <w:noProof/>
          <w:lang w:val="lt-LT"/>
        </w:rPr>
        <w:t>Grąžinami (p</w:t>
      </w:r>
      <w:r w:rsidR="009B774A" w:rsidRPr="00AD6865">
        <w:rPr>
          <w:rFonts w:cs="Times New Roman"/>
          <w:noProof/>
          <w:lang w:val="lt-LT"/>
        </w:rPr>
        <w:t>erduodam</w:t>
      </w:r>
      <w:r w:rsidR="0012355D">
        <w:rPr>
          <w:rFonts w:cs="Times New Roman"/>
          <w:noProof/>
          <w:lang w:val="lt-LT"/>
        </w:rPr>
        <w:t>i)</w:t>
      </w:r>
      <w:r w:rsidR="009B774A" w:rsidRPr="00AD6865">
        <w:rPr>
          <w:rFonts w:cs="Times New Roman"/>
          <w:noProof/>
          <w:lang w:val="lt-LT"/>
        </w:rPr>
        <w:t xml:space="preserve"> </w:t>
      </w:r>
      <w:r w:rsidR="00184855" w:rsidRPr="00AD6865">
        <w:rPr>
          <w:rFonts w:cs="Times New Roman"/>
          <w:noProof/>
          <w:lang w:val="lt-LT"/>
        </w:rPr>
        <w:t>Daugiafunkci</w:t>
      </w:r>
      <w:r w:rsidR="0012355D">
        <w:rPr>
          <w:rFonts w:cs="Times New Roman"/>
          <w:noProof/>
          <w:lang w:val="lt-LT"/>
        </w:rPr>
        <w:t>o</w:t>
      </w:r>
      <w:r w:rsidR="00184855" w:rsidRPr="00AD6865">
        <w:rPr>
          <w:rFonts w:cs="Times New Roman"/>
          <w:noProof/>
          <w:lang w:val="lt-LT"/>
        </w:rPr>
        <w:t xml:space="preserve"> </w:t>
      </w:r>
      <w:r w:rsidR="00EB2C87" w:rsidRPr="00AD6865">
        <w:rPr>
          <w:rFonts w:cs="Times New Roman"/>
          <w:noProof/>
          <w:lang w:val="lt-LT"/>
        </w:rPr>
        <w:t>kompleks</w:t>
      </w:r>
      <w:r w:rsidR="0012355D">
        <w:rPr>
          <w:rFonts w:cs="Times New Roman"/>
          <w:noProof/>
          <w:lang w:val="lt-LT"/>
        </w:rPr>
        <w:t xml:space="preserve">o Objektai, Papildomas nekilnojamasis turtas </w:t>
      </w:r>
      <w:r w:rsidR="00184855" w:rsidRPr="00AD6865">
        <w:rPr>
          <w:rFonts w:cs="Times New Roman"/>
          <w:noProof/>
          <w:lang w:val="lt-LT"/>
        </w:rPr>
        <w:t>ir Naujas turtas</w:t>
      </w:r>
      <w:r w:rsidRPr="00AD6865">
        <w:rPr>
          <w:rFonts w:cs="Times New Roman"/>
          <w:noProof/>
          <w:lang w:val="lt-LT"/>
        </w:rPr>
        <w:t xml:space="preserve"> turi atitikti tokius kiekybinius ir kokybinius reikalavimus bei rodiklius, kurie nustatyti Specifikacijose</w:t>
      </w:r>
      <w:r w:rsidR="0012355D">
        <w:rPr>
          <w:rFonts w:cs="Times New Roman"/>
          <w:noProof/>
          <w:lang w:val="lt-LT"/>
        </w:rPr>
        <w:t xml:space="preserve"> ir Pasiūlyme</w:t>
      </w:r>
      <w:r w:rsidRPr="00AD6865">
        <w:rPr>
          <w:rFonts w:cs="Times New Roman"/>
          <w:noProof/>
          <w:lang w:val="lt-LT"/>
        </w:rPr>
        <w:t xml:space="preserve">, atsižvelgiant į </w:t>
      </w:r>
      <w:r w:rsidR="00337C88" w:rsidRPr="00AD6865">
        <w:rPr>
          <w:rFonts w:cs="Times New Roman"/>
          <w:noProof/>
          <w:lang w:val="lt-LT"/>
        </w:rPr>
        <w:t xml:space="preserve">normalų </w:t>
      </w:r>
      <w:r w:rsidR="00917017">
        <w:rPr>
          <w:rFonts w:cs="Times New Roman"/>
          <w:noProof/>
          <w:lang w:val="lt-LT"/>
        </w:rPr>
        <w:t xml:space="preserve">jų </w:t>
      </w:r>
      <w:r w:rsidR="00337C88" w:rsidRPr="00AD6865">
        <w:rPr>
          <w:rFonts w:cs="Times New Roman"/>
          <w:noProof/>
          <w:lang w:val="lt-LT"/>
        </w:rPr>
        <w:t>nusidėvėjimą</w:t>
      </w:r>
      <w:r w:rsidRPr="00AD6865">
        <w:rPr>
          <w:rFonts w:cs="Times New Roman"/>
          <w:noProof/>
          <w:lang w:val="lt-LT"/>
        </w:rPr>
        <w:t xml:space="preserve">. </w:t>
      </w:r>
    </w:p>
    <w:p w14:paraId="1BCA86C3" w14:textId="43A0B032" w:rsidR="009F6DB6" w:rsidRPr="00AD6865" w:rsidRDefault="009F6DB6" w:rsidP="00A33921">
      <w:pPr>
        <w:pStyle w:val="2skyrius"/>
        <w:ind w:leftChars="296" w:left="1417" w:hanging="707"/>
        <w:rPr>
          <w:rFonts w:cs="Times New Roman"/>
          <w:noProof/>
          <w:lang w:val="lt-LT"/>
        </w:rPr>
      </w:pPr>
      <w:bookmarkStart w:id="84" w:name="_Toc455918778"/>
      <w:bookmarkStart w:id="85" w:name="_Toc458528958"/>
      <w:r w:rsidRPr="00AD6865">
        <w:rPr>
          <w:rFonts w:cs="Times New Roman"/>
          <w:lang w:val="lt-LT"/>
        </w:rPr>
        <w:t>Įgyvendinimo rodikliai</w:t>
      </w:r>
      <w:bookmarkEnd w:id="84"/>
      <w:bookmarkEnd w:id="85"/>
    </w:p>
    <w:p w14:paraId="27830803" w14:textId="629655E4" w:rsidR="00DB3EC5" w:rsidRPr="00AD6865" w:rsidRDefault="000F49B3" w:rsidP="00DB3EC5">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Siektini fizinia</w:t>
      </w:r>
      <w:r w:rsidR="00E00D9C" w:rsidRPr="00AD6865">
        <w:rPr>
          <w:rFonts w:cs="Times New Roman"/>
          <w:noProof/>
          <w:lang w:val="lt-LT"/>
        </w:rPr>
        <w:t xml:space="preserve">i veiklų įgyvendinimo rodikliai aprašyti </w:t>
      </w:r>
      <w:r w:rsidR="00797752" w:rsidRPr="00AD6865">
        <w:rPr>
          <w:rFonts w:cs="Times New Roman"/>
          <w:noProof/>
          <w:lang w:val="lt-LT"/>
        </w:rPr>
        <w:t>Specifikacijoje</w:t>
      </w:r>
      <w:r w:rsidR="0015138D" w:rsidRPr="00AD6865">
        <w:rPr>
          <w:rFonts w:cs="Times New Roman"/>
          <w:noProof/>
          <w:lang w:val="lt-LT"/>
        </w:rPr>
        <w:t>.</w:t>
      </w:r>
    </w:p>
    <w:p w14:paraId="6F115C53" w14:textId="498D9566" w:rsidR="00D115D5" w:rsidRPr="00AD6865" w:rsidRDefault="00D115D5" w:rsidP="007916FC">
      <w:pPr>
        <w:pStyle w:val="paragrafesrasas2lygis"/>
        <w:numPr>
          <w:ilvl w:val="0"/>
          <w:numId w:val="0"/>
        </w:numPr>
        <w:spacing w:line="240" w:lineRule="auto"/>
        <w:ind w:left="709"/>
        <w:rPr>
          <w:rFonts w:cs="Times New Roman"/>
          <w:noProof/>
          <w:lang w:val="lt-LT"/>
        </w:rPr>
      </w:pPr>
    </w:p>
    <w:p w14:paraId="080FDF95" w14:textId="77777777" w:rsidR="002B4590" w:rsidRPr="00AD6865" w:rsidRDefault="004F74D8" w:rsidP="007916FC">
      <w:pPr>
        <w:pStyle w:val="Heading1"/>
        <w:numPr>
          <w:ilvl w:val="0"/>
          <w:numId w:val="16"/>
        </w:numPr>
        <w:spacing w:before="120" w:after="120"/>
        <w:ind w:left="0" w:firstLine="0"/>
        <w:jc w:val="center"/>
        <w:rPr>
          <w:rFonts w:cs="Times New Roman"/>
          <w:noProof/>
          <w:lang w:val="lt-LT"/>
        </w:rPr>
      </w:pPr>
      <w:bookmarkStart w:id="86" w:name="_Toc455391712"/>
      <w:bookmarkStart w:id="87" w:name="_Toc455918779"/>
      <w:bookmarkStart w:id="88" w:name="_Toc458528959"/>
      <w:r w:rsidRPr="00AD6865">
        <w:rPr>
          <w:rFonts w:cs="Times New Roman"/>
          <w:noProof/>
          <w:lang w:val="lt-LT"/>
        </w:rPr>
        <w:t>Bendro</w:t>
      </w:r>
      <w:r w:rsidR="00DE0C7C" w:rsidRPr="00AD6865">
        <w:rPr>
          <w:rFonts w:cs="Times New Roman"/>
          <w:noProof/>
          <w:lang w:val="lt-LT"/>
        </w:rPr>
        <w:t>sios</w:t>
      </w:r>
      <w:r w:rsidRPr="00AD6865">
        <w:rPr>
          <w:rFonts w:cs="Times New Roman"/>
          <w:noProof/>
          <w:lang w:val="lt-LT"/>
        </w:rPr>
        <w:t xml:space="preserve"> </w:t>
      </w:r>
      <w:r w:rsidR="00DE0C7C" w:rsidRPr="00AD6865">
        <w:rPr>
          <w:rFonts w:cs="Times New Roman"/>
          <w:noProof/>
          <w:lang w:val="lt-LT"/>
        </w:rPr>
        <w:t>nuostatos</w:t>
      </w:r>
      <w:bookmarkEnd w:id="86"/>
      <w:bookmarkEnd w:id="87"/>
      <w:bookmarkEnd w:id="88"/>
    </w:p>
    <w:p w14:paraId="6400FB51" w14:textId="77777777" w:rsidR="00CC5E9A" w:rsidRPr="00AD6865" w:rsidRDefault="009E32EC" w:rsidP="007916FC">
      <w:pPr>
        <w:pStyle w:val="1skyrius"/>
        <w:numPr>
          <w:ilvl w:val="0"/>
          <w:numId w:val="138"/>
        </w:numPr>
        <w:rPr>
          <w:rFonts w:ascii="Times New Roman" w:hAnsi="Times New Roman" w:cs="Times New Roman"/>
          <w:noProof/>
          <w:lang w:val="lt-LT"/>
        </w:rPr>
      </w:pPr>
      <w:bookmarkStart w:id="89" w:name="_Toc455391713"/>
      <w:bookmarkStart w:id="90" w:name="_Toc455918780"/>
      <w:bookmarkStart w:id="91" w:name="_Toc458528960"/>
      <w:r w:rsidRPr="00AD6865">
        <w:rPr>
          <w:rFonts w:ascii="Times New Roman" w:hAnsi="Times New Roman" w:cs="Times New Roman"/>
          <w:noProof/>
          <w:lang w:val="lt-LT"/>
        </w:rPr>
        <w:t>Suteikiančiosios institucijos</w:t>
      </w:r>
      <w:bookmarkEnd w:id="89"/>
      <w:bookmarkEnd w:id="90"/>
      <w:bookmarkEnd w:id="91"/>
      <w:r w:rsidR="003879A6" w:rsidRPr="00AD6865">
        <w:rPr>
          <w:rFonts w:ascii="Times New Roman" w:hAnsi="Times New Roman" w:cs="Times New Roman"/>
          <w:noProof/>
          <w:lang w:val="lt-LT"/>
        </w:rPr>
        <w:t xml:space="preserve"> </w:t>
      </w:r>
    </w:p>
    <w:bookmarkEnd w:id="3"/>
    <w:bookmarkEnd w:id="4"/>
    <w:p w14:paraId="14B6485E" w14:textId="75F96B85" w:rsidR="000F49B3" w:rsidRPr="00AD6865" w:rsidRDefault="000F49B3"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Projektą įgyvendina Vilniaus miesto savivaldybės administracija, kodas 188710061, Konstitucijos pr. 3, LT-09601 Vilnius</w:t>
      </w:r>
      <w:r w:rsidR="00A5589C" w:rsidRPr="00AD6865">
        <w:rPr>
          <w:rFonts w:cs="Times New Roman"/>
          <w:noProof/>
          <w:lang w:val="lt-LT"/>
        </w:rPr>
        <w:t>,</w:t>
      </w:r>
      <w:r w:rsidRPr="00AD6865">
        <w:rPr>
          <w:rFonts w:cs="Times New Roman"/>
          <w:noProof/>
          <w:lang w:val="lt-LT"/>
        </w:rPr>
        <w:t xml:space="preserve"> ir </w:t>
      </w:r>
      <w:r w:rsidR="003B5466" w:rsidRPr="00AD6865">
        <w:rPr>
          <w:rFonts w:cs="Times New Roman"/>
          <w:noProof/>
          <w:lang w:val="lt-LT"/>
        </w:rPr>
        <w:t>Kūno kultūros ir sporto departamentas prie Lietuvos Respublikos Vyriausybės</w:t>
      </w:r>
      <w:r w:rsidRPr="00AD6865">
        <w:rPr>
          <w:rFonts w:cs="Times New Roman"/>
          <w:noProof/>
          <w:lang w:val="lt-LT"/>
        </w:rPr>
        <w:t xml:space="preserve">, juridinio asmens kodas </w:t>
      </w:r>
      <w:r w:rsidR="00981F15" w:rsidRPr="00AD6865">
        <w:rPr>
          <w:rFonts w:cs="Times New Roman"/>
          <w:noProof/>
          <w:lang w:val="lt-LT"/>
        </w:rPr>
        <w:t>188620621</w:t>
      </w:r>
      <w:r w:rsidRPr="00AD6865">
        <w:rPr>
          <w:rFonts w:cs="Times New Roman"/>
          <w:noProof/>
          <w:lang w:val="lt-LT"/>
        </w:rPr>
        <w:t xml:space="preserve">, </w:t>
      </w:r>
      <w:r w:rsidR="00661B10" w:rsidRPr="00AD6865">
        <w:rPr>
          <w:rFonts w:cs="Times New Roman"/>
          <w:noProof/>
          <w:color w:val="000000"/>
          <w:shd w:val="clear" w:color="auto" w:fill="FFFFFF"/>
          <w:lang w:val="lt-LT"/>
        </w:rPr>
        <w:t>Žemaitės g. 6</w:t>
      </w:r>
      <w:r w:rsidR="00661B10" w:rsidRPr="00AD6865">
        <w:rPr>
          <w:rFonts w:eastAsia="Calibri" w:cs="Times New Roman"/>
          <w:noProof/>
          <w:lang w:val="lt-LT"/>
        </w:rPr>
        <w:t xml:space="preserve">, </w:t>
      </w:r>
      <w:r w:rsidR="00661B10" w:rsidRPr="00AD6865">
        <w:rPr>
          <w:rFonts w:cs="Times New Roman"/>
          <w:noProof/>
          <w:lang w:val="lt-LT"/>
        </w:rPr>
        <w:t>LT-03117</w:t>
      </w:r>
      <w:r w:rsidR="00661B10" w:rsidRPr="00AD6865">
        <w:rPr>
          <w:rFonts w:cs="Times New Roman"/>
          <w:noProof/>
          <w:color w:val="696969"/>
          <w:lang w:val="lt-LT"/>
        </w:rPr>
        <w:t xml:space="preserve"> </w:t>
      </w:r>
      <w:r w:rsidR="00661B10" w:rsidRPr="00AD6865">
        <w:rPr>
          <w:rFonts w:eastAsia="Calibri" w:cs="Times New Roman"/>
          <w:noProof/>
          <w:lang w:val="lt-LT"/>
        </w:rPr>
        <w:t>Vilnius</w:t>
      </w:r>
      <w:r w:rsidRPr="00AD6865">
        <w:rPr>
          <w:rFonts w:cs="Times New Roman"/>
          <w:noProof/>
          <w:lang w:val="lt-LT"/>
        </w:rPr>
        <w:t xml:space="preserve">. </w:t>
      </w:r>
    </w:p>
    <w:p w14:paraId="3002EDE1" w14:textId="227694A2" w:rsidR="000F49B3" w:rsidRPr="00AD6865" w:rsidRDefault="000F49B3"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Vilniaus miesto savivaldybės administracija yra Vilniaus mie</w:t>
      </w:r>
      <w:r w:rsidR="00BB2066" w:rsidRPr="00AD6865">
        <w:rPr>
          <w:rFonts w:cs="Times New Roman"/>
          <w:noProof/>
          <w:lang w:val="lt-LT"/>
        </w:rPr>
        <w:t>s</w:t>
      </w:r>
      <w:r w:rsidRPr="00AD6865">
        <w:rPr>
          <w:rFonts w:cs="Times New Roman"/>
          <w:noProof/>
          <w:lang w:val="lt-LT"/>
        </w:rPr>
        <w:t xml:space="preserve">to savivaldybės vykdomoji institucija. </w:t>
      </w:r>
      <w:r w:rsidR="00A061B4" w:rsidRPr="00AD6865">
        <w:rPr>
          <w:rFonts w:cs="Times New Roman"/>
          <w:noProof/>
          <w:lang w:val="lt-LT"/>
        </w:rPr>
        <w:t>V</w:t>
      </w:r>
      <w:r w:rsidRPr="00AD6865">
        <w:rPr>
          <w:rFonts w:cs="Times New Roman"/>
          <w:noProof/>
          <w:lang w:val="lt-LT"/>
        </w:rPr>
        <w:t>ien</w:t>
      </w:r>
      <w:r w:rsidR="00B16359" w:rsidRPr="00AD6865">
        <w:rPr>
          <w:rFonts w:cs="Times New Roman"/>
          <w:noProof/>
          <w:lang w:val="lt-LT"/>
        </w:rPr>
        <w:t>a</w:t>
      </w:r>
      <w:r w:rsidRPr="00AD6865">
        <w:rPr>
          <w:rFonts w:cs="Times New Roman"/>
          <w:noProof/>
          <w:lang w:val="lt-LT"/>
        </w:rPr>
        <w:t xml:space="preserve"> </w:t>
      </w:r>
      <w:r w:rsidR="00A061B4" w:rsidRPr="00AD6865">
        <w:rPr>
          <w:rFonts w:cs="Times New Roman"/>
          <w:noProof/>
          <w:lang w:val="lt-LT"/>
        </w:rPr>
        <w:t xml:space="preserve">iš pagrindinių jos </w:t>
      </w:r>
      <w:r w:rsidRPr="00AD6865">
        <w:rPr>
          <w:rFonts w:cs="Times New Roman"/>
          <w:noProof/>
          <w:lang w:val="lt-LT"/>
        </w:rPr>
        <w:t xml:space="preserve">funkcijų yra užtikrinti, kad viešosiomis paslaugomis, </w:t>
      </w:r>
      <w:r w:rsidRPr="00AD6865">
        <w:rPr>
          <w:rFonts w:cs="Times New Roman"/>
          <w:i/>
          <w:noProof/>
          <w:lang w:val="lt-LT"/>
        </w:rPr>
        <w:t>inter alia</w:t>
      </w:r>
      <w:r w:rsidRPr="00AD6865">
        <w:rPr>
          <w:rFonts w:cs="Times New Roman"/>
          <w:noProof/>
          <w:lang w:val="lt-LT"/>
        </w:rPr>
        <w:t xml:space="preserve"> ikimokyklinio ugdymo, vaikų ir suaugusiųjų neformaliojo švietimo organizavim</w:t>
      </w:r>
      <w:r w:rsidR="00A061B4" w:rsidRPr="00AD6865">
        <w:rPr>
          <w:rFonts w:cs="Times New Roman"/>
          <w:noProof/>
          <w:lang w:val="lt-LT"/>
        </w:rPr>
        <w:t>o</w:t>
      </w:r>
      <w:r w:rsidRPr="00AD6865">
        <w:rPr>
          <w:rFonts w:cs="Times New Roman"/>
          <w:noProof/>
          <w:lang w:val="lt-LT"/>
        </w:rPr>
        <w:t xml:space="preserve">, vaikų ir jaunimo užimtumo organizavimo paslaugomis, </w:t>
      </w:r>
      <w:r w:rsidR="00B16359" w:rsidRPr="00AD6865">
        <w:rPr>
          <w:rFonts w:cs="Times New Roman"/>
          <w:noProof/>
          <w:lang w:val="lt-LT"/>
        </w:rPr>
        <w:t xml:space="preserve">nuolat </w:t>
      </w:r>
      <w:r w:rsidRPr="00AD6865">
        <w:rPr>
          <w:rFonts w:cs="Times New Roman"/>
          <w:noProof/>
          <w:lang w:val="lt-LT"/>
        </w:rPr>
        <w:t>galėtų naudotis visi Savivaldybės gyventojai. Vietos savivaldos įstatymo 8 str</w:t>
      </w:r>
      <w:r w:rsidR="00A66A7D" w:rsidRPr="00AD6865">
        <w:rPr>
          <w:rFonts w:cs="Times New Roman"/>
          <w:noProof/>
          <w:lang w:val="lt-LT"/>
        </w:rPr>
        <w:t>aipsnio</w:t>
      </w:r>
      <w:r w:rsidRPr="00AD6865">
        <w:rPr>
          <w:rFonts w:cs="Times New Roman"/>
          <w:noProof/>
          <w:lang w:val="lt-LT"/>
        </w:rPr>
        <w:t xml:space="preserve"> 1 ir 5 </w:t>
      </w:r>
      <w:r w:rsidR="00A66A7D" w:rsidRPr="00AD6865">
        <w:rPr>
          <w:rFonts w:cs="Times New Roman"/>
          <w:noProof/>
          <w:lang w:val="lt-LT"/>
        </w:rPr>
        <w:t>dalyse</w:t>
      </w:r>
      <w:r w:rsidRPr="00AD6865">
        <w:rPr>
          <w:rFonts w:cs="Times New Roman"/>
          <w:noProof/>
          <w:lang w:val="lt-LT"/>
        </w:rPr>
        <w:t xml:space="preserve"> nurodoma viena iš savivaldybės funkcijų: </w:t>
      </w:r>
      <w:r w:rsidRPr="00AD6865">
        <w:rPr>
          <w:rFonts w:cs="Times New Roman"/>
          <w:i/>
          <w:noProof/>
          <w:lang w:val="lt-LT"/>
        </w:rPr>
        <w:t>„Savivaldybė yra atsakinga už viešųjų paslaugų teikimą gyventojams. &lt;...&gt; Savivaldybė turi užtikrinti, kad viešosiomis paslaugomis galėtų naudotis visi savivaldybės gyventojai ir kad šios paslaugos būtų teikiamos nuolat“</w:t>
      </w:r>
      <w:r w:rsidRPr="00AD6865">
        <w:rPr>
          <w:rFonts w:cs="Times New Roman"/>
          <w:noProof/>
          <w:lang w:val="lt-LT"/>
        </w:rPr>
        <w:t>. Vadovaujantis Vietos savivaldos įstatymo</w:t>
      </w:r>
      <w:r w:rsidR="00B16359" w:rsidRPr="00AD6865">
        <w:rPr>
          <w:rFonts w:cs="Times New Roman"/>
          <w:noProof/>
          <w:lang w:val="lt-LT"/>
        </w:rPr>
        <w:t xml:space="preserve"> nuostatomis, </w:t>
      </w:r>
      <w:r w:rsidRPr="00AD6865">
        <w:rPr>
          <w:rFonts w:cs="Times New Roman"/>
          <w:noProof/>
          <w:lang w:val="lt-LT"/>
        </w:rPr>
        <w:t>ikimokyklinio ugdymo, vaikų ir suaugusiųjų neformaliojo švietimo organizavimas, vaikų ir jaunimo užimtumo organizavimas</w:t>
      </w:r>
      <w:r w:rsidR="00B16359" w:rsidRPr="00AD6865">
        <w:rPr>
          <w:rFonts w:cs="Times New Roman"/>
          <w:noProof/>
          <w:lang w:val="lt-LT"/>
        </w:rPr>
        <w:t xml:space="preserve"> (6 str</w:t>
      </w:r>
      <w:r w:rsidR="00844910" w:rsidRPr="00AD6865">
        <w:rPr>
          <w:rFonts w:cs="Times New Roman"/>
          <w:noProof/>
          <w:lang w:val="lt-LT"/>
        </w:rPr>
        <w:t>aipsnio</w:t>
      </w:r>
      <w:r w:rsidR="00B16359" w:rsidRPr="00AD6865">
        <w:rPr>
          <w:rFonts w:cs="Times New Roman"/>
          <w:noProof/>
          <w:lang w:val="lt-LT"/>
        </w:rPr>
        <w:t xml:space="preserve"> 5 p</w:t>
      </w:r>
      <w:r w:rsidR="00844910" w:rsidRPr="00AD6865">
        <w:rPr>
          <w:rFonts w:cs="Times New Roman"/>
          <w:noProof/>
          <w:lang w:val="lt-LT"/>
        </w:rPr>
        <w:t>unktas</w:t>
      </w:r>
      <w:r w:rsidR="00B16359" w:rsidRPr="00AD6865">
        <w:rPr>
          <w:rFonts w:cs="Times New Roman"/>
          <w:noProof/>
          <w:lang w:val="lt-LT"/>
        </w:rPr>
        <w:t>)</w:t>
      </w:r>
      <w:r w:rsidRPr="00AD6865">
        <w:rPr>
          <w:rFonts w:cs="Times New Roman"/>
          <w:noProof/>
          <w:lang w:val="lt-LT"/>
        </w:rPr>
        <w:t xml:space="preserve">,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w:t>
      </w:r>
      <w:r w:rsidR="00B16359" w:rsidRPr="00AD6865">
        <w:rPr>
          <w:rFonts w:cs="Times New Roman"/>
          <w:noProof/>
          <w:lang w:val="lt-LT"/>
        </w:rPr>
        <w:t>(6 str</w:t>
      </w:r>
      <w:r w:rsidR="00844910" w:rsidRPr="00AD6865">
        <w:rPr>
          <w:rFonts w:cs="Times New Roman"/>
          <w:noProof/>
          <w:lang w:val="lt-LT"/>
        </w:rPr>
        <w:t>aipsnio</w:t>
      </w:r>
      <w:r w:rsidR="00B16359" w:rsidRPr="00AD6865">
        <w:rPr>
          <w:rFonts w:cs="Times New Roman"/>
          <w:noProof/>
          <w:lang w:val="lt-LT"/>
        </w:rPr>
        <w:t xml:space="preserve"> 13 p</w:t>
      </w:r>
      <w:r w:rsidR="00844910" w:rsidRPr="00AD6865">
        <w:rPr>
          <w:rFonts w:cs="Times New Roman"/>
          <w:noProof/>
          <w:lang w:val="lt-LT"/>
        </w:rPr>
        <w:t>unktas</w:t>
      </w:r>
      <w:r w:rsidR="00B16359" w:rsidRPr="00AD6865">
        <w:rPr>
          <w:rFonts w:cs="Times New Roman"/>
          <w:noProof/>
          <w:lang w:val="lt-LT"/>
        </w:rPr>
        <w:t xml:space="preserve">), </w:t>
      </w:r>
      <w:r w:rsidRPr="00AD6865">
        <w:rPr>
          <w:rFonts w:cs="Times New Roman"/>
          <w:noProof/>
          <w:lang w:val="lt-LT"/>
        </w:rPr>
        <w:t>savivaldybių sveikatinimo priemonių planavimas ir įgyvendinimas</w:t>
      </w:r>
      <w:r w:rsidR="00B16359" w:rsidRPr="00AD6865">
        <w:rPr>
          <w:rFonts w:cs="Times New Roman"/>
          <w:noProof/>
          <w:lang w:val="lt-LT"/>
        </w:rPr>
        <w:t>,</w:t>
      </w:r>
      <w:r w:rsidRPr="00AD6865">
        <w:rPr>
          <w:rFonts w:cs="Times New Roman"/>
          <w:noProof/>
          <w:lang w:val="lt-LT"/>
        </w:rPr>
        <w:t xml:space="preserve"> parama savivaldybės gyventojų sveikatos priežiūrai</w:t>
      </w:r>
      <w:r w:rsidR="00B16359" w:rsidRPr="00AD6865">
        <w:rPr>
          <w:rFonts w:cs="Times New Roman"/>
          <w:noProof/>
          <w:lang w:val="lt-LT"/>
        </w:rPr>
        <w:t xml:space="preserve"> (6 str</w:t>
      </w:r>
      <w:r w:rsidR="00844910" w:rsidRPr="00AD6865">
        <w:rPr>
          <w:rFonts w:cs="Times New Roman"/>
          <w:noProof/>
          <w:lang w:val="lt-LT"/>
        </w:rPr>
        <w:t>aipsnio</w:t>
      </w:r>
      <w:r w:rsidR="00B16359" w:rsidRPr="00AD6865">
        <w:rPr>
          <w:rFonts w:cs="Times New Roman"/>
          <w:noProof/>
          <w:lang w:val="lt-LT"/>
        </w:rPr>
        <w:t xml:space="preserve"> 18 p</w:t>
      </w:r>
      <w:r w:rsidR="00844910" w:rsidRPr="00AD6865">
        <w:rPr>
          <w:rFonts w:cs="Times New Roman"/>
          <w:noProof/>
          <w:lang w:val="lt-LT"/>
        </w:rPr>
        <w:t>unktas</w:t>
      </w:r>
      <w:r w:rsidR="00B16359" w:rsidRPr="00AD6865">
        <w:rPr>
          <w:rFonts w:cs="Times New Roman"/>
          <w:noProof/>
          <w:lang w:val="lt-LT"/>
        </w:rPr>
        <w:t>)</w:t>
      </w:r>
      <w:r w:rsidRPr="00AD6865">
        <w:rPr>
          <w:rFonts w:cs="Times New Roman"/>
          <w:noProof/>
          <w:lang w:val="lt-LT"/>
        </w:rPr>
        <w:t>, kūno kultūros ir sporto plėtojimas, gyventojų poilsio organizavimas</w:t>
      </w:r>
      <w:r w:rsidR="00B16359" w:rsidRPr="00AD6865">
        <w:rPr>
          <w:rFonts w:cs="Times New Roman"/>
          <w:noProof/>
          <w:lang w:val="lt-LT"/>
        </w:rPr>
        <w:t xml:space="preserve"> (6 str</w:t>
      </w:r>
      <w:r w:rsidR="00844910" w:rsidRPr="00AD6865">
        <w:rPr>
          <w:rFonts w:cs="Times New Roman"/>
          <w:noProof/>
          <w:lang w:val="lt-LT"/>
        </w:rPr>
        <w:t>aipsnio</w:t>
      </w:r>
      <w:r w:rsidR="00B16359" w:rsidRPr="00AD6865">
        <w:rPr>
          <w:rFonts w:cs="Times New Roman"/>
          <w:noProof/>
          <w:lang w:val="lt-LT"/>
        </w:rPr>
        <w:t xml:space="preserve"> 29 p</w:t>
      </w:r>
      <w:r w:rsidR="00844910" w:rsidRPr="00AD6865">
        <w:rPr>
          <w:rFonts w:cs="Times New Roman"/>
          <w:noProof/>
          <w:lang w:val="lt-LT"/>
        </w:rPr>
        <w:t>unktas</w:t>
      </w:r>
      <w:r w:rsidR="00B16359" w:rsidRPr="00AD6865">
        <w:rPr>
          <w:rFonts w:cs="Times New Roman"/>
          <w:noProof/>
          <w:lang w:val="lt-LT"/>
        </w:rPr>
        <w:t>)</w:t>
      </w:r>
      <w:r w:rsidRPr="00AD6865">
        <w:rPr>
          <w:rFonts w:cs="Times New Roman"/>
          <w:noProof/>
          <w:lang w:val="lt-LT"/>
        </w:rPr>
        <w:t xml:space="preserve">, sąlygų verslo ir turizmo plėtrai sudarymas ir šios veiklos skatinimas </w:t>
      </w:r>
      <w:r w:rsidR="00B16359" w:rsidRPr="00AD6865">
        <w:rPr>
          <w:rFonts w:cs="Times New Roman"/>
          <w:noProof/>
          <w:lang w:val="lt-LT"/>
        </w:rPr>
        <w:t>(6 str</w:t>
      </w:r>
      <w:r w:rsidR="00844910" w:rsidRPr="00AD6865">
        <w:rPr>
          <w:rFonts w:cs="Times New Roman"/>
          <w:noProof/>
          <w:lang w:val="lt-LT"/>
        </w:rPr>
        <w:t>aipsnio</w:t>
      </w:r>
      <w:r w:rsidR="00B16359" w:rsidRPr="00AD6865">
        <w:rPr>
          <w:rFonts w:cs="Times New Roman"/>
          <w:noProof/>
          <w:lang w:val="lt-LT"/>
        </w:rPr>
        <w:t xml:space="preserve"> 38 p</w:t>
      </w:r>
      <w:r w:rsidR="00844910" w:rsidRPr="00AD6865">
        <w:rPr>
          <w:rFonts w:cs="Times New Roman"/>
          <w:noProof/>
          <w:lang w:val="lt-LT"/>
        </w:rPr>
        <w:t>unktas</w:t>
      </w:r>
      <w:r w:rsidR="00B16359" w:rsidRPr="00AD6865">
        <w:rPr>
          <w:rFonts w:cs="Times New Roman"/>
          <w:noProof/>
          <w:lang w:val="lt-LT"/>
        </w:rPr>
        <w:t xml:space="preserve">) </w:t>
      </w:r>
      <w:r w:rsidRPr="00AD6865">
        <w:rPr>
          <w:rFonts w:cs="Times New Roman"/>
          <w:noProof/>
          <w:lang w:val="lt-LT"/>
        </w:rPr>
        <w:t>yra priskirtas vietos savivaldos</w:t>
      </w:r>
      <w:r w:rsidR="00A15DDE" w:rsidRPr="00AD6865">
        <w:rPr>
          <w:rFonts w:cs="Times New Roman"/>
          <w:noProof/>
          <w:lang w:val="lt-LT"/>
        </w:rPr>
        <w:t xml:space="preserve"> savarankiškajai</w:t>
      </w:r>
      <w:r w:rsidRPr="00AD6865">
        <w:rPr>
          <w:rFonts w:cs="Times New Roman"/>
          <w:noProof/>
          <w:lang w:val="lt-LT"/>
        </w:rPr>
        <w:t xml:space="preserve"> kompetencijai. </w:t>
      </w:r>
      <w:r w:rsidR="00A15DDE" w:rsidRPr="00AD6865">
        <w:rPr>
          <w:rFonts w:cs="Times New Roman"/>
          <w:noProof/>
          <w:lang w:val="lt-LT"/>
        </w:rPr>
        <w:t>Vilniaus miesto s</w:t>
      </w:r>
      <w:r w:rsidR="00987E57" w:rsidRPr="00AD6865">
        <w:rPr>
          <w:rFonts w:cs="Times New Roman"/>
          <w:noProof/>
          <w:lang w:val="lt-LT"/>
        </w:rPr>
        <w:t>avivaldybė</w:t>
      </w:r>
      <w:r w:rsidR="00A15DDE" w:rsidRPr="00AD6865">
        <w:rPr>
          <w:rFonts w:cs="Times New Roman"/>
          <w:noProof/>
          <w:lang w:val="lt-LT"/>
        </w:rPr>
        <w:t>s administracija</w:t>
      </w:r>
      <w:r w:rsidRPr="00AD6865">
        <w:rPr>
          <w:rFonts w:cs="Times New Roman"/>
          <w:noProof/>
          <w:lang w:val="lt-LT"/>
        </w:rPr>
        <w:t xml:space="preserve"> įgyvendina Projektą </w:t>
      </w:r>
      <w:r w:rsidR="00987E57" w:rsidRPr="00AD6865">
        <w:rPr>
          <w:rFonts w:cs="Times New Roman"/>
          <w:noProof/>
          <w:lang w:val="lt-LT"/>
        </w:rPr>
        <w:t xml:space="preserve">vadovaudamasi </w:t>
      </w:r>
      <w:r w:rsidRPr="00AD6865">
        <w:rPr>
          <w:rFonts w:cs="Times New Roman"/>
          <w:noProof/>
          <w:lang w:val="lt-LT"/>
        </w:rPr>
        <w:t>Vietos savivaldos įstatymo 29 str</w:t>
      </w:r>
      <w:r w:rsidR="00844910" w:rsidRPr="00AD6865">
        <w:rPr>
          <w:rFonts w:cs="Times New Roman"/>
          <w:noProof/>
          <w:lang w:val="lt-LT"/>
        </w:rPr>
        <w:t>aipsnio</w:t>
      </w:r>
      <w:r w:rsidRPr="00AD6865">
        <w:rPr>
          <w:rFonts w:cs="Times New Roman"/>
          <w:noProof/>
          <w:lang w:val="lt-LT"/>
        </w:rPr>
        <w:t xml:space="preserve"> 8 d</w:t>
      </w:r>
      <w:r w:rsidR="00844910" w:rsidRPr="00AD6865">
        <w:rPr>
          <w:rFonts w:cs="Times New Roman"/>
          <w:noProof/>
          <w:lang w:val="lt-LT"/>
        </w:rPr>
        <w:t>alies</w:t>
      </w:r>
      <w:r w:rsidRPr="00AD6865">
        <w:rPr>
          <w:rFonts w:cs="Times New Roman"/>
          <w:noProof/>
          <w:lang w:val="lt-LT"/>
        </w:rPr>
        <w:t xml:space="preserve"> 5 ir 7 p</w:t>
      </w:r>
      <w:r w:rsidR="00844910" w:rsidRPr="00AD6865">
        <w:rPr>
          <w:rFonts w:cs="Times New Roman"/>
          <w:noProof/>
          <w:lang w:val="lt-LT"/>
        </w:rPr>
        <w:t>unktais</w:t>
      </w:r>
      <w:r w:rsidRPr="00AD6865">
        <w:rPr>
          <w:rFonts w:cs="Times New Roman"/>
          <w:noProof/>
          <w:lang w:val="lt-LT"/>
        </w:rPr>
        <w:t>, Koncesijų įstatymo 2 str</w:t>
      </w:r>
      <w:r w:rsidR="00844910" w:rsidRPr="00AD6865">
        <w:rPr>
          <w:rFonts w:cs="Times New Roman"/>
          <w:noProof/>
          <w:lang w:val="lt-LT"/>
        </w:rPr>
        <w:t>aipsnio</w:t>
      </w:r>
      <w:r w:rsidRPr="00AD6865">
        <w:rPr>
          <w:rFonts w:cs="Times New Roman"/>
          <w:noProof/>
          <w:lang w:val="lt-LT"/>
        </w:rPr>
        <w:t xml:space="preserve"> 7 </w:t>
      </w:r>
      <w:r w:rsidR="00844910" w:rsidRPr="00AD6865">
        <w:rPr>
          <w:rFonts w:cs="Times New Roman"/>
          <w:noProof/>
          <w:lang w:val="lt-LT"/>
        </w:rPr>
        <w:t>dalimi</w:t>
      </w:r>
      <w:r w:rsidRPr="00AD6865">
        <w:rPr>
          <w:rFonts w:cs="Times New Roman"/>
          <w:noProof/>
          <w:lang w:val="lt-LT"/>
        </w:rPr>
        <w:t>, 3 str</w:t>
      </w:r>
      <w:r w:rsidR="00844910" w:rsidRPr="00AD6865">
        <w:rPr>
          <w:rFonts w:cs="Times New Roman"/>
          <w:noProof/>
          <w:lang w:val="lt-LT"/>
        </w:rPr>
        <w:t>aipsnio</w:t>
      </w:r>
      <w:r w:rsidR="00A66A7D" w:rsidRPr="00AD6865">
        <w:rPr>
          <w:rFonts w:cs="Times New Roman"/>
          <w:noProof/>
          <w:lang w:val="lt-LT"/>
        </w:rPr>
        <w:t xml:space="preserve"> </w:t>
      </w:r>
      <w:r w:rsidRPr="00AD6865">
        <w:rPr>
          <w:rFonts w:cs="Times New Roman"/>
          <w:noProof/>
          <w:lang w:val="lt-LT"/>
        </w:rPr>
        <w:t>2 d</w:t>
      </w:r>
      <w:r w:rsidR="00844910" w:rsidRPr="00AD6865">
        <w:rPr>
          <w:rFonts w:cs="Times New Roman"/>
          <w:noProof/>
          <w:lang w:val="lt-LT"/>
        </w:rPr>
        <w:t>alies</w:t>
      </w:r>
      <w:r w:rsidRPr="00AD6865">
        <w:rPr>
          <w:rFonts w:cs="Times New Roman"/>
          <w:noProof/>
          <w:lang w:val="lt-LT"/>
        </w:rPr>
        <w:t xml:space="preserve"> 14 p</w:t>
      </w:r>
      <w:r w:rsidR="00844910" w:rsidRPr="00AD6865">
        <w:rPr>
          <w:rFonts w:cs="Times New Roman"/>
          <w:noProof/>
          <w:lang w:val="lt-LT"/>
        </w:rPr>
        <w:t>unktu</w:t>
      </w:r>
      <w:r w:rsidRPr="00AD6865">
        <w:rPr>
          <w:rFonts w:cs="Times New Roman"/>
          <w:noProof/>
          <w:lang w:val="lt-LT"/>
        </w:rPr>
        <w:t>, Vilniaus miesto savivaldybės tarybos 201</w:t>
      </w:r>
      <w:r w:rsidR="00987E57" w:rsidRPr="00AD6865">
        <w:rPr>
          <w:rFonts w:cs="Times New Roman"/>
          <w:noProof/>
          <w:lang w:val="lt-LT"/>
        </w:rPr>
        <w:t>6</w:t>
      </w:r>
      <w:r w:rsidRPr="00AD6865">
        <w:rPr>
          <w:rFonts w:cs="Times New Roman"/>
          <w:noProof/>
          <w:lang w:val="lt-LT"/>
        </w:rPr>
        <w:t xml:space="preserve"> m. </w:t>
      </w:r>
      <w:r w:rsidR="00844910" w:rsidRPr="00AD6865">
        <w:rPr>
          <w:rFonts w:cs="Times New Roman"/>
          <w:noProof/>
          <w:lang w:val="lt-LT"/>
        </w:rPr>
        <w:t>vasario 3</w:t>
      </w:r>
      <w:r w:rsidR="00987E57" w:rsidRPr="00AD6865">
        <w:rPr>
          <w:rFonts w:cs="Times New Roman"/>
          <w:noProof/>
          <w:lang w:val="lt-LT"/>
        </w:rPr>
        <w:t xml:space="preserve"> d.</w:t>
      </w:r>
      <w:r w:rsidRPr="00AD6865">
        <w:rPr>
          <w:rFonts w:cs="Times New Roman"/>
          <w:noProof/>
          <w:lang w:val="lt-LT"/>
        </w:rPr>
        <w:t xml:space="preserve"> sprendimu Nr. </w:t>
      </w:r>
      <w:bookmarkStart w:id="92" w:name="Miestas"/>
      <w:r w:rsidR="00D13B6C" w:rsidRPr="00AD6865">
        <w:rPr>
          <w:rFonts w:cs="Times New Roman"/>
          <w:noProof/>
          <w:lang w:val="lt-LT"/>
        </w:rPr>
        <w:t>1-326</w:t>
      </w:r>
      <w:bookmarkEnd w:id="92"/>
      <w:r w:rsidRPr="00AD6865">
        <w:rPr>
          <w:rFonts w:cs="Times New Roman"/>
          <w:noProof/>
          <w:lang w:val="lt-LT"/>
        </w:rPr>
        <w:t xml:space="preserve"> </w:t>
      </w:r>
      <w:r w:rsidR="00216C34" w:rsidRPr="00AD6865">
        <w:rPr>
          <w:rFonts w:cs="Times New Roman"/>
          <w:noProof/>
          <w:lang w:val="lt-LT"/>
        </w:rPr>
        <w:t>„</w:t>
      </w:r>
      <w:r w:rsidR="00216C34" w:rsidRPr="00AD6865">
        <w:rPr>
          <w:rFonts w:cs="Times New Roman"/>
          <w:bCs/>
          <w:noProof/>
          <w:lang w:val="lt-LT"/>
        </w:rPr>
        <w:t>Dėl tikslingumo projektą „Daugiafunkcis sveikatinimo, ugdymo, švietimo, kultūros ir užimtumo skatinimo kompleksas“ įgyvendinti koncesijos būdu</w:t>
      </w:r>
      <w:r w:rsidR="00216C34" w:rsidRPr="00AD6865">
        <w:rPr>
          <w:rFonts w:cs="Times New Roman"/>
          <w:noProof/>
          <w:lang w:val="lt-LT"/>
        </w:rPr>
        <w:t xml:space="preserve">“ </w:t>
      </w:r>
      <w:r w:rsidR="00FD2F56" w:rsidRPr="00AD6865">
        <w:rPr>
          <w:rFonts w:cs="Times New Roman"/>
          <w:noProof/>
          <w:lang w:val="lt-LT"/>
        </w:rPr>
        <w:t xml:space="preserve">(aktualia jo redakcija) </w:t>
      </w:r>
      <w:r w:rsidRPr="00AD6865">
        <w:rPr>
          <w:rFonts w:cs="Times New Roman"/>
          <w:noProof/>
          <w:lang w:val="lt-LT"/>
        </w:rPr>
        <w:t>ja</w:t>
      </w:r>
      <w:r w:rsidR="00987E57" w:rsidRPr="00AD6865">
        <w:rPr>
          <w:rFonts w:cs="Times New Roman"/>
          <w:noProof/>
          <w:lang w:val="lt-LT"/>
        </w:rPr>
        <w:t>i</w:t>
      </w:r>
      <w:r w:rsidRPr="00AD6865">
        <w:rPr>
          <w:rFonts w:cs="Times New Roman"/>
          <w:noProof/>
          <w:lang w:val="lt-LT"/>
        </w:rPr>
        <w:t xml:space="preserve"> suteiktomis teisėmis.</w:t>
      </w:r>
    </w:p>
    <w:p w14:paraId="7B6C9F43" w14:textId="5EE2463B" w:rsidR="000F49B3" w:rsidRPr="00AD6865" w:rsidRDefault="003B5466"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KKSD</w:t>
      </w:r>
      <w:r w:rsidR="000F49B3" w:rsidRPr="00AD6865">
        <w:rPr>
          <w:rFonts w:cs="Times New Roman"/>
          <w:noProof/>
          <w:lang w:val="lt-LT"/>
        </w:rPr>
        <w:t xml:space="preserve"> yra </w:t>
      </w:r>
      <w:r w:rsidR="00A15DDE" w:rsidRPr="00AD6865">
        <w:rPr>
          <w:rFonts w:cs="Times New Roman"/>
          <w:noProof/>
          <w:lang w:val="lt-LT"/>
        </w:rPr>
        <w:t xml:space="preserve">valstybės </w:t>
      </w:r>
      <w:r w:rsidR="000F49B3" w:rsidRPr="00AD6865">
        <w:rPr>
          <w:rFonts w:cs="Times New Roman"/>
          <w:noProof/>
          <w:lang w:val="lt-LT"/>
        </w:rPr>
        <w:t xml:space="preserve">biudžetinė įstaiga, savo veiklai </w:t>
      </w:r>
      <w:r w:rsidR="005F73EB">
        <w:rPr>
          <w:rFonts w:cs="Times New Roman"/>
          <w:noProof/>
          <w:lang w:val="lt-LT"/>
        </w:rPr>
        <w:t xml:space="preserve">vykdyti </w:t>
      </w:r>
      <w:r w:rsidR="000F49B3" w:rsidRPr="00AD6865">
        <w:rPr>
          <w:rFonts w:cs="Times New Roman"/>
          <w:noProof/>
          <w:lang w:val="lt-LT"/>
        </w:rPr>
        <w:t xml:space="preserve">gaunanti Lietuvos Respublikos valstybės biudžeto asignavimus. </w:t>
      </w:r>
      <w:r w:rsidRPr="00AD6865">
        <w:rPr>
          <w:rFonts w:cs="Times New Roman"/>
          <w:noProof/>
          <w:lang w:val="lt-LT"/>
        </w:rPr>
        <w:t xml:space="preserve">KKSD </w:t>
      </w:r>
      <w:r w:rsidR="00A15DDE" w:rsidRPr="00AD6865">
        <w:rPr>
          <w:rFonts w:cs="Times New Roman"/>
          <w:noProof/>
          <w:lang w:val="lt-LT"/>
        </w:rPr>
        <w:t xml:space="preserve">veiklos </w:t>
      </w:r>
      <w:r w:rsidRPr="00AD6865">
        <w:rPr>
          <w:rFonts w:cs="Times New Roman"/>
          <w:noProof/>
          <w:lang w:val="lt-LT"/>
        </w:rPr>
        <w:t>tiksla</w:t>
      </w:r>
      <w:r w:rsidR="00A15DDE" w:rsidRPr="00AD6865">
        <w:rPr>
          <w:rFonts w:cs="Times New Roman"/>
          <w:noProof/>
          <w:lang w:val="lt-LT"/>
        </w:rPr>
        <w:t>i</w:t>
      </w:r>
      <w:r w:rsidRPr="00AD6865">
        <w:rPr>
          <w:rFonts w:cs="Times New Roman"/>
          <w:noProof/>
          <w:lang w:val="lt-LT"/>
        </w:rPr>
        <w:t xml:space="preserve"> </w:t>
      </w:r>
      <w:r w:rsidR="00BB2066" w:rsidRPr="00AD6865">
        <w:rPr>
          <w:rFonts w:cs="Times New Roman"/>
          <w:noProof/>
          <w:lang w:val="lt-LT"/>
        </w:rPr>
        <w:t xml:space="preserve">– </w:t>
      </w:r>
      <w:r w:rsidRPr="00AD6865">
        <w:rPr>
          <w:rFonts w:cs="Times New Roman"/>
          <w:noProof/>
          <w:lang w:val="lt-LT"/>
        </w:rPr>
        <w:t>kartu su kitomis suinteresuotomis valstybės ir savivaldybių institucijomis ir įstaigomis, nevyriausybinėmis organizacijomis įgyvendinti kūno kultūros ir sporto politiką, sveikos gyvensenos programas</w:t>
      </w:r>
      <w:r w:rsidR="00B16359" w:rsidRPr="00AD6865">
        <w:rPr>
          <w:rFonts w:cs="Times New Roman"/>
          <w:noProof/>
          <w:lang w:val="lt-LT"/>
        </w:rPr>
        <w:t>,</w:t>
      </w:r>
      <w:r w:rsidRPr="00AD6865">
        <w:rPr>
          <w:rFonts w:cs="Times New Roman"/>
          <w:noProof/>
          <w:lang w:val="lt-LT"/>
        </w:rPr>
        <w:t xml:space="preserve"> skatinti Lietuvos Respublikos gyventojus nuolat sportuoti, kad jie būtų sveiki ir darbingi, kultūringai ilsėtųsi</w:t>
      </w:r>
      <w:r w:rsidR="00B16359" w:rsidRPr="00AD6865">
        <w:rPr>
          <w:rFonts w:cs="Times New Roman"/>
          <w:noProof/>
          <w:lang w:val="lt-LT"/>
        </w:rPr>
        <w:t>,</w:t>
      </w:r>
      <w:r w:rsidRPr="00AD6865">
        <w:rPr>
          <w:rFonts w:cs="Times New Roman"/>
          <w:noProof/>
          <w:lang w:val="lt-LT"/>
        </w:rPr>
        <w:t xml:space="preserve"> sudaryti sąlygas sporto organizacijoms rengti didelio </w:t>
      </w:r>
      <w:r w:rsidRPr="00AD6865">
        <w:rPr>
          <w:rFonts w:cs="Times New Roman"/>
          <w:noProof/>
          <w:lang w:val="lt-LT"/>
        </w:rPr>
        <w:lastRenderedPageBreak/>
        <w:t>meistriškumo sportininkus, kurie atstovautų Lietuvos Respublikai tarptautinėse varžybose</w:t>
      </w:r>
      <w:r w:rsidR="00B16359" w:rsidRPr="00AD6865">
        <w:rPr>
          <w:rFonts w:cs="Times New Roman"/>
          <w:noProof/>
          <w:lang w:val="lt-LT"/>
        </w:rPr>
        <w:t>,</w:t>
      </w:r>
      <w:r w:rsidRPr="00AD6865">
        <w:rPr>
          <w:rFonts w:cs="Times New Roman"/>
          <w:noProof/>
          <w:lang w:val="lt-LT"/>
        </w:rPr>
        <w:t xml:space="preserve"> sudaryti sąlygas valstybės ir savivaldybių institucijoms ir įstaigoms, nevyriausybinėms organizacijoms propaguoti kūno kultūrą ir sportą.</w:t>
      </w:r>
      <w:r w:rsidR="000F49B3" w:rsidRPr="00AD6865">
        <w:rPr>
          <w:rFonts w:cs="Times New Roman"/>
          <w:noProof/>
          <w:lang w:val="lt-LT"/>
        </w:rPr>
        <w:t xml:space="preserve"> </w:t>
      </w:r>
      <w:r w:rsidRPr="00AD6865">
        <w:rPr>
          <w:rFonts w:cs="Times New Roman"/>
          <w:noProof/>
          <w:lang w:val="lt-LT"/>
        </w:rPr>
        <w:t>KKSD</w:t>
      </w:r>
      <w:r w:rsidR="000F49B3" w:rsidRPr="00AD6865">
        <w:rPr>
          <w:rFonts w:cs="Times New Roman"/>
          <w:noProof/>
          <w:lang w:val="lt-LT"/>
        </w:rPr>
        <w:t xml:space="preserve"> įgyvendina Projektą</w:t>
      </w:r>
      <w:r w:rsidR="006125A3" w:rsidRPr="00AD6865">
        <w:rPr>
          <w:rFonts w:cs="Times New Roman"/>
          <w:noProof/>
          <w:lang w:val="lt-LT"/>
        </w:rPr>
        <w:t>,</w:t>
      </w:r>
      <w:r w:rsidR="000F49B3" w:rsidRPr="00AD6865">
        <w:rPr>
          <w:rFonts w:cs="Times New Roman"/>
          <w:noProof/>
          <w:lang w:val="lt-LT"/>
        </w:rPr>
        <w:t xml:space="preserve"> remdamasis </w:t>
      </w:r>
      <w:r w:rsidR="00C87845" w:rsidRPr="00AD6865">
        <w:rPr>
          <w:rFonts w:cs="Times New Roman"/>
          <w:noProof/>
          <w:lang w:val="lt-LT"/>
        </w:rPr>
        <w:t>Koncesijų įstatymo 2 str</w:t>
      </w:r>
      <w:r w:rsidR="00844910" w:rsidRPr="00AD6865">
        <w:rPr>
          <w:rFonts w:cs="Times New Roman"/>
          <w:noProof/>
          <w:lang w:val="lt-LT"/>
        </w:rPr>
        <w:t>aipsnio</w:t>
      </w:r>
      <w:r w:rsidR="00C87845" w:rsidRPr="00AD6865">
        <w:rPr>
          <w:rFonts w:cs="Times New Roman"/>
          <w:noProof/>
          <w:lang w:val="lt-LT"/>
        </w:rPr>
        <w:t xml:space="preserve"> 7 </w:t>
      </w:r>
      <w:r w:rsidR="00844910" w:rsidRPr="00AD6865">
        <w:rPr>
          <w:rFonts w:cs="Times New Roman"/>
          <w:noProof/>
          <w:lang w:val="lt-LT"/>
        </w:rPr>
        <w:t>dalimi</w:t>
      </w:r>
      <w:r w:rsidR="00C87845" w:rsidRPr="00AD6865">
        <w:rPr>
          <w:rFonts w:cs="Times New Roman"/>
          <w:noProof/>
          <w:lang w:val="lt-LT"/>
        </w:rPr>
        <w:t>, 3 str</w:t>
      </w:r>
      <w:r w:rsidR="00844910" w:rsidRPr="00AD6865">
        <w:rPr>
          <w:rFonts w:cs="Times New Roman"/>
          <w:noProof/>
          <w:lang w:val="lt-LT"/>
        </w:rPr>
        <w:t>aipsnio</w:t>
      </w:r>
      <w:r w:rsidRPr="00AD6865">
        <w:rPr>
          <w:rFonts w:cs="Times New Roman"/>
          <w:noProof/>
          <w:lang w:val="lt-LT"/>
        </w:rPr>
        <w:t xml:space="preserve"> </w:t>
      </w:r>
      <w:r w:rsidR="00C87845" w:rsidRPr="00AD6865">
        <w:rPr>
          <w:rFonts w:cs="Times New Roman"/>
          <w:noProof/>
          <w:lang w:val="lt-LT"/>
        </w:rPr>
        <w:t>2 d</w:t>
      </w:r>
      <w:r w:rsidR="00844910" w:rsidRPr="00AD6865">
        <w:rPr>
          <w:rFonts w:cs="Times New Roman"/>
          <w:noProof/>
          <w:lang w:val="lt-LT"/>
        </w:rPr>
        <w:t>alies</w:t>
      </w:r>
      <w:r w:rsidR="00C87845" w:rsidRPr="00AD6865">
        <w:rPr>
          <w:rFonts w:cs="Times New Roman"/>
          <w:noProof/>
          <w:lang w:val="lt-LT"/>
        </w:rPr>
        <w:t xml:space="preserve"> 14 p</w:t>
      </w:r>
      <w:r w:rsidR="00844910" w:rsidRPr="00AD6865">
        <w:rPr>
          <w:rFonts w:cs="Times New Roman"/>
          <w:noProof/>
          <w:lang w:val="lt-LT"/>
        </w:rPr>
        <w:t>unktu</w:t>
      </w:r>
      <w:r w:rsidR="00C87845" w:rsidRPr="00AD6865">
        <w:rPr>
          <w:rFonts w:cs="Times New Roman"/>
          <w:noProof/>
          <w:lang w:val="lt-LT"/>
        </w:rPr>
        <w:t>,</w:t>
      </w:r>
      <w:r w:rsidR="000F49B3" w:rsidRPr="00AD6865">
        <w:rPr>
          <w:rFonts w:cs="Times New Roman"/>
          <w:noProof/>
          <w:lang w:val="lt-LT"/>
        </w:rPr>
        <w:t xml:space="preserve"> Lietuvos Respublikos Vyriausybės 2015 m. </w:t>
      </w:r>
      <w:r w:rsidR="00987E57" w:rsidRPr="00AD6865">
        <w:rPr>
          <w:rFonts w:cs="Times New Roman"/>
          <w:noProof/>
          <w:lang w:val="lt-LT"/>
        </w:rPr>
        <w:t xml:space="preserve">gruodžio 9 d. </w:t>
      </w:r>
      <w:r w:rsidR="000F49B3" w:rsidRPr="00AD6865">
        <w:rPr>
          <w:rFonts w:cs="Times New Roman"/>
          <w:noProof/>
          <w:lang w:val="lt-LT"/>
        </w:rPr>
        <w:t>nutarimu Nr.</w:t>
      </w:r>
      <w:r w:rsidR="00987E57" w:rsidRPr="00AD6865">
        <w:rPr>
          <w:rFonts w:cs="Times New Roman"/>
          <w:noProof/>
          <w:lang w:val="lt-LT"/>
        </w:rPr>
        <w:t xml:space="preserve"> 1269</w:t>
      </w:r>
      <w:r w:rsidR="00183F5D" w:rsidRPr="00AD6865">
        <w:rPr>
          <w:rFonts w:cs="Times New Roman"/>
          <w:noProof/>
          <w:lang w:val="lt-LT"/>
        </w:rPr>
        <w:t xml:space="preserve"> </w:t>
      </w:r>
      <w:r w:rsidR="00987E57" w:rsidRPr="00AD6865">
        <w:rPr>
          <w:rFonts w:cs="Times New Roman"/>
          <w:noProof/>
          <w:lang w:val="lt-LT"/>
        </w:rPr>
        <w:t xml:space="preserve">„Dėl viešojo ir privataus sektorių partnerystės projekto „Daugiafunkcis sveikatinimo, ugdymo, švietimo, kultūros ir užimtumo skatinimo kompleksas“ įgyvendinimo“ </w:t>
      </w:r>
      <w:r w:rsidR="000F49B3" w:rsidRPr="00AD6865">
        <w:rPr>
          <w:rFonts w:cs="Times New Roman"/>
          <w:noProof/>
          <w:lang w:val="lt-LT"/>
        </w:rPr>
        <w:t>jam suteiktomis teisėmis.</w:t>
      </w:r>
    </w:p>
    <w:p w14:paraId="1126B4F8" w14:textId="77777777" w:rsidR="00987E57" w:rsidRPr="00AD6865" w:rsidRDefault="00603338" w:rsidP="007916FC">
      <w:pPr>
        <w:pStyle w:val="paragrafesrasas2lygis"/>
        <w:numPr>
          <w:ilvl w:val="0"/>
          <w:numId w:val="60"/>
        </w:numPr>
        <w:spacing w:line="240" w:lineRule="auto"/>
        <w:ind w:left="709" w:hanging="709"/>
        <w:rPr>
          <w:rFonts w:cs="Times New Roman"/>
          <w:noProof/>
          <w:lang w:val="lt-LT"/>
        </w:rPr>
      </w:pPr>
      <w:bookmarkStart w:id="93" w:name="_Ref441057434"/>
      <w:r w:rsidRPr="00AD6865">
        <w:rPr>
          <w:rFonts w:cs="Times New Roman"/>
          <w:noProof/>
          <w:lang w:val="lt-LT"/>
        </w:rPr>
        <w:t>Suteikianči</w:t>
      </w:r>
      <w:r w:rsidR="00C00850" w:rsidRPr="00AD6865">
        <w:rPr>
          <w:rFonts w:cs="Times New Roman"/>
          <w:noProof/>
          <w:lang w:val="lt-LT"/>
        </w:rPr>
        <w:t>ųjų</w:t>
      </w:r>
      <w:r w:rsidRPr="00AD6865">
        <w:rPr>
          <w:rFonts w:cs="Times New Roman"/>
          <w:noProof/>
          <w:lang w:val="lt-LT"/>
        </w:rPr>
        <w:t xml:space="preserve"> institucij</w:t>
      </w:r>
      <w:r w:rsidR="00C00850" w:rsidRPr="00AD6865">
        <w:rPr>
          <w:rFonts w:cs="Times New Roman"/>
          <w:noProof/>
          <w:lang w:val="lt-LT"/>
        </w:rPr>
        <w:t>ų</w:t>
      </w:r>
      <w:r w:rsidR="00CC5E9A" w:rsidRPr="00AD6865">
        <w:rPr>
          <w:rFonts w:cs="Times New Roman"/>
          <w:noProof/>
          <w:lang w:val="lt-LT"/>
        </w:rPr>
        <w:t xml:space="preserve"> kontaktini</w:t>
      </w:r>
      <w:r w:rsidR="00C00850" w:rsidRPr="00AD6865">
        <w:rPr>
          <w:rFonts w:cs="Times New Roman"/>
          <w:noProof/>
          <w:lang w:val="lt-LT"/>
        </w:rPr>
        <w:t>ai</w:t>
      </w:r>
      <w:r w:rsidR="00CC5E9A" w:rsidRPr="00AD6865">
        <w:rPr>
          <w:rFonts w:cs="Times New Roman"/>
          <w:noProof/>
          <w:lang w:val="lt-LT"/>
        </w:rPr>
        <w:t xml:space="preserve"> asm</w:t>
      </w:r>
      <w:r w:rsidR="00C00850" w:rsidRPr="00AD6865">
        <w:rPr>
          <w:rFonts w:cs="Times New Roman"/>
          <w:noProof/>
          <w:lang w:val="lt-LT"/>
        </w:rPr>
        <w:t>enys</w:t>
      </w:r>
      <w:r w:rsidR="00CC5E9A" w:rsidRPr="00AD6865">
        <w:rPr>
          <w:rFonts w:cs="Times New Roman"/>
          <w:noProof/>
          <w:lang w:val="lt-LT"/>
        </w:rPr>
        <w:t xml:space="preserve"> informacijai apie </w:t>
      </w:r>
      <w:r w:rsidR="00B33D6B" w:rsidRPr="00AD6865">
        <w:rPr>
          <w:rFonts w:cs="Times New Roman"/>
          <w:noProof/>
          <w:lang w:val="lt-LT"/>
        </w:rPr>
        <w:t>S</w:t>
      </w:r>
      <w:r w:rsidR="00CC5E9A" w:rsidRPr="00AD6865">
        <w:rPr>
          <w:rFonts w:cs="Times New Roman"/>
          <w:noProof/>
          <w:lang w:val="lt-LT"/>
        </w:rPr>
        <w:t>ąlygas ir procedūras</w:t>
      </w:r>
      <w:r w:rsidR="00987E57" w:rsidRPr="00AD6865">
        <w:rPr>
          <w:rFonts w:cs="Times New Roman"/>
          <w:noProof/>
          <w:lang w:val="lt-LT"/>
        </w:rPr>
        <w:t>:</w:t>
      </w:r>
      <w:bookmarkEnd w:id="93"/>
    </w:p>
    <w:p w14:paraId="14F949AA" w14:textId="0C934A8D" w:rsidR="00987E57" w:rsidRPr="00AD6865" w:rsidRDefault="00CC5E9A" w:rsidP="007916FC">
      <w:pPr>
        <w:pStyle w:val="paragrafesrasas2lygis"/>
        <w:numPr>
          <w:ilvl w:val="1"/>
          <w:numId w:val="60"/>
        </w:numPr>
        <w:spacing w:line="240" w:lineRule="auto"/>
        <w:ind w:left="1701" w:hanging="992"/>
        <w:rPr>
          <w:rFonts w:cs="Times New Roman"/>
          <w:i/>
          <w:noProof/>
          <w:color w:val="FF0000"/>
          <w:lang w:val="lt-LT"/>
        </w:rPr>
      </w:pPr>
      <w:r w:rsidRPr="00AD6865">
        <w:rPr>
          <w:rFonts w:cs="Times New Roman"/>
          <w:i/>
          <w:noProof/>
          <w:color w:val="FF0000"/>
          <w:lang w:val="lt-LT"/>
        </w:rPr>
        <w:t xml:space="preserve"> </w:t>
      </w:r>
      <w:r w:rsidR="007574AB" w:rsidRPr="00E31330">
        <w:rPr>
          <w:rFonts w:cs="Times New Roman"/>
          <w:noProof/>
          <w:sz w:val="24"/>
          <w:szCs w:val="24"/>
          <w:lang w:val="lt-LT"/>
        </w:rPr>
        <w:t xml:space="preserve">Vilniaus miesto savivaldybės administracijos Viešųjų pirkimų skyriaus vedėjas Giedrius Krasauskas, tel. (8 5) 219 7935, el. p. </w:t>
      </w:r>
      <w:hyperlink r:id="rId20" w:history="1">
        <w:r w:rsidR="007574AB" w:rsidRPr="00E31330">
          <w:rPr>
            <w:rFonts w:cs="Times New Roman"/>
            <w:noProof/>
            <w:sz w:val="24"/>
            <w:szCs w:val="24"/>
            <w:lang w:val="lt-LT"/>
          </w:rPr>
          <w:t>giedrius.krasauskas@vilnius.lt</w:t>
        </w:r>
      </w:hyperlink>
      <w:r w:rsidR="007574AB" w:rsidRPr="00AD6865" w:rsidDel="007574AB">
        <w:rPr>
          <w:rFonts w:cs="Times New Roman"/>
          <w:i/>
          <w:noProof/>
          <w:color w:val="FF0000"/>
          <w:lang w:val="lt-LT"/>
        </w:rPr>
        <w:t xml:space="preserve"> </w:t>
      </w:r>
      <w:r w:rsidR="00987E57" w:rsidRPr="00AD6865">
        <w:rPr>
          <w:rFonts w:cs="Times New Roman"/>
          <w:i/>
          <w:noProof/>
          <w:color w:val="FF0000"/>
          <w:lang w:val="lt-LT"/>
        </w:rPr>
        <w:t>;</w:t>
      </w:r>
    </w:p>
    <w:p w14:paraId="3A8BC1BF" w14:textId="099FC038" w:rsidR="00CC5E9A" w:rsidRPr="00AD6865" w:rsidRDefault="007574AB" w:rsidP="007916FC">
      <w:pPr>
        <w:pStyle w:val="paragrafesrasas2lygis"/>
        <w:numPr>
          <w:ilvl w:val="1"/>
          <w:numId w:val="60"/>
        </w:numPr>
        <w:spacing w:line="240" w:lineRule="auto"/>
        <w:ind w:left="1701" w:hanging="992"/>
        <w:rPr>
          <w:rFonts w:cs="Times New Roman"/>
          <w:i/>
          <w:noProof/>
          <w:color w:val="FF0000"/>
          <w:lang w:val="lt-LT"/>
        </w:rPr>
      </w:pPr>
      <w:r w:rsidRPr="004F4AA2">
        <w:rPr>
          <w:rStyle w:val="Hyperlink"/>
          <w:rFonts w:cs="Times New Roman"/>
          <w:noProof/>
          <w:color w:val="auto"/>
          <w:sz w:val="24"/>
          <w:szCs w:val="24"/>
          <w:u w:val="none"/>
          <w:lang w:val="lt-LT"/>
        </w:rPr>
        <w:t>Kūno kultūros ir sporto departamento prie Lietuvos Respublikos Vyriausybės</w:t>
      </w:r>
      <w:r w:rsidRPr="004F4AA2">
        <w:rPr>
          <w:rFonts w:cs="Times New Roman"/>
          <w:noProof/>
          <w:sz w:val="24"/>
          <w:szCs w:val="24"/>
          <w:lang w:val="lt-LT"/>
        </w:rPr>
        <w:t xml:space="preserve"> </w:t>
      </w:r>
      <w:r w:rsidRPr="00E31330">
        <w:rPr>
          <w:rFonts w:cs="Times New Roman"/>
          <w:noProof/>
          <w:sz w:val="24"/>
          <w:szCs w:val="24"/>
          <w:lang w:val="lt-LT"/>
        </w:rPr>
        <w:t>Teisės ir bendrųjų reikalų skyriaus vedėja Kornelija Tiesesnytė</w:t>
      </w:r>
      <w:r>
        <w:rPr>
          <w:rFonts w:cs="Times New Roman"/>
          <w:noProof/>
          <w:sz w:val="24"/>
          <w:szCs w:val="24"/>
          <w:lang w:val="lt-LT"/>
        </w:rPr>
        <w:t>, tel. (8 5) 213 5863, el. p. kornelija.tiesesnyte@kksd.lt.</w:t>
      </w:r>
    </w:p>
    <w:p w14:paraId="41CD695A" w14:textId="77777777" w:rsidR="006E0AB1" w:rsidRPr="00AD6865" w:rsidRDefault="00AB2732" w:rsidP="007916FC">
      <w:pPr>
        <w:pStyle w:val="1skyrius"/>
        <w:rPr>
          <w:rFonts w:ascii="Times New Roman" w:hAnsi="Times New Roman" w:cs="Times New Roman"/>
          <w:noProof/>
          <w:lang w:val="lt-LT"/>
        </w:rPr>
      </w:pPr>
      <w:bookmarkStart w:id="94" w:name="_Toc455918533"/>
      <w:bookmarkStart w:id="95" w:name="_Toc455918633"/>
      <w:bookmarkStart w:id="96" w:name="_Toc455918708"/>
      <w:bookmarkStart w:id="97" w:name="_Toc455918781"/>
      <w:bookmarkStart w:id="98" w:name="_Toc455918865"/>
      <w:bookmarkStart w:id="99" w:name="_Toc455941103"/>
      <w:bookmarkStart w:id="100" w:name="_Toc455944513"/>
      <w:bookmarkStart w:id="101" w:name="_Toc456330800"/>
      <w:bookmarkStart w:id="102" w:name="_Toc455391714"/>
      <w:bookmarkStart w:id="103" w:name="_Toc455918782"/>
      <w:bookmarkStart w:id="104" w:name="_Toc458528961"/>
      <w:bookmarkEnd w:id="94"/>
      <w:bookmarkEnd w:id="95"/>
      <w:bookmarkEnd w:id="96"/>
      <w:bookmarkEnd w:id="97"/>
      <w:bookmarkEnd w:id="98"/>
      <w:bookmarkEnd w:id="99"/>
      <w:bookmarkEnd w:id="100"/>
      <w:bookmarkEnd w:id="101"/>
      <w:r w:rsidRPr="00AD6865">
        <w:rPr>
          <w:rFonts w:ascii="Times New Roman" w:hAnsi="Times New Roman" w:cs="Times New Roman"/>
          <w:noProof/>
          <w:lang w:val="lt-LT"/>
        </w:rPr>
        <w:t>Reikalavimai Projekto įgyvendinimui</w:t>
      </w:r>
      <w:bookmarkEnd w:id="102"/>
      <w:bookmarkEnd w:id="103"/>
      <w:bookmarkEnd w:id="104"/>
    </w:p>
    <w:p w14:paraId="004F70C0" w14:textId="33AED7B3" w:rsidR="00DC0740" w:rsidRPr="00AD6865" w:rsidRDefault="00C0085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Suteikiančiosios institucijos</w:t>
      </w:r>
      <w:r w:rsidR="00DC0740" w:rsidRPr="00AD6865">
        <w:rPr>
          <w:rFonts w:cs="Times New Roman"/>
          <w:noProof/>
          <w:lang w:val="lt-LT"/>
        </w:rPr>
        <w:t xml:space="preserve"> siekia atrinkti</w:t>
      </w:r>
      <w:r w:rsidR="00FD6F68" w:rsidRPr="00AD6865">
        <w:rPr>
          <w:rFonts w:cs="Times New Roman"/>
          <w:noProof/>
          <w:lang w:val="lt-LT"/>
        </w:rPr>
        <w:t xml:space="preserve"> </w:t>
      </w:r>
      <w:r w:rsidR="007D7D39" w:rsidRPr="00AD6865">
        <w:rPr>
          <w:rFonts w:cs="Times New Roman"/>
          <w:noProof/>
          <w:lang w:val="lt-LT"/>
        </w:rPr>
        <w:t>Koncesininką</w:t>
      </w:r>
      <w:r w:rsidR="008C2FC2" w:rsidRPr="00AD6865">
        <w:rPr>
          <w:rFonts w:cs="Times New Roman"/>
          <w:noProof/>
          <w:lang w:val="lt-LT"/>
        </w:rPr>
        <w:t xml:space="preserve">. </w:t>
      </w:r>
      <w:r w:rsidR="007D7D39" w:rsidRPr="00AD6865">
        <w:rPr>
          <w:rFonts w:cs="Times New Roman"/>
          <w:noProof/>
          <w:lang w:val="lt-LT"/>
        </w:rPr>
        <w:t>Koncesinink</w:t>
      </w:r>
      <w:r w:rsidR="00C522D1" w:rsidRPr="00AD6865">
        <w:rPr>
          <w:rFonts w:cs="Times New Roman"/>
          <w:noProof/>
          <w:lang w:val="lt-LT"/>
        </w:rPr>
        <w:t>as ir j</w:t>
      </w:r>
      <w:r w:rsidR="007D7D39" w:rsidRPr="00AD6865">
        <w:rPr>
          <w:rFonts w:cs="Times New Roman"/>
          <w:noProof/>
          <w:lang w:val="lt-LT"/>
        </w:rPr>
        <w:t xml:space="preserve">o </w:t>
      </w:r>
      <w:r w:rsidR="00530666" w:rsidRPr="00AD6865">
        <w:rPr>
          <w:rFonts w:cs="Times New Roman"/>
          <w:noProof/>
          <w:lang w:val="lt-LT"/>
        </w:rPr>
        <w:t xml:space="preserve">įsteigta </w:t>
      </w:r>
      <w:r w:rsidR="000630BE" w:rsidRPr="00AD6865">
        <w:rPr>
          <w:rFonts w:cs="Times New Roman"/>
          <w:noProof/>
          <w:lang w:val="lt-LT"/>
        </w:rPr>
        <w:t>Projekto bendrovė</w:t>
      </w:r>
      <w:r w:rsidR="00530666" w:rsidRPr="00AD6865">
        <w:rPr>
          <w:rFonts w:cs="Times New Roman"/>
          <w:noProof/>
          <w:lang w:val="lt-LT"/>
        </w:rPr>
        <w:t>, kuri ta</w:t>
      </w:r>
      <w:r w:rsidR="00C522D1" w:rsidRPr="00AD6865">
        <w:rPr>
          <w:rFonts w:cs="Times New Roman"/>
          <w:noProof/>
          <w:lang w:val="lt-LT"/>
        </w:rPr>
        <w:t>ps</w:t>
      </w:r>
      <w:r w:rsidR="00530666" w:rsidRPr="00AD6865">
        <w:rPr>
          <w:rFonts w:cs="Times New Roman"/>
          <w:noProof/>
          <w:lang w:val="lt-LT"/>
        </w:rPr>
        <w:t xml:space="preserve"> </w:t>
      </w:r>
      <w:r w:rsidR="00026A97" w:rsidRPr="00AD6865">
        <w:rPr>
          <w:rFonts w:cs="Times New Roman"/>
          <w:noProof/>
          <w:lang w:val="lt-LT"/>
        </w:rPr>
        <w:t>S</w:t>
      </w:r>
      <w:r w:rsidR="00530666" w:rsidRPr="00AD6865">
        <w:rPr>
          <w:rFonts w:cs="Times New Roman"/>
          <w:noProof/>
          <w:lang w:val="lt-LT"/>
        </w:rPr>
        <w:t>utarties šalimi ir vykd</w:t>
      </w:r>
      <w:r w:rsidR="00C522D1" w:rsidRPr="00AD6865">
        <w:rPr>
          <w:rFonts w:cs="Times New Roman"/>
          <w:noProof/>
          <w:lang w:val="lt-LT"/>
        </w:rPr>
        <w:t>ys</w:t>
      </w:r>
      <w:r w:rsidR="00530666" w:rsidRPr="00AD6865">
        <w:rPr>
          <w:rFonts w:cs="Times New Roman"/>
          <w:noProof/>
          <w:lang w:val="lt-LT"/>
        </w:rPr>
        <w:t xml:space="preserve"> joje nustatytą veiklą</w:t>
      </w:r>
      <w:r w:rsidR="00044FB5" w:rsidRPr="00AD6865">
        <w:rPr>
          <w:rFonts w:cs="Times New Roman"/>
          <w:noProof/>
          <w:lang w:val="lt-LT"/>
        </w:rPr>
        <w:t>,</w:t>
      </w:r>
      <w:r w:rsidR="00530666" w:rsidRPr="00AD6865">
        <w:rPr>
          <w:rFonts w:cs="Times New Roman"/>
          <w:noProof/>
          <w:lang w:val="lt-LT"/>
        </w:rPr>
        <w:t xml:space="preserve"> įgyvendins Projektą</w:t>
      </w:r>
      <w:r w:rsidR="000A0006" w:rsidRPr="00AD6865">
        <w:rPr>
          <w:rFonts w:cs="Times New Roman"/>
          <w:noProof/>
          <w:lang w:val="lt-LT"/>
        </w:rPr>
        <w:t>. Tuo tikslu su atrinkt</w:t>
      </w:r>
      <w:r w:rsidR="00E143A1" w:rsidRPr="00AD6865">
        <w:rPr>
          <w:rFonts w:cs="Times New Roman"/>
          <w:noProof/>
          <w:lang w:val="lt-LT"/>
        </w:rPr>
        <w:t xml:space="preserve">u </w:t>
      </w:r>
      <w:r w:rsidR="007D7D39" w:rsidRPr="00AD6865">
        <w:rPr>
          <w:rFonts w:cs="Times New Roman"/>
          <w:noProof/>
          <w:lang w:val="lt-LT"/>
        </w:rPr>
        <w:t xml:space="preserve">Koncesininku </w:t>
      </w:r>
      <w:r w:rsidR="00E143A1" w:rsidRPr="00AD6865">
        <w:rPr>
          <w:rFonts w:cs="Times New Roman"/>
          <w:noProof/>
          <w:lang w:val="lt-LT"/>
        </w:rPr>
        <w:t xml:space="preserve">ir </w:t>
      </w:r>
      <w:r w:rsidR="00024A2D" w:rsidRPr="00AD6865">
        <w:rPr>
          <w:rFonts w:cs="Times New Roman"/>
          <w:noProof/>
          <w:lang w:val="lt-LT"/>
        </w:rPr>
        <w:t>P</w:t>
      </w:r>
      <w:r w:rsidR="000630BE" w:rsidRPr="00AD6865">
        <w:rPr>
          <w:rFonts w:cs="Times New Roman"/>
          <w:noProof/>
          <w:lang w:val="lt-LT"/>
        </w:rPr>
        <w:t xml:space="preserve">rojekto bendrove </w:t>
      </w:r>
      <w:r w:rsidR="00DC0740" w:rsidRPr="00AD6865">
        <w:rPr>
          <w:rFonts w:cs="Times New Roman"/>
          <w:noProof/>
          <w:lang w:val="lt-LT"/>
        </w:rPr>
        <w:t xml:space="preserve">bus sudaryta </w:t>
      </w:r>
      <w:r w:rsidR="00026A97" w:rsidRPr="00AD6865">
        <w:rPr>
          <w:rFonts w:cs="Times New Roman"/>
          <w:noProof/>
          <w:lang w:val="lt-LT"/>
        </w:rPr>
        <w:t>S</w:t>
      </w:r>
      <w:r w:rsidR="00DC0740" w:rsidRPr="00AD6865">
        <w:rPr>
          <w:rFonts w:cs="Times New Roman"/>
          <w:noProof/>
          <w:lang w:val="lt-LT"/>
        </w:rPr>
        <w:t>utartis.</w:t>
      </w:r>
    </w:p>
    <w:p w14:paraId="02A51B12" w14:textId="77777777" w:rsidR="00C87845" w:rsidRPr="00AD6865" w:rsidRDefault="009E32E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Suteikiančiosios institucijos</w:t>
      </w:r>
      <w:r w:rsidR="00C87845" w:rsidRPr="00AD6865">
        <w:rPr>
          <w:rFonts w:cs="Times New Roman"/>
          <w:noProof/>
          <w:lang w:val="lt-LT"/>
        </w:rPr>
        <w:t xml:space="preserve"> siekia, kad Projektas:</w:t>
      </w:r>
    </w:p>
    <w:p w14:paraId="130C2030" w14:textId="77777777" w:rsidR="00C87845" w:rsidRPr="00AD6865" w:rsidRDefault="00C87845"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būtų įgyvendintas efektyviai, kokybiškai, laikantis visų teisės aktų reikalavimų, remiantis gera verslo praktika;</w:t>
      </w:r>
    </w:p>
    <w:p w14:paraId="533B9E74" w14:textId="5595B37C" w:rsidR="000F5B2F" w:rsidRPr="00AD6865" w:rsidRDefault="00C87845"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užtikrintų jo tikslų –</w:t>
      </w:r>
      <w:r w:rsidR="00BE660B">
        <w:rPr>
          <w:rFonts w:cs="Times New Roman"/>
          <w:lang w:val="lt-LT"/>
        </w:rPr>
        <w:t xml:space="preserve"> </w:t>
      </w:r>
      <w:r w:rsidRPr="00AD6865">
        <w:rPr>
          <w:rFonts w:cs="Times New Roman"/>
          <w:noProof/>
          <w:lang w:val="lt-LT"/>
        </w:rPr>
        <w:t>padidinti vietovės patrauklumą ūkinės</w:t>
      </w:r>
      <w:r w:rsidR="00B16359" w:rsidRPr="00AD6865">
        <w:rPr>
          <w:rFonts w:cs="Times New Roman"/>
          <w:noProof/>
          <w:lang w:val="lt-LT"/>
        </w:rPr>
        <w:t xml:space="preserve"> </w:t>
      </w:r>
      <w:r w:rsidR="00C522D1" w:rsidRPr="00AD6865">
        <w:rPr>
          <w:rFonts w:cs="Times New Roman"/>
          <w:noProof/>
          <w:lang w:val="lt-LT"/>
        </w:rPr>
        <w:t>–</w:t>
      </w:r>
      <w:r w:rsidR="00B16359" w:rsidRPr="00AD6865">
        <w:rPr>
          <w:rFonts w:cs="Times New Roman"/>
          <w:noProof/>
          <w:lang w:val="lt-LT"/>
        </w:rPr>
        <w:t xml:space="preserve"> </w:t>
      </w:r>
      <w:r w:rsidRPr="00AD6865">
        <w:rPr>
          <w:rFonts w:cs="Times New Roman"/>
          <w:noProof/>
          <w:lang w:val="lt-LT"/>
        </w:rPr>
        <w:t>komercinės veiklos vykdymui</w:t>
      </w:r>
      <w:r w:rsidR="00B16359" w:rsidRPr="00AD6865">
        <w:rPr>
          <w:rFonts w:cs="Times New Roman"/>
          <w:noProof/>
          <w:lang w:val="lt-LT"/>
        </w:rPr>
        <w:t>,</w:t>
      </w:r>
      <w:r w:rsidRPr="00AD6865">
        <w:rPr>
          <w:rFonts w:cs="Times New Roman"/>
          <w:noProof/>
          <w:lang w:val="lt-LT"/>
        </w:rPr>
        <w:t xml:space="preserve"> užtikrinti poreikius atitinkančią </w:t>
      </w:r>
      <w:r w:rsidR="00987E57" w:rsidRPr="00AD6865">
        <w:rPr>
          <w:rFonts w:cs="Times New Roman"/>
          <w:noProof/>
          <w:lang w:val="lt-LT"/>
        </w:rPr>
        <w:t>P</w:t>
      </w:r>
      <w:r w:rsidRPr="00AD6865">
        <w:rPr>
          <w:rFonts w:cs="Times New Roman"/>
          <w:noProof/>
          <w:lang w:val="lt-LT"/>
        </w:rPr>
        <w:t xml:space="preserve">aslaugų </w:t>
      </w:r>
      <w:r w:rsidR="00BE660B">
        <w:rPr>
          <w:rFonts w:cs="Times New Roman"/>
          <w:noProof/>
          <w:lang w:val="lt-LT"/>
        </w:rPr>
        <w:t xml:space="preserve">ir Viešųjų paslaugų </w:t>
      </w:r>
      <w:r w:rsidRPr="00AD6865">
        <w:rPr>
          <w:rFonts w:cs="Times New Roman"/>
          <w:noProof/>
          <w:lang w:val="lt-LT"/>
        </w:rPr>
        <w:t>pasiūlą gyventojams</w:t>
      </w:r>
      <w:r w:rsidR="00B16359" w:rsidRPr="00AD6865">
        <w:rPr>
          <w:rFonts w:cs="Times New Roman"/>
          <w:noProof/>
          <w:lang w:val="lt-LT"/>
        </w:rPr>
        <w:t>,</w:t>
      </w:r>
      <w:r w:rsidRPr="00AD6865">
        <w:rPr>
          <w:rFonts w:cs="Times New Roman"/>
          <w:noProof/>
          <w:lang w:val="lt-LT"/>
        </w:rPr>
        <w:t xml:space="preserve"> skatinti gyventojų socializaciją ir stiprinti vietos bendruomenę</w:t>
      </w:r>
      <w:r w:rsidR="002A0F23" w:rsidRPr="00AD6865">
        <w:rPr>
          <w:rFonts w:cs="Times New Roman"/>
          <w:noProof/>
          <w:lang w:val="lt-LT"/>
        </w:rPr>
        <w:t xml:space="preserve"> –</w:t>
      </w:r>
      <w:r w:rsidRPr="00AD6865">
        <w:rPr>
          <w:rFonts w:cs="Times New Roman"/>
          <w:noProof/>
          <w:lang w:val="lt-LT"/>
        </w:rPr>
        <w:t xml:space="preserve"> pasiekimą.</w:t>
      </w:r>
    </w:p>
    <w:p w14:paraId="313A979A" w14:textId="7BD04F25" w:rsidR="00983031" w:rsidRPr="00AD6865" w:rsidRDefault="0067315A" w:rsidP="007916FC">
      <w:pPr>
        <w:pStyle w:val="paragrafesrasas2lygis"/>
        <w:numPr>
          <w:ilvl w:val="0"/>
          <w:numId w:val="60"/>
        </w:numPr>
        <w:spacing w:line="240" w:lineRule="auto"/>
        <w:ind w:left="709" w:hanging="709"/>
        <w:rPr>
          <w:rFonts w:cs="Times New Roman"/>
          <w:noProof/>
          <w:lang w:val="lt-LT"/>
        </w:rPr>
      </w:pPr>
      <w:r>
        <w:rPr>
          <w:rFonts w:cs="Times New Roman"/>
          <w:noProof/>
          <w:lang w:val="lt-LT"/>
        </w:rPr>
        <w:t>D</w:t>
      </w:r>
      <w:r w:rsidRPr="00AD6865">
        <w:rPr>
          <w:rFonts w:cs="Times New Roman"/>
          <w:noProof/>
          <w:lang w:val="lt-LT"/>
        </w:rPr>
        <w:t xml:space="preserve">etalus </w:t>
      </w:r>
      <w:r w:rsidR="00AC70D9" w:rsidRPr="00AD6865">
        <w:rPr>
          <w:rFonts w:cs="Times New Roman"/>
          <w:noProof/>
          <w:lang w:val="lt-LT"/>
        </w:rPr>
        <w:t>Projekt</w:t>
      </w:r>
      <w:r w:rsidR="00CC6F81" w:rsidRPr="00AD6865">
        <w:rPr>
          <w:rFonts w:cs="Times New Roman"/>
          <w:noProof/>
          <w:lang w:val="lt-LT"/>
        </w:rPr>
        <w:t>o</w:t>
      </w:r>
      <w:r w:rsidR="00AC70D9" w:rsidRPr="00AD6865">
        <w:rPr>
          <w:rFonts w:cs="Times New Roman"/>
          <w:noProof/>
          <w:lang w:val="lt-LT"/>
        </w:rPr>
        <w:t xml:space="preserve"> </w:t>
      </w:r>
      <w:r w:rsidR="00C01798" w:rsidRPr="00AD6865">
        <w:rPr>
          <w:rFonts w:cs="Times New Roman"/>
          <w:noProof/>
          <w:lang w:val="lt-LT"/>
        </w:rPr>
        <w:t>aprašymas</w:t>
      </w:r>
      <w:r w:rsidR="003A66EF" w:rsidRPr="00AD6865">
        <w:rPr>
          <w:rFonts w:cs="Times New Roman"/>
          <w:noProof/>
          <w:lang w:val="lt-LT"/>
        </w:rPr>
        <w:t xml:space="preserve"> </w:t>
      </w:r>
      <w:r w:rsidR="00052BFA" w:rsidRPr="00AD6865">
        <w:rPr>
          <w:rFonts w:cs="Times New Roman"/>
          <w:noProof/>
          <w:lang w:val="lt-LT"/>
        </w:rPr>
        <w:t xml:space="preserve">ir reikalavimai jo įgyvendinimui </w:t>
      </w:r>
      <w:r w:rsidR="00AC70D9" w:rsidRPr="00AD6865">
        <w:rPr>
          <w:rFonts w:cs="Times New Roman"/>
          <w:noProof/>
          <w:lang w:val="lt-LT"/>
        </w:rPr>
        <w:t>pateikiam</w:t>
      </w:r>
      <w:r w:rsidR="00052BFA" w:rsidRPr="00AD6865">
        <w:rPr>
          <w:rFonts w:cs="Times New Roman"/>
          <w:noProof/>
          <w:lang w:val="lt-LT"/>
        </w:rPr>
        <w:t>i</w:t>
      </w:r>
      <w:r w:rsidR="00C01798" w:rsidRPr="00AD6865">
        <w:rPr>
          <w:rFonts w:cs="Times New Roman"/>
          <w:noProof/>
          <w:lang w:val="lt-LT"/>
        </w:rPr>
        <w:t xml:space="preserve"> </w:t>
      </w:r>
      <w:r w:rsidR="00C522D1" w:rsidRPr="00AD6865">
        <w:rPr>
          <w:rFonts w:cs="Times New Roman"/>
          <w:noProof/>
          <w:lang w:val="lt-LT"/>
        </w:rPr>
        <w:t>Specifikacijoje</w:t>
      </w:r>
      <w:r w:rsidR="00C01798" w:rsidRPr="00AD6865">
        <w:rPr>
          <w:rFonts w:cs="Times New Roman"/>
          <w:noProof/>
          <w:lang w:val="lt-LT"/>
        </w:rPr>
        <w:t xml:space="preserve">. </w:t>
      </w:r>
      <w:r w:rsidR="006705D0" w:rsidRPr="00AD6865">
        <w:rPr>
          <w:rFonts w:cs="Times New Roman"/>
          <w:noProof/>
          <w:lang w:val="lt-LT"/>
        </w:rPr>
        <w:t>Dalyviui</w:t>
      </w:r>
      <w:r w:rsidR="00C01798" w:rsidRPr="00AD6865">
        <w:rPr>
          <w:rFonts w:cs="Times New Roman"/>
          <w:noProof/>
          <w:lang w:val="lt-LT"/>
        </w:rPr>
        <w:t xml:space="preserve">, pakviestam </w:t>
      </w:r>
      <w:r w:rsidR="00F907CF" w:rsidRPr="00AD6865">
        <w:rPr>
          <w:rFonts w:cs="Times New Roman"/>
          <w:noProof/>
          <w:lang w:val="lt-LT"/>
        </w:rPr>
        <w:t xml:space="preserve">pateikti </w:t>
      </w:r>
      <w:r w:rsidR="00942AEA" w:rsidRPr="00AD6865">
        <w:rPr>
          <w:rFonts w:cs="Times New Roman"/>
          <w:noProof/>
          <w:lang w:val="lt-LT"/>
        </w:rPr>
        <w:t>Preliminarų</w:t>
      </w:r>
      <w:r w:rsidR="006705D0" w:rsidRPr="00AD6865">
        <w:rPr>
          <w:rFonts w:cs="Times New Roman"/>
          <w:noProof/>
          <w:lang w:val="lt-LT"/>
        </w:rPr>
        <w:t xml:space="preserve"> </w:t>
      </w:r>
      <w:r w:rsidR="002A0F23" w:rsidRPr="00AD6865">
        <w:rPr>
          <w:rFonts w:cs="Times New Roman"/>
          <w:noProof/>
          <w:lang w:val="lt-LT"/>
        </w:rPr>
        <w:t>p</w:t>
      </w:r>
      <w:r w:rsidR="006705D0" w:rsidRPr="00AD6865">
        <w:rPr>
          <w:rFonts w:cs="Times New Roman"/>
          <w:noProof/>
          <w:lang w:val="lt-LT"/>
        </w:rPr>
        <w:t xml:space="preserve">asiūlymą </w:t>
      </w:r>
      <w:r w:rsidR="00C01798" w:rsidRPr="00AD6865">
        <w:rPr>
          <w:rFonts w:cs="Times New Roman"/>
          <w:noProof/>
          <w:lang w:val="lt-LT"/>
        </w:rPr>
        <w:t xml:space="preserve">bei pasirašiusiam Konfidencialumo </w:t>
      </w:r>
      <w:r w:rsidR="004245D1" w:rsidRPr="00AD6865">
        <w:rPr>
          <w:rFonts w:cs="Times New Roman"/>
          <w:noProof/>
          <w:lang w:val="lt-LT"/>
        </w:rPr>
        <w:t>pasižadėjimą</w:t>
      </w:r>
      <w:r w:rsidR="00C01798" w:rsidRPr="00AD6865">
        <w:rPr>
          <w:rFonts w:cs="Times New Roman"/>
          <w:noProof/>
          <w:lang w:val="lt-LT"/>
        </w:rPr>
        <w:t xml:space="preserve">, </w:t>
      </w:r>
      <w:r w:rsidR="00BD6F14" w:rsidRPr="00AD6865">
        <w:rPr>
          <w:rFonts w:cs="Times New Roman"/>
          <w:noProof/>
          <w:lang w:val="lt-LT"/>
        </w:rPr>
        <w:t>Komisija</w:t>
      </w:r>
      <w:r w:rsidR="00C01798" w:rsidRPr="00AD6865">
        <w:rPr>
          <w:rFonts w:cs="Times New Roman"/>
          <w:noProof/>
          <w:lang w:val="lt-LT"/>
        </w:rPr>
        <w:t xml:space="preserve"> sudarys galimybę susipažinti su Projektu susijusiais dokumentais (</w:t>
      </w:r>
      <w:r w:rsidR="00C87845" w:rsidRPr="00AD6865">
        <w:rPr>
          <w:rFonts w:cs="Times New Roman"/>
          <w:noProof/>
          <w:lang w:val="lt-LT"/>
        </w:rPr>
        <w:t>investiciniu projektu</w:t>
      </w:r>
      <w:r w:rsidR="00C01798" w:rsidRPr="00AD6865">
        <w:rPr>
          <w:rFonts w:cs="Times New Roman"/>
          <w:i/>
          <w:noProof/>
          <w:lang w:val="lt-LT"/>
        </w:rPr>
        <w:t xml:space="preserve">, </w:t>
      </w:r>
      <w:r w:rsidR="001F4185" w:rsidRPr="00AD6865">
        <w:rPr>
          <w:rFonts w:cs="Times New Roman"/>
          <w:noProof/>
          <w:lang w:val="lt-LT"/>
        </w:rPr>
        <w:t>Ž</w:t>
      </w:r>
      <w:r w:rsidR="002C45D8" w:rsidRPr="00AD6865">
        <w:rPr>
          <w:rFonts w:cs="Times New Roman"/>
          <w:noProof/>
          <w:lang w:val="lt-LT"/>
        </w:rPr>
        <w:t xml:space="preserve">emės </w:t>
      </w:r>
      <w:r w:rsidR="005A11A6" w:rsidRPr="00AD6865">
        <w:rPr>
          <w:rFonts w:cs="Times New Roman"/>
          <w:noProof/>
          <w:lang w:val="lt-LT"/>
        </w:rPr>
        <w:t>sklypų</w:t>
      </w:r>
      <w:r w:rsidR="002C45D8" w:rsidRPr="00AD6865">
        <w:rPr>
          <w:rFonts w:cs="Times New Roman"/>
          <w:noProof/>
          <w:lang w:val="lt-LT"/>
        </w:rPr>
        <w:t xml:space="preserve"> </w:t>
      </w:r>
      <w:r w:rsidR="00C01798" w:rsidRPr="00AD6865">
        <w:rPr>
          <w:rFonts w:cs="Times New Roman"/>
          <w:noProof/>
          <w:lang w:val="lt-LT"/>
        </w:rPr>
        <w:t>plan</w:t>
      </w:r>
      <w:r w:rsidR="00C87845" w:rsidRPr="00AD6865">
        <w:rPr>
          <w:rFonts w:cs="Times New Roman"/>
          <w:noProof/>
          <w:lang w:val="lt-LT"/>
        </w:rPr>
        <w:t>ais</w:t>
      </w:r>
      <w:r w:rsidR="00C01798" w:rsidRPr="00AD6865">
        <w:rPr>
          <w:rFonts w:cs="Times New Roman"/>
          <w:noProof/>
          <w:lang w:val="lt-LT"/>
        </w:rPr>
        <w:t xml:space="preserve">, </w:t>
      </w:r>
      <w:r w:rsidR="00C87845" w:rsidRPr="00AD6865">
        <w:rPr>
          <w:rFonts w:cs="Times New Roman"/>
          <w:noProof/>
          <w:lang w:val="lt-LT"/>
        </w:rPr>
        <w:t xml:space="preserve">su Projektu </w:t>
      </w:r>
      <w:r w:rsidR="00C01798" w:rsidRPr="00AD6865">
        <w:rPr>
          <w:rFonts w:cs="Times New Roman"/>
          <w:noProof/>
          <w:lang w:val="lt-LT"/>
        </w:rPr>
        <w:t>susijusi</w:t>
      </w:r>
      <w:r w:rsidR="00C87845" w:rsidRPr="00AD6865">
        <w:rPr>
          <w:rFonts w:cs="Times New Roman"/>
          <w:noProof/>
          <w:lang w:val="lt-LT"/>
        </w:rPr>
        <w:t>omis</w:t>
      </w:r>
      <w:r w:rsidR="00C01798" w:rsidRPr="00AD6865">
        <w:rPr>
          <w:rFonts w:cs="Times New Roman"/>
          <w:noProof/>
          <w:lang w:val="lt-LT"/>
        </w:rPr>
        <w:t xml:space="preserve"> sutar</w:t>
      </w:r>
      <w:r w:rsidR="00C87845" w:rsidRPr="00AD6865">
        <w:rPr>
          <w:rFonts w:cs="Times New Roman"/>
          <w:noProof/>
          <w:lang w:val="lt-LT"/>
        </w:rPr>
        <w:t>timis</w:t>
      </w:r>
      <w:r w:rsidR="000E601D" w:rsidRPr="00AD6865">
        <w:rPr>
          <w:rFonts w:cs="Times New Roman"/>
          <w:noProof/>
          <w:lang w:val="lt-LT"/>
        </w:rPr>
        <w:t xml:space="preserve"> </w:t>
      </w:r>
      <w:r w:rsidR="00C87845" w:rsidRPr="00AD6865">
        <w:rPr>
          <w:rFonts w:cs="Times New Roman"/>
          <w:noProof/>
          <w:lang w:val="lt-LT"/>
        </w:rPr>
        <w:t xml:space="preserve">ir kitais </w:t>
      </w:r>
      <w:r w:rsidR="001F4185" w:rsidRPr="00AD6865">
        <w:rPr>
          <w:rFonts w:cs="Times New Roman"/>
          <w:noProof/>
          <w:lang w:val="lt-LT"/>
        </w:rPr>
        <w:t xml:space="preserve">Suteikiančiųjų institucijų turimais </w:t>
      </w:r>
      <w:r w:rsidR="00C87845" w:rsidRPr="00AD6865">
        <w:rPr>
          <w:rFonts w:cs="Times New Roman"/>
          <w:noProof/>
          <w:lang w:val="lt-LT"/>
        </w:rPr>
        <w:t>dokumentais</w:t>
      </w:r>
      <w:r w:rsidR="001F4185" w:rsidRPr="00AD6865">
        <w:rPr>
          <w:rFonts w:cs="Times New Roman"/>
          <w:noProof/>
          <w:lang w:val="lt-LT"/>
        </w:rPr>
        <w:t>)</w:t>
      </w:r>
      <w:r w:rsidR="00C01798" w:rsidRPr="00AD6865">
        <w:rPr>
          <w:rFonts w:cs="Times New Roman"/>
          <w:noProof/>
          <w:lang w:val="lt-LT"/>
        </w:rPr>
        <w:t>.</w:t>
      </w:r>
      <w:r w:rsidR="001F4185" w:rsidRPr="00AD6865">
        <w:rPr>
          <w:rFonts w:cs="Times New Roman"/>
          <w:noProof/>
          <w:lang w:val="lt-LT"/>
        </w:rPr>
        <w:t xml:space="preserve"> Tačiau Suteikiančiosios institucijos negarantuoja ir niekaip neįsipareigoja, kad visi šie suteikti dokumentai yra tikslūs, teisingi ir/ar pakankamai išsamūs siekiant įvertinti visą su Projekto įgyvendinimu susijusią riziką ir aplinkybes bei priimti su paraiškų ar Pasiūlymų pateikimu susijusius sprendimus. Už visos išsamios ir pakankamos informacijos susirinkimą atsako patys </w:t>
      </w:r>
      <w:r>
        <w:rPr>
          <w:rFonts w:cs="Times New Roman"/>
          <w:noProof/>
          <w:lang w:val="lt-LT"/>
        </w:rPr>
        <w:t>D</w:t>
      </w:r>
      <w:r w:rsidR="001F4185" w:rsidRPr="00AD6865">
        <w:rPr>
          <w:rFonts w:cs="Times New Roman"/>
          <w:noProof/>
          <w:lang w:val="lt-LT"/>
        </w:rPr>
        <w:t>alyviai.</w:t>
      </w:r>
    </w:p>
    <w:p w14:paraId="5EA23006" w14:textId="26BD4EA5" w:rsidR="00983031" w:rsidRPr="00AD6865" w:rsidRDefault="00C01798"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Projektas </w:t>
      </w:r>
      <w:r w:rsidR="00863D1F" w:rsidRPr="00AD6865">
        <w:rPr>
          <w:rFonts w:cs="Times New Roman"/>
          <w:noProof/>
          <w:lang w:val="lt-LT"/>
        </w:rPr>
        <w:t xml:space="preserve">į dalis neskirstomas ir </w:t>
      </w:r>
      <w:r w:rsidRPr="00AD6865">
        <w:rPr>
          <w:rFonts w:cs="Times New Roman"/>
          <w:noProof/>
          <w:lang w:val="lt-LT"/>
        </w:rPr>
        <w:t xml:space="preserve">turės būti įgyvendintas visa apimtimi. Pasiūlymus dėl atskiros Projekto dalies </w:t>
      </w:r>
      <w:r w:rsidR="00BD6F14" w:rsidRPr="00AD6865">
        <w:rPr>
          <w:rFonts w:cs="Times New Roman"/>
          <w:noProof/>
          <w:lang w:val="lt-LT"/>
        </w:rPr>
        <w:t>Komisija</w:t>
      </w:r>
      <w:r w:rsidRPr="00AD6865">
        <w:rPr>
          <w:rFonts w:cs="Times New Roman"/>
          <w:noProof/>
          <w:lang w:val="lt-LT"/>
        </w:rPr>
        <w:t xml:space="preserve"> atmes.</w:t>
      </w:r>
    </w:p>
    <w:p w14:paraId="0F194E5E" w14:textId="72E4D871" w:rsidR="00BD0198" w:rsidRPr="00AD6865" w:rsidRDefault="00B958F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Projekto įgyvendinimo maksimalus terminas</w:t>
      </w:r>
      <w:r w:rsidR="00B16359" w:rsidRPr="00AD6865">
        <w:rPr>
          <w:rFonts w:cs="Times New Roman"/>
          <w:noProof/>
          <w:lang w:val="lt-LT"/>
        </w:rPr>
        <w:t xml:space="preserve"> </w:t>
      </w:r>
      <w:r w:rsidR="00901A19" w:rsidRPr="00AD6865">
        <w:rPr>
          <w:rFonts w:cs="Times New Roman"/>
          <w:noProof/>
          <w:lang w:val="lt-LT"/>
        </w:rPr>
        <w:t>–</w:t>
      </w:r>
      <w:r w:rsidR="00B16359" w:rsidRPr="00AD6865">
        <w:rPr>
          <w:rFonts w:cs="Times New Roman"/>
          <w:noProof/>
          <w:lang w:val="lt-LT"/>
        </w:rPr>
        <w:t xml:space="preserve"> </w:t>
      </w:r>
      <w:r w:rsidR="00901A19" w:rsidRPr="00AD6865">
        <w:rPr>
          <w:rFonts w:cs="Times New Roman"/>
          <w:noProof/>
          <w:lang w:val="lt-LT"/>
        </w:rPr>
        <w:t xml:space="preserve">iki </w:t>
      </w:r>
      <w:r w:rsidRPr="00AD6865">
        <w:rPr>
          <w:rFonts w:cs="Times New Roman"/>
          <w:noProof/>
          <w:lang w:val="lt-LT"/>
        </w:rPr>
        <w:t xml:space="preserve">25 </w:t>
      </w:r>
      <w:r w:rsidR="00987E57" w:rsidRPr="00AD6865">
        <w:rPr>
          <w:rFonts w:cs="Times New Roman"/>
          <w:noProof/>
          <w:lang w:val="lt-LT"/>
        </w:rPr>
        <w:t>(dvidešimt penki</w:t>
      </w:r>
      <w:r w:rsidR="00342BA6" w:rsidRPr="00AD6865">
        <w:rPr>
          <w:rFonts w:cs="Times New Roman"/>
          <w:noProof/>
          <w:lang w:val="lt-LT"/>
        </w:rPr>
        <w:t>ų</w:t>
      </w:r>
      <w:r w:rsidR="00987E57" w:rsidRPr="00AD6865">
        <w:rPr>
          <w:rFonts w:cs="Times New Roman"/>
          <w:noProof/>
          <w:lang w:val="lt-LT"/>
        </w:rPr>
        <w:t xml:space="preserve">) </w:t>
      </w:r>
      <w:r w:rsidRPr="00AD6865">
        <w:rPr>
          <w:rFonts w:cs="Times New Roman"/>
          <w:noProof/>
          <w:lang w:val="lt-LT"/>
        </w:rPr>
        <w:t>met</w:t>
      </w:r>
      <w:r w:rsidR="00901A19" w:rsidRPr="00AD6865">
        <w:rPr>
          <w:rFonts w:cs="Times New Roman"/>
          <w:noProof/>
          <w:lang w:val="lt-LT"/>
        </w:rPr>
        <w:t>ų</w:t>
      </w:r>
      <w:r w:rsidR="003879A6" w:rsidRPr="00AD6865">
        <w:rPr>
          <w:rFonts w:cs="Times New Roman"/>
          <w:noProof/>
          <w:lang w:val="lt-LT"/>
        </w:rPr>
        <w:t xml:space="preserve"> nuo </w:t>
      </w:r>
      <w:r w:rsidR="00026A97" w:rsidRPr="00AD6865">
        <w:rPr>
          <w:rFonts w:cs="Times New Roman"/>
          <w:noProof/>
          <w:lang w:val="lt-LT"/>
        </w:rPr>
        <w:t>S</w:t>
      </w:r>
      <w:r w:rsidR="003879A6" w:rsidRPr="00AD6865">
        <w:rPr>
          <w:rFonts w:cs="Times New Roman"/>
          <w:noProof/>
          <w:lang w:val="lt-LT"/>
        </w:rPr>
        <w:t xml:space="preserve">utarties </w:t>
      </w:r>
      <w:r w:rsidR="00D00C98">
        <w:rPr>
          <w:rFonts w:cs="Times New Roman"/>
          <w:noProof/>
          <w:lang w:val="lt-LT"/>
        </w:rPr>
        <w:t>pasirašymo</w:t>
      </w:r>
      <w:r w:rsidR="00D00C98" w:rsidRPr="00AD6865">
        <w:rPr>
          <w:rFonts w:cs="Times New Roman"/>
          <w:noProof/>
          <w:lang w:val="lt-LT"/>
        </w:rPr>
        <w:t xml:space="preserve"> </w:t>
      </w:r>
      <w:r w:rsidR="00342BA6" w:rsidRPr="00AD6865">
        <w:rPr>
          <w:rFonts w:cs="Times New Roman"/>
          <w:noProof/>
          <w:lang w:val="lt-LT"/>
        </w:rPr>
        <w:t>dienos</w:t>
      </w:r>
      <w:r w:rsidR="00BD0198" w:rsidRPr="00AD6865">
        <w:rPr>
          <w:rFonts w:cs="Times New Roman"/>
          <w:noProof/>
          <w:lang w:val="lt-LT"/>
        </w:rPr>
        <w:t>.</w:t>
      </w:r>
      <w:r w:rsidR="00E13506" w:rsidRPr="00AD6865">
        <w:rPr>
          <w:rFonts w:cs="Times New Roman"/>
          <w:noProof/>
          <w:lang w:val="lt-LT"/>
        </w:rPr>
        <w:t xml:space="preserve"> </w:t>
      </w:r>
      <w:r w:rsidR="00026A97" w:rsidRPr="00AD6865">
        <w:rPr>
          <w:rFonts w:cs="Times New Roman"/>
          <w:noProof/>
          <w:lang w:val="lt-LT"/>
        </w:rPr>
        <w:t>S</w:t>
      </w:r>
      <w:r w:rsidR="00E13506" w:rsidRPr="00AD6865">
        <w:rPr>
          <w:rFonts w:cs="Times New Roman"/>
          <w:noProof/>
          <w:lang w:val="lt-LT"/>
        </w:rPr>
        <w:t>utarties įgyvendinimą sudarys tokie etapai:</w:t>
      </w:r>
    </w:p>
    <w:p w14:paraId="58E02D1C" w14:textId="505058DE" w:rsidR="003879A6" w:rsidRPr="00AD6865" w:rsidRDefault="00342BA6"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Darbų atlikimas</w:t>
      </w:r>
      <w:r w:rsidR="003879A6" w:rsidRPr="00AD6865">
        <w:rPr>
          <w:rFonts w:cs="Times New Roman"/>
          <w:noProof/>
          <w:lang w:val="lt-LT"/>
        </w:rPr>
        <w:t xml:space="preserve"> – </w:t>
      </w:r>
      <w:r w:rsidR="00B958FC" w:rsidRPr="00AD6865">
        <w:rPr>
          <w:rFonts w:cs="Times New Roman"/>
          <w:noProof/>
          <w:lang w:val="lt-LT"/>
        </w:rPr>
        <w:t xml:space="preserve">iki </w:t>
      </w:r>
      <w:r w:rsidR="00846647" w:rsidRPr="00AD6865">
        <w:rPr>
          <w:rFonts w:cs="Times New Roman"/>
          <w:noProof/>
          <w:lang w:val="lt-LT"/>
        </w:rPr>
        <w:t>3 (</w:t>
      </w:r>
      <w:r w:rsidR="00B958FC" w:rsidRPr="00AD6865">
        <w:rPr>
          <w:rFonts w:cs="Times New Roman"/>
          <w:noProof/>
          <w:lang w:val="lt-LT"/>
        </w:rPr>
        <w:t>trejų</w:t>
      </w:r>
      <w:r w:rsidR="00846647" w:rsidRPr="00AD6865">
        <w:rPr>
          <w:rFonts w:cs="Times New Roman"/>
          <w:noProof/>
          <w:lang w:val="lt-LT"/>
        </w:rPr>
        <w:t>)</w:t>
      </w:r>
      <w:r w:rsidR="00B958FC" w:rsidRPr="00AD6865">
        <w:rPr>
          <w:rFonts w:cs="Times New Roman"/>
          <w:noProof/>
          <w:lang w:val="lt-LT"/>
        </w:rPr>
        <w:t xml:space="preserve"> metų</w:t>
      </w:r>
      <w:r w:rsidR="005F411D" w:rsidRPr="00AD6865">
        <w:rPr>
          <w:rFonts w:cs="Times New Roman"/>
          <w:noProof/>
          <w:lang w:val="lt-LT"/>
        </w:rPr>
        <w:t>;</w:t>
      </w:r>
    </w:p>
    <w:p w14:paraId="2B2F7785" w14:textId="73D37583" w:rsidR="003879A6" w:rsidRPr="00AD6865" w:rsidRDefault="00987E57"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P</w:t>
      </w:r>
      <w:r w:rsidR="003879A6" w:rsidRPr="00AD6865">
        <w:rPr>
          <w:rFonts w:cs="Times New Roman"/>
          <w:noProof/>
          <w:lang w:val="lt-LT"/>
        </w:rPr>
        <w:t>aslaugų teikim</w:t>
      </w:r>
      <w:r w:rsidR="00846647" w:rsidRPr="00AD6865">
        <w:rPr>
          <w:rFonts w:cs="Times New Roman"/>
          <w:noProof/>
          <w:lang w:val="lt-LT"/>
        </w:rPr>
        <w:t xml:space="preserve">as </w:t>
      </w:r>
      <w:r w:rsidR="003879A6" w:rsidRPr="00AD6865">
        <w:rPr>
          <w:rFonts w:cs="Times New Roman"/>
          <w:noProof/>
          <w:lang w:val="lt-LT"/>
        </w:rPr>
        <w:t xml:space="preserve">– </w:t>
      </w:r>
      <w:r w:rsidR="00B958FC" w:rsidRPr="00AD6865">
        <w:rPr>
          <w:rFonts w:cs="Times New Roman"/>
          <w:noProof/>
          <w:lang w:val="lt-LT"/>
        </w:rPr>
        <w:t xml:space="preserve">kartu su </w:t>
      </w:r>
      <w:r w:rsidR="009D0761" w:rsidRPr="00AD6865">
        <w:rPr>
          <w:rFonts w:cs="Times New Roman"/>
          <w:noProof/>
          <w:lang w:val="lt-LT"/>
        </w:rPr>
        <w:t xml:space="preserve">Darbų </w:t>
      </w:r>
      <w:r w:rsidR="00B958FC" w:rsidRPr="00AD6865">
        <w:rPr>
          <w:rFonts w:cs="Times New Roman"/>
          <w:noProof/>
          <w:lang w:val="lt-LT"/>
        </w:rPr>
        <w:t>etapu ne</w:t>
      </w:r>
      <w:r w:rsidR="00BF30BC" w:rsidRPr="00AD6865">
        <w:rPr>
          <w:rFonts w:cs="Times New Roman"/>
          <w:noProof/>
          <w:lang w:val="lt-LT"/>
        </w:rPr>
        <w:t xml:space="preserve"> </w:t>
      </w:r>
      <w:r w:rsidR="00B958FC" w:rsidRPr="00AD6865">
        <w:rPr>
          <w:rFonts w:cs="Times New Roman"/>
          <w:noProof/>
          <w:lang w:val="lt-LT"/>
        </w:rPr>
        <w:t xml:space="preserve">daugiau </w:t>
      </w:r>
      <w:r w:rsidR="00BF30BC" w:rsidRPr="00AD6865">
        <w:rPr>
          <w:rFonts w:cs="Times New Roman"/>
          <w:noProof/>
          <w:lang w:val="lt-LT"/>
        </w:rPr>
        <w:t xml:space="preserve">nei </w:t>
      </w:r>
      <w:r w:rsidR="00B958FC" w:rsidRPr="00AD6865">
        <w:rPr>
          <w:rFonts w:cs="Times New Roman"/>
          <w:noProof/>
          <w:lang w:val="lt-LT"/>
        </w:rPr>
        <w:t>25</w:t>
      </w:r>
      <w:r w:rsidR="00846647" w:rsidRPr="00AD6865">
        <w:rPr>
          <w:rFonts w:cs="Times New Roman"/>
          <w:noProof/>
          <w:lang w:val="lt-LT"/>
        </w:rPr>
        <w:t xml:space="preserve"> (dvidešimt </w:t>
      </w:r>
      <w:r w:rsidR="00B958FC" w:rsidRPr="00AD6865">
        <w:rPr>
          <w:rFonts w:cs="Times New Roman"/>
          <w:noProof/>
          <w:lang w:val="lt-LT"/>
        </w:rPr>
        <w:t>penk</w:t>
      </w:r>
      <w:r w:rsidRPr="00AD6865">
        <w:rPr>
          <w:rFonts w:cs="Times New Roman"/>
          <w:noProof/>
          <w:lang w:val="lt-LT"/>
        </w:rPr>
        <w:t>i</w:t>
      </w:r>
      <w:r w:rsidR="00846647" w:rsidRPr="00AD6865">
        <w:rPr>
          <w:rFonts w:cs="Times New Roman"/>
          <w:noProof/>
          <w:lang w:val="lt-LT"/>
        </w:rPr>
        <w:t>)</w:t>
      </w:r>
      <w:r w:rsidR="00B958FC" w:rsidRPr="00AD6865">
        <w:rPr>
          <w:rFonts w:cs="Times New Roman"/>
          <w:noProof/>
          <w:lang w:val="lt-LT"/>
        </w:rPr>
        <w:t xml:space="preserve"> met</w:t>
      </w:r>
      <w:r w:rsidR="00BF30BC" w:rsidRPr="00AD6865">
        <w:rPr>
          <w:rFonts w:cs="Times New Roman"/>
          <w:noProof/>
          <w:lang w:val="lt-LT"/>
        </w:rPr>
        <w:t>ai</w:t>
      </w:r>
      <w:r w:rsidR="003879A6" w:rsidRPr="00AD6865">
        <w:rPr>
          <w:rFonts w:cs="Times New Roman"/>
          <w:noProof/>
          <w:lang w:val="lt-LT"/>
        </w:rPr>
        <w:t>.</w:t>
      </w:r>
    </w:p>
    <w:p w14:paraId="5708F5D1" w14:textId="4B264F10" w:rsidR="009A068C" w:rsidRPr="00AD6865" w:rsidRDefault="009A068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Detalūs </w:t>
      </w:r>
      <w:r w:rsidR="00026A97" w:rsidRPr="00AD6865">
        <w:rPr>
          <w:rFonts w:cs="Times New Roman"/>
          <w:noProof/>
          <w:lang w:val="lt-LT"/>
        </w:rPr>
        <w:t>S</w:t>
      </w:r>
      <w:r w:rsidRPr="00AD6865">
        <w:rPr>
          <w:rFonts w:cs="Times New Roman"/>
          <w:noProof/>
          <w:lang w:val="lt-LT"/>
        </w:rPr>
        <w:t xml:space="preserve">utarties </w:t>
      </w:r>
      <w:r w:rsidR="003879A6" w:rsidRPr="00AD6865">
        <w:rPr>
          <w:rFonts w:cs="Times New Roman"/>
          <w:noProof/>
          <w:lang w:val="lt-LT"/>
        </w:rPr>
        <w:t xml:space="preserve">etapų </w:t>
      </w:r>
      <w:r w:rsidRPr="00AD6865">
        <w:rPr>
          <w:rFonts w:cs="Times New Roman"/>
          <w:noProof/>
          <w:lang w:val="lt-LT"/>
        </w:rPr>
        <w:t xml:space="preserve">įgyvendinimo reikalavimai bus nustatomi </w:t>
      </w:r>
      <w:r w:rsidR="00026A97" w:rsidRPr="00AD6865">
        <w:rPr>
          <w:rFonts w:cs="Times New Roman"/>
          <w:noProof/>
          <w:lang w:val="lt-LT"/>
        </w:rPr>
        <w:t>S</w:t>
      </w:r>
      <w:r w:rsidRPr="00AD6865">
        <w:rPr>
          <w:rFonts w:cs="Times New Roman"/>
          <w:noProof/>
          <w:lang w:val="lt-LT"/>
        </w:rPr>
        <w:t>utartyje, atsižvelgiant į Dalyvi</w:t>
      </w:r>
      <w:r w:rsidR="00987E57" w:rsidRPr="00AD6865">
        <w:rPr>
          <w:rFonts w:cs="Times New Roman"/>
          <w:noProof/>
          <w:lang w:val="lt-LT"/>
        </w:rPr>
        <w:t>ų</w:t>
      </w:r>
      <w:r w:rsidRPr="00AD6865">
        <w:rPr>
          <w:rFonts w:cs="Times New Roman"/>
          <w:noProof/>
          <w:lang w:val="lt-LT"/>
        </w:rPr>
        <w:t xml:space="preserve"> </w:t>
      </w:r>
      <w:r w:rsidR="00987E57" w:rsidRPr="00AD6865">
        <w:rPr>
          <w:rFonts w:cs="Times New Roman"/>
          <w:noProof/>
          <w:lang w:val="lt-LT"/>
        </w:rPr>
        <w:t>P</w:t>
      </w:r>
      <w:r w:rsidRPr="00AD6865">
        <w:rPr>
          <w:rFonts w:cs="Times New Roman"/>
          <w:noProof/>
          <w:lang w:val="lt-LT"/>
        </w:rPr>
        <w:t>asiūlymus dėl</w:t>
      </w:r>
      <w:r w:rsidR="003879A6" w:rsidRPr="00AD6865">
        <w:rPr>
          <w:rFonts w:cs="Times New Roman"/>
          <w:noProof/>
          <w:lang w:val="lt-LT"/>
        </w:rPr>
        <w:t xml:space="preserve"> Projekto įgyvendinimo</w:t>
      </w:r>
      <w:r w:rsidR="00987E57" w:rsidRPr="00AD6865">
        <w:rPr>
          <w:rFonts w:cs="Times New Roman"/>
          <w:noProof/>
          <w:lang w:val="lt-LT"/>
        </w:rPr>
        <w:t xml:space="preserve"> bei derybų rezultatus</w:t>
      </w:r>
      <w:r w:rsidR="00C23E4C" w:rsidRPr="00AD6865">
        <w:rPr>
          <w:rFonts w:cs="Times New Roman"/>
          <w:noProof/>
          <w:lang w:val="lt-LT"/>
        </w:rPr>
        <w:t>.</w:t>
      </w:r>
    </w:p>
    <w:p w14:paraId="491EEEBE" w14:textId="77777777" w:rsidR="00312F27" w:rsidRPr="00AD6865" w:rsidRDefault="008325F2" w:rsidP="007916FC">
      <w:pPr>
        <w:pStyle w:val="1skyrius"/>
        <w:numPr>
          <w:ilvl w:val="0"/>
          <w:numId w:val="138"/>
        </w:numPr>
        <w:rPr>
          <w:rFonts w:ascii="Times New Roman" w:hAnsi="Times New Roman" w:cs="Times New Roman"/>
          <w:noProof/>
          <w:lang w:val="lt-LT"/>
        </w:rPr>
      </w:pPr>
      <w:bookmarkStart w:id="105" w:name="_Toc455918535"/>
      <w:bookmarkStart w:id="106" w:name="_Toc455918635"/>
      <w:bookmarkStart w:id="107" w:name="_Toc455918710"/>
      <w:bookmarkStart w:id="108" w:name="_Toc455918783"/>
      <w:bookmarkStart w:id="109" w:name="_Toc455918867"/>
      <w:bookmarkStart w:id="110" w:name="_Toc455941105"/>
      <w:bookmarkStart w:id="111" w:name="_Toc455944515"/>
      <w:bookmarkStart w:id="112" w:name="_Toc456330802"/>
      <w:bookmarkStart w:id="113" w:name="_Toc293915685"/>
      <w:bookmarkStart w:id="114" w:name="_Toc294199334"/>
      <w:bookmarkStart w:id="115" w:name="_Toc293915686"/>
      <w:bookmarkStart w:id="116" w:name="_Toc294199335"/>
      <w:bookmarkStart w:id="117" w:name="_Toc293915687"/>
      <w:bookmarkStart w:id="118" w:name="_Toc294199336"/>
      <w:bookmarkStart w:id="119" w:name="_Toc293915688"/>
      <w:bookmarkStart w:id="120" w:name="_Toc294199337"/>
      <w:bookmarkStart w:id="121" w:name="_Toc293915689"/>
      <w:bookmarkStart w:id="122" w:name="_Toc294199338"/>
      <w:bookmarkStart w:id="123" w:name="_Toc293915690"/>
      <w:bookmarkStart w:id="124" w:name="_Toc294199339"/>
      <w:bookmarkStart w:id="125" w:name="_Toc293915691"/>
      <w:bookmarkStart w:id="126" w:name="_Toc294199340"/>
      <w:bookmarkStart w:id="127" w:name="_Toc293915692"/>
      <w:bookmarkStart w:id="128" w:name="_Toc294199341"/>
      <w:bookmarkStart w:id="129" w:name="_Toc293915693"/>
      <w:bookmarkStart w:id="130" w:name="_Toc294199342"/>
      <w:bookmarkStart w:id="131" w:name="_Toc293915694"/>
      <w:bookmarkStart w:id="132" w:name="_Toc294199343"/>
      <w:bookmarkStart w:id="133" w:name="_Toc293915695"/>
      <w:bookmarkStart w:id="134" w:name="_Toc294199344"/>
      <w:bookmarkStart w:id="135" w:name="_Toc293915696"/>
      <w:bookmarkStart w:id="136" w:name="_Toc294199345"/>
      <w:bookmarkStart w:id="137" w:name="_Toc455391715"/>
      <w:bookmarkStart w:id="138" w:name="_Toc455918784"/>
      <w:bookmarkStart w:id="139" w:name="_Ref456212683"/>
      <w:bookmarkStart w:id="140" w:name="_Toc45852896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AD6865">
        <w:rPr>
          <w:rFonts w:ascii="Times New Roman" w:hAnsi="Times New Roman" w:cs="Times New Roman"/>
          <w:noProof/>
          <w:lang w:val="lt-LT"/>
        </w:rPr>
        <w:t>E</w:t>
      </w:r>
      <w:r w:rsidR="00D3072C" w:rsidRPr="00AD6865">
        <w:rPr>
          <w:rFonts w:ascii="Times New Roman" w:hAnsi="Times New Roman" w:cs="Times New Roman"/>
          <w:noProof/>
          <w:lang w:val="lt-LT"/>
        </w:rPr>
        <w:t>sminės koncesijos suteikimo sąlygos</w:t>
      </w:r>
      <w:bookmarkEnd w:id="137"/>
      <w:bookmarkEnd w:id="138"/>
      <w:bookmarkEnd w:id="139"/>
      <w:bookmarkEnd w:id="140"/>
    </w:p>
    <w:p w14:paraId="42B9C74A" w14:textId="77777777" w:rsidR="007120FF" w:rsidRPr="00AD6865" w:rsidRDefault="00D15FB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Toliau nurodytos </w:t>
      </w:r>
      <w:r w:rsidR="00846647" w:rsidRPr="00AD6865">
        <w:rPr>
          <w:rFonts w:cs="Times New Roman"/>
          <w:noProof/>
          <w:lang w:val="lt-LT"/>
        </w:rPr>
        <w:t>K</w:t>
      </w:r>
      <w:r w:rsidRPr="00AD6865">
        <w:rPr>
          <w:rFonts w:cs="Times New Roman"/>
          <w:noProof/>
          <w:lang w:val="lt-LT"/>
        </w:rPr>
        <w:t>oncesijos suteikimo sąlygos yra esminės ir Projekto įgyvendinimo metu negali būti keičiamos</w:t>
      </w:r>
      <w:r w:rsidR="00BD6795" w:rsidRPr="00AD6865">
        <w:rPr>
          <w:rFonts w:cs="Times New Roman"/>
          <w:noProof/>
          <w:lang w:val="lt-LT"/>
        </w:rPr>
        <w:t>:</w:t>
      </w:r>
    </w:p>
    <w:p w14:paraId="6C1F3AAC" w14:textId="36CE8B1F" w:rsidR="003879A6" w:rsidRPr="00AD6865" w:rsidRDefault="006035E5"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valstybės ir </w:t>
      </w:r>
      <w:r w:rsidR="00C21817" w:rsidRPr="00AD6865">
        <w:rPr>
          <w:rFonts w:cs="Times New Roman"/>
          <w:noProof/>
          <w:lang w:val="lt-LT"/>
        </w:rPr>
        <w:t xml:space="preserve">Vilniaus miesto savivaldybės </w:t>
      </w:r>
      <w:r w:rsidR="003879A6" w:rsidRPr="00AD6865">
        <w:rPr>
          <w:rFonts w:cs="Times New Roman"/>
          <w:noProof/>
          <w:lang w:val="lt-LT"/>
        </w:rPr>
        <w:t xml:space="preserve">nuosavybės teisės </w:t>
      </w:r>
      <w:r w:rsidR="00B76466" w:rsidRPr="00AD6865">
        <w:rPr>
          <w:rFonts w:cs="Times New Roman"/>
          <w:noProof/>
          <w:lang w:val="lt-LT"/>
        </w:rPr>
        <w:t xml:space="preserve">į </w:t>
      </w:r>
      <w:r w:rsidR="00987E57" w:rsidRPr="00AD6865">
        <w:rPr>
          <w:rFonts w:cs="Times New Roman"/>
          <w:noProof/>
          <w:lang w:val="lt-LT"/>
        </w:rPr>
        <w:t>Daugiafunkc</w:t>
      </w:r>
      <w:r w:rsidR="00B76466" w:rsidRPr="00AD6865">
        <w:rPr>
          <w:rFonts w:cs="Times New Roman"/>
          <w:noProof/>
          <w:lang w:val="lt-LT"/>
        </w:rPr>
        <w:t>į</w:t>
      </w:r>
      <w:r w:rsidR="00987E57" w:rsidRPr="00AD6865">
        <w:rPr>
          <w:rFonts w:cs="Times New Roman"/>
          <w:noProof/>
          <w:lang w:val="lt-LT"/>
        </w:rPr>
        <w:t xml:space="preserve"> </w:t>
      </w:r>
      <w:r w:rsidR="00EB2C87" w:rsidRPr="00AD6865">
        <w:rPr>
          <w:rFonts w:cs="Times New Roman"/>
          <w:noProof/>
          <w:lang w:val="lt-LT"/>
        </w:rPr>
        <w:t>kompleks</w:t>
      </w:r>
      <w:r w:rsidR="00B76466" w:rsidRPr="00AD6865">
        <w:rPr>
          <w:rFonts w:cs="Times New Roman"/>
          <w:noProof/>
          <w:lang w:val="lt-LT"/>
        </w:rPr>
        <w:t>ą</w:t>
      </w:r>
      <w:r w:rsidR="00492BB3" w:rsidRPr="00AD6865">
        <w:rPr>
          <w:rFonts w:cs="Times New Roman"/>
          <w:noProof/>
          <w:lang w:val="lt-LT"/>
        </w:rPr>
        <w:t xml:space="preserve"> ir</w:t>
      </w:r>
      <w:r w:rsidR="009F7098" w:rsidRPr="00AD6865">
        <w:rPr>
          <w:rFonts w:cs="Times New Roman"/>
          <w:noProof/>
          <w:lang w:val="lt-LT"/>
        </w:rPr>
        <w:t xml:space="preserve"> (ar)</w:t>
      </w:r>
      <w:r w:rsidR="00492BB3" w:rsidRPr="00AD6865">
        <w:rPr>
          <w:rFonts w:cs="Times New Roman"/>
          <w:noProof/>
          <w:lang w:val="lt-LT"/>
        </w:rPr>
        <w:t xml:space="preserve"> Žemės sklypus</w:t>
      </w:r>
      <w:r w:rsidR="003879A6" w:rsidRPr="00AD6865">
        <w:rPr>
          <w:rFonts w:cs="Times New Roman"/>
          <w:noProof/>
          <w:lang w:val="lt-LT"/>
        </w:rPr>
        <w:t>;</w:t>
      </w:r>
    </w:p>
    <w:p w14:paraId="3BEB8AC2" w14:textId="412D12D8" w:rsidR="000B2C4E" w:rsidRPr="00AD6865" w:rsidRDefault="003879A6"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lastRenderedPageBreak/>
        <w:t>ilgesnės</w:t>
      </w:r>
      <w:r w:rsidR="001607AA" w:rsidRPr="00AD6865">
        <w:rPr>
          <w:rFonts w:cs="Times New Roman"/>
          <w:noProof/>
          <w:lang w:val="lt-LT"/>
        </w:rPr>
        <w:t xml:space="preserve"> bendros</w:t>
      </w:r>
      <w:r w:rsidRPr="00AD6865">
        <w:rPr>
          <w:rFonts w:cs="Times New Roman"/>
          <w:noProof/>
          <w:lang w:val="lt-LT"/>
        </w:rPr>
        <w:t xml:space="preserve"> </w:t>
      </w:r>
      <w:r w:rsidR="00026A97" w:rsidRPr="00AD6865">
        <w:rPr>
          <w:rFonts w:cs="Times New Roman"/>
          <w:noProof/>
          <w:lang w:val="lt-LT"/>
        </w:rPr>
        <w:t>S</w:t>
      </w:r>
      <w:r w:rsidRPr="00AD6865">
        <w:rPr>
          <w:rFonts w:cs="Times New Roman"/>
          <w:noProof/>
          <w:lang w:val="lt-LT"/>
        </w:rPr>
        <w:t xml:space="preserve">utarties trukmės nei 25 </w:t>
      </w:r>
      <w:r w:rsidR="005254E3" w:rsidRPr="00AD6865">
        <w:rPr>
          <w:rFonts w:cs="Times New Roman"/>
          <w:noProof/>
          <w:lang w:val="lt-LT"/>
        </w:rPr>
        <w:t xml:space="preserve">(dvidešimt penki) </w:t>
      </w:r>
      <w:r w:rsidRPr="00AD6865">
        <w:rPr>
          <w:rFonts w:cs="Times New Roman"/>
          <w:noProof/>
          <w:lang w:val="lt-LT"/>
        </w:rPr>
        <w:t>metai</w:t>
      </w:r>
      <w:r w:rsidR="00C21817" w:rsidRPr="00AD6865">
        <w:rPr>
          <w:rFonts w:cs="Times New Roman"/>
          <w:noProof/>
          <w:lang w:val="lt-LT"/>
        </w:rPr>
        <w:t>, t</w:t>
      </w:r>
      <w:r w:rsidR="001607AA" w:rsidRPr="00AD6865">
        <w:rPr>
          <w:rFonts w:cs="Times New Roman"/>
          <w:noProof/>
          <w:lang w:val="lt-LT"/>
        </w:rPr>
        <w:t xml:space="preserve">.y. </w:t>
      </w:r>
      <w:r w:rsidR="005254E3" w:rsidRPr="00AD6865">
        <w:rPr>
          <w:rFonts w:cs="Times New Roman"/>
          <w:noProof/>
          <w:lang w:val="lt-LT"/>
        </w:rPr>
        <w:t xml:space="preserve">Daugiafunkcio </w:t>
      </w:r>
      <w:r w:rsidR="00EB2C87" w:rsidRPr="00AD6865">
        <w:rPr>
          <w:rFonts w:cs="Times New Roman"/>
          <w:noProof/>
          <w:lang w:val="lt-LT"/>
        </w:rPr>
        <w:t>komplekso</w:t>
      </w:r>
      <w:r w:rsidR="005254E3" w:rsidRPr="00AD6865">
        <w:rPr>
          <w:rFonts w:cs="Times New Roman"/>
          <w:noProof/>
          <w:lang w:val="lt-LT"/>
        </w:rPr>
        <w:t xml:space="preserve"> </w:t>
      </w:r>
      <w:r w:rsidR="001607AA" w:rsidRPr="00AD6865">
        <w:rPr>
          <w:rFonts w:cs="Times New Roman"/>
          <w:noProof/>
          <w:lang w:val="lt-LT"/>
        </w:rPr>
        <w:t>sukūrimo termin</w:t>
      </w:r>
      <w:r w:rsidR="00082037" w:rsidRPr="00AD6865">
        <w:rPr>
          <w:rFonts w:cs="Times New Roman"/>
          <w:noProof/>
          <w:lang w:val="lt-LT"/>
        </w:rPr>
        <w:t>as gali būti keičiamas</w:t>
      </w:r>
      <w:r w:rsidR="001607AA" w:rsidRPr="00AD6865">
        <w:rPr>
          <w:rFonts w:cs="Times New Roman"/>
          <w:noProof/>
          <w:lang w:val="lt-LT"/>
        </w:rPr>
        <w:t xml:space="preserve">, tačiau bendra </w:t>
      </w:r>
      <w:r w:rsidR="00082037" w:rsidRPr="00AD6865">
        <w:rPr>
          <w:rFonts w:cs="Times New Roman"/>
          <w:noProof/>
          <w:lang w:val="lt-LT"/>
        </w:rPr>
        <w:t xml:space="preserve">Darbų atlikimo ir </w:t>
      </w:r>
      <w:r w:rsidR="001607AA" w:rsidRPr="00AD6865">
        <w:rPr>
          <w:rFonts w:cs="Times New Roman"/>
          <w:noProof/>
          <w:lang w:val="lt-LT"/>
        </w:rPr>
        <w:t xml:space="preserve">Paslaugų teikimo trukmė negali būti ilgesnė nei </w:t>
      </w:r>
      <w:r w:rsidR="00082037" w:rsidRPr="00AD6865">
        <w:rPr>
          <w:rFonts w:cs="Times New Roman"/>
          <w:noProof/>
          <w:lang w:val="lt-LT"/>
        </w:rPr>
        <w:t>25 metai</w:t>
      </w:r>
      <w:r w:rsidRPr="00AD6865">
        <w:rPr>
          <w:rFonts w:cs="Times New Roman"/>
          <w:noProof/>
          <w:lang w:val="lt-LT"/>
        </w:rPr>
        <w:t>.</w:t>
      </w:r>
      <w:r w:rsidR="001607AA" w:rsidRPr="00AD6865">
        <w:rPr>
          <w:rFonts w:cs="Times New Roman"/>
          <w:noProof/>
          <w:lang w:val="lt-LT"/>
        </w:rPr>
        <w:t xml:space="preserve"> </w:t>
      </w:r>
      <w:r w:rsidR="00026A97" w:rsidRPr="00AD6865">
        <w:rPr>
          <w:rFonts w:cs="Times New Roman"/>
          <w:noProof/>
          <w:lang w:val="lt-LT"/>
        </w:rPr>
        <w:t>S</w:t>
      </w:r>
      <w:r w:rsidR="001607AA" w:rsidRPr="00AD6865">
        <w:rPr>
          <w:rFonts w:cs="Times New Roman"/>
          <w:noProof/>
          <w:lang w:val="lt-LT"/>
        </w:rPr>
        <w:t>utarties termin</w:t>
      </w:r>
      <w:r w:rsidR="00082037" w:rsidRPr="00AD6865">
        <w:rPr>
          <w:rFonts w:cs="Times New Roman"/>
          <w:noProof/>
          <w:lang w:val="lt-LT"/>
        </w:rPr>
        <w:t>as gali būti trumpinamas</w:t>
      </w:r>
      <w:r w:rsidR="00C057A7" w:rsidRPr="00AD6865">
        <w:rPr>
          <w:rFonts w:cs="Times New Roman"/>
          <w:noProof/>
          <w:lang w:val="lt-LT"/>
        </w:rPr>
        <w:t>;</w:t>
      </w:r>
    </w:p>
    <w:p w14:paraId="4E365708" w14:textId="11B6E00C" w:rsidR="00BD176A" w:rsidRPr="00AD6865" w:rsidRDefault="00BD176A" w:rsidP="00BD176A">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leidimas vykdyti ūkinę veiklą, susijusią su projektavimu, statyba, eksploatavimu ir priežiūra, šiuose naujai kuriamuose </w:t>
      </w:r>
      <w:r w:rsidR="006F0067" w:rsidRPr="00AD6865">
        <w:rPr>
          <w:rFonts w:cs="Times New Roman"/>
          <w:noProof/>
          <w:lang w:val="lt-LT"/>
        </w:rPr>
        <w:t>Daugiafunkcio kom</w:t>
      </w:r>
      <w:r w:rsidR="00723207" w:rsidRPr="00AD6865">
        <w:rPr>
          <w:rFonts w:cs="Times New Roman"/>
          <w:noProof/>
          <w:lang w:val="lt-LT"/>
        </w:rPr>
        <w:t>p</w:t>
      </w:r>
      <w:r w:rsidR="006F0067" w:rsidRPr="00AD6865">
        <w:rPr>
          <w:rFonts w:cs="Times New Roman"/>
          <w:noProof/>
          <w:lang w:val="lt-LT"/>
        </w:rPr>
        <w:t>lekso</w:t>
      </w:r>
      <w:r w:rsidRPr="00AD6865">
        <w:rPr>
          <w:rFonts w:cs="Times New Roman"/>
          <w:noProof/>
          <w:lang w:val="lt-LT"/>
        </w:rPr>
        <w:t xml:space="preserve"> </w:t>
      </w:r>
      <w:r w:rsidR="00566E2E">
        <w:rPr>
          <w:rFonts w:cs="Times New Roman"/>
          <w:noProof/>
          <w:lang w:val="lt-LT"/>
        </w:rPr>
        <w:t>O</w:t>
      </w:r>
      <w:r w:rsidRPr="00AD6865">
        <w:rPr>
          <w:rFonts w:cs="Times New Roman"/>
          <w:noProof/>
          <w:lang w:val="lt-LT"/>
        </w:rPr>
        <w:t>bjektuose ir teritorijoje:</w:t>
      </w:r>
    </w:p>
    <w:p w14:paraId="15B5B7C8" w14:textId="77777777" w:rsidR="00BD176A" w:rsidRPr="000C1D79" w:rsidRDefault="00BD176A" w:rsidP="00BD176A">
      <w:pPr>
        <w:pStyle w:val="paragrafesrasas2lygis"/>
        <w:numPr>
          <w:ilvl w:val="2"/>
          <w:numId w:val="60"/>
        </w:numPr>
        <w:spacing w:line="240" w:lineRule="auto"/>
        <w:ind w:left="2552" w:hanging="851"/>
        <w:rPr>
          <w:rFonts w:cs="Times New Roman"/>
          <w:noProof/>
          <w:lang w:val="lt-LT"/>
        </w:rPr>
      </w:pPr>
      <w:bookmarkStart w:id="141" w:name="D_2fa32a0f_a464_4576_88a1_e84f77713a6b"/>
      <w:r w:rsidRPr="00AD6865">
        <w:rPr>
          <w:rFonts w:cs="Times New Roman"/>
          <w:noProof/>
          <w:lang w:val="lt-LT"/>
        </w:rPr>
        <w:t>apleistos teritorijos Žemės sklypuose sutvarkymas, bendro naudojimo inžinerinių tinklų nutiesimas bei viešųjų erdvių ir bendrojo naudojimo infrastruktūros įrengimas;</w:t>
      </w:r>
    </w:p>
    <w:p w14:paraId="77584061" w14:textId="77777777" w:rsidR="00BD176A" w:rsidRPr="000C1D79" w:rsidRDefault="00BD176A" w:rsidP="00BD176A">
      <w:pPr>
        <w:pStyle w:val="paragrafesrasas2lygis"/>
        <w:numPr>
          <w:ilvl w:val="2"/>
          <w:numId w:val="60"/>
        </w:numPr>
        <w:spacing w:line="240" w:lineRule="auto"/>
        <w:ind w:left="2552" w:hanging="851"/>
        <w:rPr>
          <w:rFonts w:cs="Times New Roman"/>
          <w:noProof/>
          <w:lang w:val="lt-LT"/>
        </w:rPr>
      </w:pPr>
      <w:r w:rsidRPr="00AD6865">
        <w:rPr>
          <w:rFonts w:cs="Times New Roman"/>
          <w:noProof/>
          <w:lang w:val="lt-LT"/>
        </w:rPr>
        <w:t>Vaikų darželio, t.y., ne mažesnio nei 300 vietų vaikams įrengto darželio pastato ir visos inžinerinės infrastruktūros, reikalingos teikti ikimokyklinio ugdymo paslaugas (pavėsinės stoginės, žaidimų aikštelės, pėsčiųjų takai, želdiniai ir kt.), sukūrimas;</w:t>
      </w:r>
    </w:p>
    <w:p w14:paraId="0FAAC972" w14:textId="2FBDE1EF" w:rsidR="00BD176A" w:rsidRPr="00AD6865" w:rsidRDefault="00BD176A" w:rsidP="00BD176A">
      <w:pPr>
        <w:pStyle w:val="paragrafesrasas2lygis"/>
        <w:numPr>
          <w:ilvl w:val="2"/>
          <w:numId w:val="60"/>
        </w:numPr>
        <w:spacing w:line="240" w:lineRule="auto"/>
        <w:ind w:left="2552" w:hanging="851"/>
        <w:rPr>
          <w:rFonts w:cs="Times New Roman"/>
          <w:noProof/>
          <w:lang w:val="lt-LT"/>
        </w:rPr>
      </w:pPr>
      <w:r w:rsidRPr="000C1D79">
        <w:rPr>
          <w:rFonts w:cs="Times New Roman"/>
          <w:bCs/>
          <w:noProof/>
          <w:szCs w:val="18"/>
          <w:lang w:val="lt-LT" w:bidi="bn-BD"/>
        </w:rPr>
        <w:t>Kultūr</w:t>
      </w:r>
      <w:r w:rsidR="002866AE" w:rsidRPr="00AD6865">
        <w:rPr>
          <w:rFonts w:cs="Times New Roman"/>
          <w:bCs/>
          <w:noProof/>
          <w:szCs w:val="18"/>
          <w:lang w:val="lt-LT" w:bidi="bn-BD"/>
        </w:rPr>
        <w:t>ini</w:t>
      </w:r>
      <w:r w:rsidRPr="000C1D79">
        <w:rPr>
          <w:rFonts w:cs="Times New Roman"/>
          <w:bCs/>
          <w:noProof/>
          <w:szCs w:val="18"/>
          <w:lang w:val="lt-LT" w:bidi="bn-BD"/>
        </w:rPr>
        <w:t xml:space="preserve">o ugdymo centro ir bibliotekos, t.y. </w:t>
      </w:r>
      <w:r w:rsidRPr="00AD6865">
        <w:rPr>
          <w:rFonts w:cs="Times New Roman"/>
          <w:noProof/>
          <w:lang w:val="lt-LT"/>
        </w:rPr>
        <w:t>iki 1</w:t>
      </w:r>
      <w:r w:rsidR="00525C1C" w:rsidRPr="00AD6865">
        <w:rPr>
          <w:rFonts w:cs="Times New Roman"/>
          <w:noProof/>
          <w:lang w:val="lt-LT"/>
        </w:rPr>
        <w:t> </w:t>
      </w:r>
      <w:r w:rsidRPr="00AD6865">
        <w:rPr>
          <w:rFonts w:cs="Times New Roman"/>
          <w:noProof/>
          <w:lang w:val="lt-LT"/>
        </w:rPr>
        <w:t>600 (vieno tūkstančio šešių šimtų) kv. m ploto infrastruktūros, sukūrimas;</w:t>
      </w:r>
    </w:p>
    <w:p w14:paraId="05CB18DC" w14:textId="205A14AA" w:rsidR="00C057A7" w:rsidRPr="000C1D79" w:rsidRDefault="00D97EFD" w:rsidP="000C1D79">
      <w:pPr>
        <w:pStyle w:val="paragrafesrasas2lygis"/>
        <w:numPr>
          <w:ilvl w:val="1"/>
          <w:numId w:val="60"/>
        </w:numPr>
        <w:spacing w:line="240" w:lineRule="auto"/>
        <w:ind w:left="1701" w:hanging="992"/>
        <w:rPr>
          <w:rFonts w:cs="Times New Roman"/>
          <w:noProof/>
          <w:lang w:val="lt-LT"/>
        </w:rPr>
      </w:pPr>
      <w:r>
        <w:rPr>
          <w:rFonts w:cs="Times New Roman"/>
          <w:noProof/>
          <w:lang w:val="lt-LT"/>
        </w:rPr>
        <w:t>l</w:t>
      </w:r>
      <w:r w:rsidR="00C057A7" w:rsidRPr="00AD6865">
        <w:rPr>
          <w:rFonts w:cs="Times New Roman"/>
          <w:noProof/>
          <w:lang w:val="lt-LT"/>
        </w:rPr>
        <w:t xml:space="preserve">eidimas </w:t>
      </w:r>
      <w:r w:rsidR="00280E6C" w:rsidRPr="00AD6865">
        <w:rPr>
          <w:rFonts w:cs="Times New Roman"/>
          <w:noProof/>
          <w:lang w:val="lt-LT"/>
        </w:rPr>
        <w:t xml:space="preserve">vykdyti </w:t>
      </w:r>
      <w:r w:rsidR="001331A6">
        <w:rPr>
          <w:rFonts w:cs="Times New Roman"/>
          <w:noProof/>
          <w:lang w:val="lt-LT"/>
        </w:rPr>
        <w:t>ūkinę k</w:t>
      </w:r>
      <w:r w:rsidR="00280E6C" w:rsidRPr="00AD6865">
        <w:rPr>
          <w:rFonts w:cs="Times New Roman"/>
          <w:noProof/>
          <w:lang w:val="lt-LT"/>
        </w:rPr>
        <w:t xml:space="preserve">omercinę veiklą, susijusią su projektavimu, statyba, </w:t>
      </w:r>
      <w:r w:rsidR="008D20B3" w:rsidRPr="00AD6865">
        <w:rPr>
          <w:rFonts w:cs="Times New Roman"/>
          <w:noProof/>
          <w:lang w:val="lt-LT"/>
        </w:rPr>
        <w:t xml:space="preserve">valdymu ir naudojimu, </w:t>
      </w:r>
      <w:r w:rsidR="00280E6C" w:rsidRPr="00AD6865">
        <w:rPr>
          <w:rFonts w:cs="Times New Roman"/>
          <w:noProof/>
          <w:lang w:val="lt-LT"/>
        </w:rPr>
        <w:t>eksploatavimu ir priežiūra, šiuose naujai kuriamuose Daugiafunkcio komplekso objektuose</w:t>
      </w:r>
      <w:r w:rsidR="002A02CD">
        <w:rPr>
          <w:rFonts w:cs="Times New Roman"/>
          <w:noProof/>
          <w:lang w:val="lt-LT"/>
        </w:rPr>
        <w:t>:</w:t>
      </w:r>
    </w:p>
    <w:p w14:paraId="25FEC5CD" w14:textId="01B71893" w:rsidR="00BD176A" w:rsidRPr="000C1D79" w:rsidRDefault="00BB6176" w:rsidP="00B702FA">
      <w:pPr>
        <w:pStyle w:val="paragrafesrasas2lygis"/>
        <w:numPr>
          <w:ilvl w:val="2"/>
          <w:numId w:val="60"/>
        </w:numPr>
        <w:spacing w:line="240" w:lineRule="auto"/>
        <w:ind w:left="2552" w:hanging="851"/>
        <w:rPr>
          <w:rFonts w:cs="Times New Roman"/>
          <w:noProof/>
          <w:lang w:val="lt-LT"/>
        </w:rPr>
      </w:pPr>
      <w:r w:rsidRPr="00AD6865">
        <w:rPr>
          <w:rFonts w:cs="Times New Roman"/>
          <w:noProof/>
          <w:lang w:val="lt-LT"/>
        </w:rPr>
        <w:t xml:space="preserve">Viešųjų kultūros ir sporto renginių infrastruktūros, t.y., ne mažiau kaip 15 000 (penkiolikos tūkstančių) stacionarių </w:t>
      </w:r>
      <w:r w:rsidR="00584B58">
        <w:rPr>
          <w:rFonts w:cs="Times New Roman"/>
          <w:noProof/>
          <w:lang w:val="lt-LT"/>
        </w:rPr>
        <w:t xml:space="preserve">sėdimų </w:t>
      </w:r>
      <w:r w:rsidRPr="00AD6865">
        <w:rPr>
          <w:rFonts w:cs="Times New Roman"/>
          <w:noProof/>
          <w:lang w:val="lt-LT"/>
        </w:rPr>
        <w:t>vietų stadiono (atitinkančio UEFA 4 kategorijos reikalavimus) kartu su visa reikalinga infrastruktūra</w:t>
      </w:r>
      <w:r w:rsidR="00B702FA" w:rsidRPr="00AD6865">
        <w:rPr>
          <w:rFonts w:cs="Times New Roman"/>
          <w:noProof/>
          <w:lang w:val="lt-LT"/>
        </w:rPr>
        <w:t xml:space="preserve"> ir </w:t>
      </w:r>
      <w:r w:rsidR="004A56E8" w:rsidRPr="00852A98">
        <w:rPr>
          <w:rFonts w:cs="Times New Roman"/>
          <w:noProof/>
          <w:lang w:val="lt-LT"/>
        </w:rPr>
        <w:t>n</w:t>
      </w:r>
      <w:r w:rsidR="00BD176A" w:rsidRPr="00BD115F">
        <w:rPr>
          <w:rFonts w:cs="Times New Roman"/>
          <w:noProof/>
          <w:lang w:val="lt-LT"/>
        </w:rPr>
        <w:t xml:space="preserve">e </w:t>
      </w:r>
      <w:r w:rsidR="004A56E8" w:rsidRPr="00BD115F">
        <w:rPr>
          <w:rFonts w:cs="Times New Roman"/>
          <w:noProof/>
          <w:lang w:val="lt-LT"/>
        </w:rPr>
        <w:t xml:space="preserve">didesnių </w:t>
      </w:r>
      <w:r w:rsidR="00BD176A" w:rsidRPr="001C274B">
        <w:rPr>
          <w:rFonts w:cs="Times New Roman"/>
          <w:noProof/>
          <w:lang w:val="lt-LT"/>
        </w:rPr>
        <w:t>kaip 1 500 kv. m</w:t>
      </w:r>
      <w:r w:rsidR="006F0067" w:rsidRPr="00AD6865">
        <w:rPr>
          <w:rFonts w:cs="Times New Roman"/>
          <w:noProof/>
          <w:lang w:val="lt-LT"/>
        </w:rPr>
        <w:t>.</w:t>
      </w:r>
      <w:r w:rsidR="00BD176A" w:rsidRPr="00AD6865">
        <w:rPr>
          <w:rFonts w:cs="Times New Roman"/>
          <w:noProof/>
          <w:lang w:val="lt-LT"/>
        </w:rPr>
        <w:t xml:space="preserve"> Sporto muziejaus patalpų sukūrimas</w:t>
      </w:r>
      <w:r w:rsidR="00AE51CE" w:rsidRPr="00AD6865">
        <w:rPr>
          <w:rFonts w:cs="Times New Roman"/>
          <w:noProof/>
          <w:lang w:val="lt-LT"/>
        </w:rPr>
        <w:t>;</w:t>
      </w:r>
    </w:p>
    <w:p w14:paraId="0517BBB8" w14:textId="1D5AB197" w:rsidR="00E40CBE" w:rsidRDefault="004A56E8">
      <w:pPr>
        <w:pStyle w:val="paragrafesrasas2lygis"/>
        <w:numPr>
          <w:ilvl w:val="2"/>
          <w:numId w:val="60"/>
        </w:numPr>
        <w:spacing w:line="240" w:lineRule="auto"/>
        <w:ind w:left="2552" w:hanging="851"/>
        <w:rPr>
          <w:rFonts w:cs="Times New Roman"/>
          <w:noProof/>
          <w:lang w:val="lt-LT"/>
        </w:rPr>
      </w:pPr>
      <w:r w:rsidRPr="00E40CBE">
        <w:rPr>
          <w:rFonts w:cs="Times New Roman"/>
          <w:lang w:val="lt-LT"/>
        </w:rPr>
        <w:t>N</w:t>
      </w:r>
      <w:r w:rsidR="00C66D90" w:rsidRPr="00E40CBE">
        <w:rPr>
          <w:rFonts w:cs="Times New Roman"/>
          <w:lang w:val="lt-LT"/>
        </w:rPr>
        <w:t>eformaliojo ugdymo veiklai skirtų sporto infrastruktūros objektų (meninės gimnastikos, bokso, imtynių, fizinio pasirengimo salės,</w:t>
      </w:r>
      <w:r w:rsidR="00C66D90" w:rsidRPr="00E40CBE">
        <w:rPr>
          <w:rFonts w:cs="Times New Roman"/>
          <w:spacing w:val="4"/>
          <w:lang w:val="lt-LT"/>
        </w:rPr>
        <w:t xml:space="preserve"> ne mažiau kaip trys</w:t>
      </w:r>
      <w:r w:rsidR="00C66D90" w:rsidRPr="00E40CBE">
        <w:rPr>
          <w:rFonts w:cs="Times New Roman"/>
          <w:lang w:val="lt-LT"/>
        </w:rPr>
        <w:t xml:space="preserve"> futbolo aikštės, vienas lengvosios atletikos stadionas, keturios universalios sporto salės (trys krepšinio ir viena rankinio) ir administracinės patalpos)</w:t>
      </w:r>
      <w:r w:rsidR="00C66D90" w:rsidRPr="00E40CBE">
        <w:rPr>
          <w:rFonts w:cs="Times New Roman"/>
          <w:noProof/>
          <w:lang w:val="lt-LT"/>
        </w:rPr>
        <w:t xml:space="preserve"> sukūrimas.</w:t>
      </w:r>
      <w:r w:rsidR="00C66D90" w:rsidRPr="00E40CBE">
        <w:rPr>
          <w:rFonts w:cs="Times New Roman"/>
          <w:lang w:val="lt-LT"/>
        </w:rPr>
        <w:t xml:space="preserve"> </w:t>
      </w:r>
      <w:r w:rsidR="006859A6" w:rsidRPr="00E40CBE">
        <w:rPr>
          <w:rFonts w:cs="Times New Roman"/>
          <w:lang w:val="lt-LT"/>
        </w:rPr>
        <w:t>K</w:t>
      </w:r>
      <w:r w:rsidR="00C66D90" w:rsidRPr="00E40CBE">
        <w:rPr>
          <w:rFonts w:cs="Times New Roman"/>
          <w:lang w:val="lt-LT"/>
        </w:rPr>
        <w:t xml:space="preserve">onkurso metu iš gautų </w:t>
      </w:r>
      <w:r w:rsidR="007F400F" w:rsidRPr="00E40CBE">
        <w:rPr>
          <w:rFonts w:cs="Times New Roman"/>
          <w:lang w:val="lt-LT"/>
        </w:rPr>
        <w:t>D</w:t>
      </w:r>
      <w:r w:rsidR="00C66D90" w:rsidRPr="00E40CBE">
        <w:rPr>
          <w:rFonts w:cs="Times New Roman"/>
          <w:lang w:val="lt-LT"/>
        </w:rPr>
        <w:t xml:space="preserve">alyvių pasiūlymų paaiškėjus, kad įgyvendinti </w:t>
      </w:r>
      <w:r w:rsidR="00240493" w:rsidRPr="00E40CBE">
        <w:rPr>
          <w:rFonts w:cs="Times New Roman"/>
          <w:lang w:val="lt-LT"/>
        </w:rPr>
        <w:t>P</w:t>
      </w:r>
      <w:r w:rsidR="00C66D90" w:rsidRPr="00E40CBE">
        <w:rPr>
          <w:rFonts w:cs="Times New Roman"/>
          <w:lang w:val="lt-LT"/>
        </w:rPr>
        <w:t>rojektą visa numatyta apimtimi nedidina</w:t>
      </w:r>
      <w:r w:rsidR="00240493" w:rsidRPr="00E40CBE">
        <w:rPr>
          <w:rFonts w:cs="Times New Roman"/>
          <w:lang w:val="lt-LT"/>
        </w:rPr>
        <w:t>n</w:t>
      </w:r>
      <w:r w:rsidR="00C66D90" w:rsidRPr="00E40CBE">
        <w:rPr>
          <w:rFonts w:cs="Times New Roman"/>
          <w:lang w:val="lt-LT"/>
        </w:rPr>
        <w:t xml:space="preserve">t </w:t>
      </w:r>
      <w:r w:rsidR="007F400F" w:rsidRPr="00E40CBE">
        <w:rPr>
          <w:rFonts w:cs="Times New Roman"/>
          <w:lang w:val="lt-LT"/>
        </w:rPr>
        <w:t xml:space="preserve">Suteikiančiųjų institucijų </w:t>
      </w:r>
      <w:r w:rsidR="00C66D90" w:rsidRPr="00E40CBE">
        <w:rPr>
          <w:rFonts w:cs="Times New Roman"/>
          <w:lang w:val="lt-LT"/>
        </w:rPr>
        <w:t xml:space="preserve">mokėjimų </w:t>
      </w:r>
      <w:r w:rsidR="00240493" w:rsidRPr="00E40CBE">
        <w:rPr>
          <w:rFonts w:cs="Times New Roman"/>
          <w:lang w:val="lt-LT"/>
        </w:rPr>
        <w:t>Projekto bendrovei</w:t>
      </w:r>
      <w:r w:rsidR="00C66D90" w:rsidRPr="00E40CBE">
        <w:rPr>
          <w:rFonts w:cs="Times New Roman"/>
          <w:lang w:val="lt-LT"/>
        </w:rPr>
        <w:t xml:space="preserve"> neįmanoma, </w:t>
      </w:r>
      <w:r w:rsidRPr="00E40CBE">
        <w:rPr>
          <w:rFonts w:cs="Times New Roman"/>
          <w:lang w:val="lt-LT"/>
        </w:rPr>
        <w:t xml:space="preserve">Neformaliojo ugdymo veiklai skirtų sporto infrastruktūros objektų </w:t>
      </w:r>
      <w:r w:rsidR="00C66D90" w:rsidRPr="00E40CBE">
        <w:rPr>
          <w:rFonts w:cs="Times New Roman"/>
          <w:lang w:val="lt-LT"/>
        </w:rPr>
        <w:t xml:space="preserve">apimtis </w:t>
      </w:r>
      <w:r w:rsidR="00E40CBE">
        <w:rPr>
          <w:rFonts w:cs="Times New Roman"/>
          <w:lang w:val="lt-LT"/>
        </w:rPr>
        <w:t xml:space="preserve">Suteikiančiųjų institucijų sprendimu gali būti keičiama, jeigu Suteikiančiųjų institucijų vertinimu, </w:t>
      </w:r>
      <w:r w:rsidR="00B56665">
        <w:rPr>
          <w:rFonts w:cs="Times New Roman"/>
          <w:lang w:val="lt-LT"/>
        </w:rPr>
        <w:t>apimties keitimas užtikrina Projekto tikslų įgyvendinimą, taip, kaip šiuos tikslus supranta Suteikiančiosios institucijos.</w:t>
      </w:r>
    </w:p>
    <w:p w14:paraId="10C08B61" w14:textId="42E973D4" w:rsidR="00C43924" w:rsidRPr="00AD6865" w:rsidRDefault="006E0AB1" w:rsidP="007916FC">
      <w:pPr>
        <w:pStyle w:val="1skyrius"/>
        <w:numPr>
          <w:ilvl w:val="0"/>
          <w:numId w:val="138"/>
        </w:numPr>
        <w:rPr>
          <w:rFonts w:ascii="Times New Roman" w:hAnsi="Times New Roman" w:cs="Times New Roman"/>
          <w:noProof/>
          <w:lang w:val="lt-LT"/>
        </w:rPr>
      </w:pPr>
      <w:bookmarkStart w:id="142" w:name="_Toc458528963"/>
      <w:bookmarkStart w:id="143" w:name="_Toc456330804"/>
      <w:bookmarkStart w:id="144" w:name="_Toc455918537"/>
      <w:bookmarkStart w:id="145" w:name="_Toc455918637"/>
      <w:bookmarkStart w:id="146" w:name="_Toc455918712"/>
      <w:bookmarkStart w:id="147" w:name="_Toc455918785"/>
      <w:bookmarkStart w:id="148" w:name="_Toc455918869"/>
      <w:bookmarkStart w:id="149" w:name="_Toc455941107"/>
      <w:bookmarkStart w:id="150" w:name="_Toc455944517"/>
      <w:bookmarkStart w:id="151" w:name="_Toc456330805"/>
      <w:bookmarkStart w:id="152" w:name="_Toc455391716"/>
      <w:bookmarkStart w:id="153" w:name="_Toc455918786"/>
      <w:bookmarkStart w:id="154" w:name="_Toc458528964"/>
      <w:bookmarkEnd w:id="142"/>
      <w:bookmarkEnd w:id="141"/>
      <w:bookmarkEnd w:id="143"/>
      <w:bookmarkEnd w:id="144"/>
      <w:bookmarkEnd w:id="145"/>
      <w:bookmarkEnd w:id="146"/>
      <w:bookmarkEnd w:id="147"/>
      <w:bookmarkEnd w:id="148"/>
      <w:bookmarkEnd w:id="149"/>
      <w:bookmarkEnd w:id="150"/>
      <w:bookmarkEnd w:id="151"/>
      <w:r w:rsidRPr="00AD6865">
        <w:rPr>
          <w:rFonts w:ascii="Times New Roman" w:hAnsi="Times New Roman" w:cs="Times New Roman"/>
          <w:noProof/>
          <w:lang w:val="lt-LT"/>
        </w:rPr>
        <w:t xml:space="preserve">Informacija apie </w:t>
      </w:r>
      <w:r w:rsidR="009E32EC" w:rsidRPr="00AD6865">
        <w:rPr>
          <w:rFonts w:ascii="Times New Roman" w:hAnsi="Times New Roman" w:cs="Times New Roman"/>
          <w:noProof/>
          <w:lang w:val="lt-LT"/>
        </w:rPr>
        <w:t>Koncesinink</w:t>
      </w:r>
      <w:r w:rsidR="0043620F" w:rsidRPr="00AD6865">
        <w:rPr>
          <w:rFonts w:ascii="Times New Roman" w:hAnsi="Times New Roman" w:cs="Times New Roman"/>
          <w:noProof/>
          <w:lang w:val="lt-LT"/>
        </w:rPr>
        <w:t>o</w:t>
      </w:r>
      <w:r w:rsidR="00627524" w:rsidRPr="00AD6865">
        <w:rPr>
          <w:rFonts w:ascii="Times New Roman" w:hAnsi="Times New Roman" w:cs="Times New Roman"/>
          <w:noProof/>
          <w:lang w:val="lt-LT"/>
        </w:rPr>
        <w:t xml:space="preserve"> </w:t>
      </w:r>
      <w:r w:rsidR="003554E1" w:rsidRPr="00AD6865">
        <w:rPr>
          <w:rFonts w:ascii="Times New Roman" w:hAnsi="Times New Roman" w:cs="Times New Roman"/>
          <w:noProof/>
          <w:lang w:val="lt-LT"/>
        </w:rPr>
        <w:t>atrank</w:t>
      </w:r>
      <w:r w:rsidR="00BB073C" w:rsidRPr="00AD6865">
        <w:rPr>
          <w:rFonts w:ascii="Times New Roman" w:hAnsi="Times New Roman" w:cs="Times New Roman"/>
          <w:noProof/>
          <w:lang w:val="lt-LT"/>
        </w:rPr>
        <w:t>ą</w:t>
      </w:r>
      <w:bookmarkEnd w:id="152"/>
      <w:bookmarkEnd w:id="153"/>
      <w:bookmarkEnd w:id="154"/>
    </w:p>
    <w:p w14:paraId="45AFB8B8" w14:textId="72717B30" w:rsidR="00B95D0E" w:rsidRPr="00AD6865" w:rsidRDefault="009E32E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Koncesinink</w:t>
      </w:r>
      <w:r w:rsidR="0043620F" w:rsidRPr="00AD6865">
        <w:rPr>
          <w:rFonts w:cs="Times New Roman"/>
          <w:noProof/>
          <w:lang w:val="lt-LT"/>
        </w:rPr>
        <w:t>as</w:t>
      </w:r>
      <w:r w:rsidR="00223A34" w:rsidRPr="00AD6865">
        <w:rPr>
          <w:rFonts w:cs="Times New Roman"/>
          <w:noProof/>
          <w:lang w:val="lt-LT"/>
        </w:rPr>
        <w:t xml:space="preserve"> </w:t>
      </w:r>
      <w:r w:rsidR="00C7799B" w:rsidRPr="00AD6865">
        <w:rPr>
          <w:rFonts w:cs="Times New Roman"/>
          <w:noProof/>
          <w:lang w:val="lt-LT"/>
        </w:rPr>
        <w:t>atrenkam</w:t>
      </w:r>
      <w:r w:rsidR="00223A34" w:rsidRPr="00AD6865">
        <w:rPr>
          <w:rFonts w:cs="Times New Roman"/>
          <w:noProof/>
          <w:lang w:val="lt-LT"/>
        </w:rPr>
        <w:t xml:space="preserve">as </w:t>
      </w:r>
      <w:r w:rsidR="00B427F9" w:rsidRPr="00AD6865">
        <w:rPr>
          <w:rFonts w:cs="Times New Roman"/>
          <w:noProof/>
          <w:lang w:val="lt-LT"/>
        </w:rPr>
        <w:t>ir jam</w:t>
      </w:r>
      <w:r w:rsidR="00024A2D" w:rsidRPr="00AD6865">
        <w:rPr>
          <w:rFonts w:cs="Times New Roman"/>
          <w:noProof/>
          <w:lang w:val="lt-LT"/>
        </w:rPr>
        <w:t xml:space="preserve"> bei jo įsteigtai Projekto bendrovei</w:t>
      </w:r>
      <w:r w:rsidR="00B427F9" w:rsidRPr="00AD6865">
        <w:rPr>
          <w:rFonts w:cs="Times New Roman"/>
          <w:noProof/>
          <w:lang w:val="lt-LT"/>
        </w:rPr>
        <w:t xml:space="preserve"> </w:t>
      </w:r>
      <w:r w:rsidR="005B3EEE" w:rsidRPr="00AD6865">
        <w:rPr>
          <w:rFonts w:cs="Times New Roman"/>
          <w:noProof/>
          <w:lang w:val="lt-LT"/>
        </w:rPr>
        <w:t>K</w:t>
      </w:r>
      <w:r w:rsidR="00B427F9" w:rsidRPr="00AD6865">
        <w:rPr>
          <w:rFonts w:cs="Times New Roman"/>
          <w:noProof/>
          <w:lang w:val="lt-LT"/>
        </w:rPr>
        <w:t>oncesija suteikiama</w:t>
      </w:r>
      <w:r w:rsidR="00D3072C" w:rsidRPr="00AD6865">
        <w:rPr>
          <w:rFonts w:cs="Times New Roman"/>
          <w:noProof/>
          <w:lang w:val="lt-LT"/>
        </w:rPr>
        <w:t xml:space="preserve"> atviro viešo</w:t>
      </w:r>
      <w:r w:rsidR="00B427F9" w:rsidRPr="00AD6865">
        <w:rPr>
          <w:rFonts w:cs="Times New Roman"/>
          <w:noProof/>
          <w:lang w:val="lt-LT"/>
        </w:rPr>
        <w:t xml:space="preserve"> </w:t>
      </w:r>
      <w:r w:rsidR="005026AC" w:rsidRPr="00AD6865">
        <w:rPr>
          <w:rFonts w:cs="Times New Roman"/>
          <w:noProof/>
          <w:lang w:val="lt-LT"/>
        </w:rPr>
        <w:t>K</w:t>
      </w:r>
      <w:r w:rsidR="00B427F9" w:rsidRPr="00AD6865">
        <w:rPr>
          <w:rFonts w:cs="Times New Roman"/>
          <w:noProof/>
          <w:lang w:val="lt-LT"/>
        </w:rPr>
        <w:t xml:space="preserve">onkurso </w:t>
      </w:r>
      <w:r w:rsidR="00223A34" w:rsidRPr="00AD6865">
        <w:rPr>
          <w:rFonts w:cs="Times New Roman"/>
          <w:noProof/>
          <w:lang w:val="lt-LT"/>
        </w:rPr>
        <w:t xml:space="preserve">būdu. </w:t>
      </w:r>
      <w:r w:rsidR="00386CEC" w:rsidRPr="00AD6865">
        <w:rPr>
          <w:rFonts w:cs="Times New Roman"/>
          <w:noProof/>
          <w:lang w:val="lt-LT"/>
        </w:rPr>
        <w:t>Šį būdą</w:t>
      </w:r>
      <w:r w:rsidR="00223A34" w:rsidRPr="00AD6865">
        <w:rPr>
          <w:rFonts w:cs="Times New Roman"/>
          <w:noProof/>
          <w:lang w:val="lt-LT"/>
        </w:rPr>
        <w:t xml:space="preserve"> </w:t>
      </w:r>
      <w:r w:rsidR="0038033B" w:rsidRPr="00AD6865">
        <w:rPr>
          <w:rFonts w:cs="Times New Roman"/>
          <w:noProof/>
          <w:lang w:val="lt-LT"/>
        </w:rPr>
        <w:t xml:space="preserve">reglamentuoja </w:t>
      </w:r>
      <w:r w:rsidR="00B427F9" w:rsidRPr="00AD6865">
        <w:rPr>
          <w:rFonts w:cs="Times New Roman"/>
          <w:noProof/>
          <w:lang w:val="lt-LT"/>
        </w:rPr>
        <w:t xml:space="preserve">Koncesijų </w:t>
      </w:r>
      <w:r w:rsidR="00C7799B" w:rsidRPr="00AD6865">
        <w:rPr>
          <w:rFonts w:cs="Times New Roman"/>
          <w:noProof/>
          <w:lang w:val="lt-LT"/>
        </w:rPr>
        <w:t xml:space="preserve">įstatymo </w:t>
      </w:r>
      <w:r w:rsidR="002E2397" w:rsidRPr="00AD6865">
        <w:rPr>
          <w:rFonts w:cs="Times New Roman"/>
          <w:noProof/>
          <w:lang w:val="lt-LT"/>
        </w:rPr>
        <w:t>III skyri</w:t>
      </w:r>
      <w:r w:rsidR="00DC6B0A" w:rsidRPr="00AD6865">
        <w:rPr>
          <w:rFonts w:cs="Times New Roman"/>
          <w:noProof/>
          <w:lang w:val="lt-LT"/>
        </w:rPr>
        <w:t>us</w:t>
      </w:r>
      <w:r w:rsidR="00C7799B" w:rsidRPr="00AD6865">
        <w:rPr>
          <w:rFonts w:cs="Times New Roman"/>
          <w:noProof/>
          <w:lang w:val="lt-LT"/>
        </w:rPr>
        <w:t xml:space="preserve">. </w:t>
      </w:r>
      <w:r w:rsidR="00B427F9" w:rsidRPr="00AD6865">
        <w:rPr>
          <w:rFonts w:cs="Times New Roman"/>
          <w:noProof/>
          <w:lang w:val="lt-LT"/>
        </w:rPr>
        <w:t xml:space="preserve">Šis būdas buvo pasirinktas </w:t>
      </w:r>
      <w:r w:rsidR="00223A34" w:rsidRPr="00AD6865">
        <w:rPr>
          <w:rFonts w:cs="Times New Roman"/>
          <w:noProof/>
          <w:lang w:val="lt-LT"/>
        </w:rPr>
        <w:t xml:space="preserve">atsižvelgiant į </w:t>
      </w:r>
      <w:r w:rsidR="00037167" w:rsidRPr="00AD6865">
        <w:rPr>
          <w:rFonts w:cs="Times New Roman"/>
          <w:noProof/>
          <w:lang w:val="lt-LT"/>
        </w:rPr>
        <w:t xml:space="preserve">Projekto sudėtingumą ir svarbą. </w:t>
      </w:r>
    </w:p>
    <w:p w14:paraId="014E3254" w14:textId="440E4AA8" w:rsidR="00B95D0E" w:rsidRPr="00AD6865" w:rsidRDefault="00CF2C2E" w:rsidP="007916FC">
      <w:pPr>
        <w:pStyle w:val="paragrafesrasas2lygis"/>
        <w:numPr>
          <w:ilvl w:val="0"/>
          <w:numId w:val="60"/>
        </w:numPr>
        <w:spacing w:line="240" w:lineRule="auto"/>
        <w:ind w:left="709" w:hanging="709"/>
        <w:rPr>
          <w:rFonts w:cs="Times New Roman"/>
          <w:noProof/>
          <w:color w:val="0070C0"/>
          <w:lang w:val="lt-LT"/>
        </w:rPr>
      </w:pPr>
      <w:r w:rsidRPr="00AD6865">
        <w:rPr>
          <w:rFonts w:cs="Times New Roman"/>
          <w:noProof/>
          <w:lang w:val="lt-LT"/>
        </w:rPr>
        <w:t>Skelbimas a</w:t>
      </w:r>
      <w:r w:rsidR="00823DB6" w:rsidRPr="00AD6865">
        <w:rPr>
          <w:rFonts w:cs="Times New Roman"/>
          <w:noProof/>
          <w:lang w:val="lt-LT"/>
        </w:rPr>
        <w:t xml:space="preserve">pie šį </w:t>
      </w:r>
      <w:r w:rsidR="005026AC" w:rsidRPr="00AD6865">
        <w:rPr>
          <w:rFonts w:cs="Times New Roman"/>
          <w:noProof/>
          <w:lang w:val="lt-LT"/>
        </w:rPr>
        <w:t>K</w:t>
      </w:r>
      <w:r w:rsidR="00823DB6" w:rsidRPr="00AD6865">
        <w:rPr>
          <w:rFonts w:cs="Times New Roman"/>
          <w:noProof/>
          <w:lang w:val="lt-LT"/>
        </w:rPr>
        <w:t xml:space="preserve">onkursą </w:t>
      </w:r>
      <w:r w:rsidRPr="00AD6865">
        <w:rPr>
          <w:rFonts w:cs="Times New Roman"/>
          <w:noProof/>
          <w:lang w:val="lt-LT"/>
        </w:rPr>
        <w:t>pa</w:t>
      </w:r>
      <w:r w:rsidR="00823DB6" w:rsidRPr="00AD6865">
        <w:rPr>
          <w:rFonts w:cs="Times New Roman"/>
          <w:noProof/>
          <w:lang w:val="lt-LT"/>
        </w:rPr>
        <w:t>skelbta</w:t>
      </w:r>
      <w:r w:rsidRPr="00AD6865">
        <w:rPr>
          <w:rFonts w:cs="Times New Roman"/>
          <w:noProof/>
          <w:lang w:val="lt-LT"/>
        </w:rPr>
        <w:t>s</w:t>
      </w:r>
      <w:r w:rsidR="00823DB6" w:rsidRPr="00AD6865">
        <w:rPr>
          <w:rFonts w:cs="Times New Roman"/>
          <w:i/>
          <w:noProof/>
          <w:lang w:val="lt-LT"/>
        </w:rPr>
        <w:t xml:space="preserve"> </w:t>
      </w:r>
      <w:r w:rsidR="00823DB6" w:rsidRPr="00AD6865">
        <w:rPr>
          <w:rFonts w:cs="Times New Roman"/>
          <w:noProof/>
          <w:lang w:val="lt-LT"/>
        </w:rPr>
        <w:t xml:space="preserve"> „Informaciniuose pranešimuose“ </w:t>
      </w:r>
      <w:r w:rsidR="00666CA3" w:rsidRPr="00AD6865">
        <w:rPr>
          <w:rFonts w:cs="Times New Roman"/>
          <w:noProof/>
          <w:lang w:val="lt-LT"/>
        </w:rPr>
        <w:t>ir</w:t>
      </w:r>
      <w:r w:rsidR="00662A03" w:rsidRPr="00AD6865">
        <w:rPr>
          <w:rFonts w:cs="Times New Roman"/>
          <w:noProof/>
          <w:lang w:val="lt-LT"/>
        </w:rPr>
        <w:t xml:space="preserve"> Europos Sąjungos oficialiame leidinyje</w:t>
      </w:r>
      <w:r w:rsidR="00666CA3" w:rsidRPr="00AD6865">
        <w:rPr>
          <w:rFonts w:cs="Times New Roman"/>
          <w:noProof/>
          <w:lang w:val="lt-LT"/>
        </w:rPr>
        <w:t>.</w:t>
      </w:r>
      <w:r w:rsidR="00322ECE" w:rsidRPr="00AD6865">
        <w:rPr>
          <w:rFonts w:cs="Times New Roman"/>
          <w:noProof/>
          <w:lang w:val="lt-LT"/>
        </w:rPr>
        <w:t xml:space="preserve"> </w:t>
      </w:r>
      <w:r w:rsidR="00C4327C" w:rsidRPr="00AD6865">
        <w:rPr>
          <w:rFonts w:cs="Times New Roman"/>
          <w:noProof/>
          <w:lang w:val="lt-LT"/>
        </w:rPr>
        <w:t xml:space="preserve">Konkurso sąlygos skelbiamos CVP IS, adresu </w:t>
      </w:r>
      <w:hyperlink r:id="rId21" w:history="1">
        <w:r w:rsidR="00C4327C" w:rsidRPr="00AD6865">
          <w:rPr>
            <w:rStyle w:val="Hyperlink"/>
            <w:rFonts w:cs="Times New Roman"/>
            <w:noProof/>
            <w:lang w:val="lt-LT"/>
          </w:rPr>
          <w:t>https://pirkimai.eviesiejipirkimai.lt/</w:t>
        </w:r>
      </w:hyperlink>
      <w:r w:rsidR="00C4327C" w:rsidRPr="00AD6865">
        <w:rPr>
          <w:rStyle w:val="Hyperlink"/>
          <w:rFonts w:cs="Times New Roman"/>
          <w:noProof/>
          <w:lang w:val="lt-LT"/>
        </w:rPr>
        <w:t xml:space="preserve">. </w:t>
      </w:r>
    </w:p>
    <w:p w14:paraId="2FED7EEF" w14:textId="5198AE88" w:rsidR="00B95D0E" w:rsidRPr="00AD6865" w:rsidRDefault="00823DB6" w:rsidP="007574AB">
      <w:pPr>
        <w:pStyle w:val="paragrafesrasas2lygis"/>
        <w:numPr>
          <w:ilvl w:val="0"/>
          <w:numId w:val="60"/>
        </w:numPr>
        <w:spacing w:line="240" w:lineRule="auto"/>
        <w:rPr>
          <w:rFonts w:cs="Times New Roman"/>
          <w:noProof/>
          <w:lang w:val="lt-LT"/>
        </w:rPr>
      </w:pPr>
      <w:r w:rsidRPr="00AD6865">
        <w:rPr>
          <w:rFonts w:cs="Times New Roman"/>
          <w:noProof/>
          <w:lang w:val="lt-LT"/>
        </w:rPr>
        <w:t xml:space="preserve">Sąlygas taip pat galima rasti </w:t>
      </w:r>
      <w:r w:rsidR="005254E3" w:rsidRPr="00AD6865">
        <w:rPr>
          <w:rFonts w:cs="Times New Roman"/>
          <w:noProof/>
          <w:lang w:val="lt-LT"/>
        </w:rPr>
        <w:t xml:space="preserve">Suteikiančiųjų institucijų </w:t>
      </w:r>
      <w:r w:rsidRPr="00AD6865">
        <w:rPr>
          <w:rFonts w:cs="Times New Roman"/>
          <w:noProof/>
          <w:lang w:val="lt-LT"/>
        </w:rPr>
        <w:t>tinklalap</w:t>
      </w:r>
      <w:r w:rsidR="00BA72F6" w:rsidRPr="00AD6865">
        <w:rPr>
          <w:rFonts w:cs="Times New Roman"/>
          <w:noProof/>
          <w:lang w:val="lt-LT"/>
        </w:rPr>
        <w:t>iuose</w:t>
      </w:r>
      <w:r w:rsidRPr="00AD6865">
        <w:rPr>
          <w:rFonts w:cs="Times New Roman"/>
          <w:noProof/>
          <w:lang w:val="lt-LT"/>
        </w:rPr>
        <w:t xml:space="preserve"> adresu</w:t>
      </w:r>
      <w:r w:rsidR="005254E3" w:rsidRPr="00AD6865">
        <w:rPr>
          <w:rFonts w:cs="Times New Roman"/>
          <w:noProof/>
          <w:lang w:val="lt-LT"/>
        </w:rPr>
        <w:t xml:space="preserve"> </w:t>
      </w:r>
      <w:hyperlink r:id="rId22" w:history="1">
        <w:r w:rsidR="007574AB">
          <w:rPr>
            <w:rStyle w:val="Hyperlink"/>
            <w:lang w:val="lt-LT"/>
          </w:rPr>
          <w:t>http://www.vilnius.lt/index.php?2195032161</w:t>
        </w:r>
      </w:hyperlink>
      <w:r w:rsidR="005254E3" w:rsidRPr="00AD6865">
        <w:rPr>
          <w:rFonts w:cs="Times New Roman"/>
          <w:noProof/>
          <w:lang w:val="lt-LT"/>
        </w:rPr>
        <w:t xml:space="preserve"> ir </w:t>
      </w:r>
      <w:hyperlink r:id="rId23" w:history="1">
        <w:r w:rsidR="005B3EEE" w:rsidRPr="00AD6865">
          <w:rPr>
            <w:rStyle w:val="Hyperlink"/>
            <w:rFonts w:cs="Times New Roman"/>
            <w:noProof/>
            <w:lang w:val="lt-LT"/>
          </w:rPr>
          <w:t>www.kksd.lt</w:t>
        </w:r>
      </w:hyperlink>
      <w:r w:rsidR="005B3EEE" w:rsidRPr="00AD6865">
        <w:rPr>
          <w:rFonts w:cs="Times New Roman"/>
          <w:noProof/>
          <w:lang w:val="lt-LT"/>
        </w:rPr>
        <w:t>, taip pat adresu</w:t>
      </w:r>
      <w:r w:rsidR="005254E3" w:rsidRPr="00AD6865">
        <w:rPr>
          <w:rFonts w:cs="Times New Roman"/>
          <w:noProof/>
          <w:lang w:val="lt-LT"/>
        </w:rPr>
        <w:t xml:space="preserve"> </w:t>
      </w:r>
      <w:hyperlink r:id="rId24" w:history="1">
        <w:r w:rsidR="007574AB" w:rsidRPr="0016498B">
          <w:rPr>
            <w:rStyle w:val="Hyperlink"/>
            <w:rFonts w:cs="Times New Roman"/>
            <w:noProof/>
            <w:lang w:val="lt-LT"/>
          </w:rPr>
          <w:t>http://www.ppplietuva.lt/daugiafunkcis-kompleksas/</w:t>
        </w:r>
      </w:hyperlink>
      <w:r w:rsidR="00990CB6" w:rsidRPr="00AD6865">
        <w:rPr>
          <w:rFonts w:cs="Times New Roman"/>
          <w:noProof/>
          <w:lang w:val="lt-LT"/>
        </w:rPr>
        <w:t>.</w:t>
      </w:r>
      <w:r w:rsidR="007574AB">
        <w:rPr>
          <w:rFonts w:cs="Times New Roman"/>
          <w:noProof/>
          <w:lang w:val="lt-LT"/>
        </w:rPr>
        <w:t xml:space="preserve"> </w:t>
      </w:r>
      <w:r w:rsidR="00990CB6" w:rsidRPr="00AD6865">
        <w:rPr>
          <w:rFonts w:cs="Times New Roman"/>
          <w:noProof/>
          <w:lang w:val="lt-LT"/>
        </w:rPr>
        <w:t xml:space="preserve"> </w:t>
      </w:r>
    </w:p>
    <w:p w14:paraId="452B5611" w14:textId="2EA26B41" w:rsidR="00DE28E1" w:rsidRPr="00AD6865" w:rsidRDefault="00DE28E1"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Konkursą vykdo </w:t>
      </w:r>
      <w:r w:rsidR="005254E3" w:rsidRPr="00AD6865">
        <w:rPr>
          <w:rFonts w:cs="Times New Roman"/>
          <w:noProof/>
          <w:lang w:val="lt-LT"/>
        </w:rPr>
        <w:t xml:space="preserve">bendru Suteikiančiųjų institucijų vadovų sprendimu sudaryta </w:t>
      </w:r>
      <w:r w:rsidRPr="00AD6865">
        <w:rPr>
          <w:rFonts w:cs="Times New Roman"/>
          <w:noProof/>
          <w:lang w:val="lt-LT"/>
        </w:rPr>
        <w:t>Komisija</w:t>
      </w:r>
      <w:r w:rsidR="007A60C8" w:rsidRPr="00AD6865">
        <w:rPr>
          <w:rFonts w:cs="Times New Roman"/>
          <w:noProof/>
          <w:lang w:val="lt-LT"/>
        </w:rPr>
        <w:t xml:space="preserve">. Ją sudaro </w:t>
      </w:r>
      <w:r w:rsidR="008C5BA9" w:rsidRPr="00AD6865">
        <w:rPr>
          <w:rFonts w:cs="Times New Roman"/>
          <w:noProof/>
          <w:lang w:val="lt-LT"/>
        </w:rPr>
        <w:t>6</w:t>
      </w:r>
      <w:r w:rsidR="007A60C8" w:rsidRPr="00AD6865">
        <w:rPr>
          <w:rFonts w:cs="Times New Roman"/>
          <w:noProof/>
          <w:lang w:val="lt-LT"/>
        </w:rPr>
        <w:t xml:space="preserve"> nariai,</w:t>
      </w:r>
      <w:r w:rsidR="00770A35" w:rsidRPr="00AD6865">
        <w:rPr>
          <w:rFonts w:cs="Times New Roman"/>
          <w:noProof/>
          <w:lang w:val="lt-LT"/>
        </w:rPr>
        <w:t xml:space="preserve"> </w:t>
      </w:r>
      <w:r w:rsidR="007A60C8" w:rsidRPr="00AD6865">
        <w:rPr>
          <w:rFonts w:cs="Times New Roman"/>
          <w:noProof/>
          <w:lang w:val="lt-LT"/>
        </w:rPr>
        <w:t>kurie</w:t>
      </w:r>
      <w:r w:rsidRPr="00AD6865">
        <w:rPr>
          <w:rFonts w:cs="Times New Roman"/>
          <w:noProof/>
          <w:lang w:val="lt-LT"/>
        </w:rPr>
        <w:t xml:space="preserve"> yra pasirašę </w:t>
      </w:r>
      <w:r w:rsidR="00844910" w:rsidRPr="00AD6865">
        <w:rPr>
          <w:rFonts w:cs="Times New Roman"/>
          <w:noProof/>
          <w:lang w:val="lt-LT"/>
        </w:rPr>
        <w:t>k</w:t>
      </w:r>
      <w:r w:rsidRPr="00AD6865">
        <w:rPr>
          <w:rFonts w:cs="Times New Roman"/>
          <w:noProof/>
          <w:lang w:val="lt-LT"/>
        </w:rPr>
        <w:t xml:space="preserve">onfidencialumo pasižadėjimus ir </w:t>
      </w:r>
      <w:r w:rsidR="00844910" w:rsidRPr="00AD6865">
        <w:rPr>
          <w:rFonts w:cs="Times New Roman"/>
          <w:noProof/>
          <w:lang w:val="lt-LT"/>
        </w:rPr>
        <w:t>n</w:t>
      </w:r>
      <w:r w:rsidRPr="00AD6865">
        <w:rPr>
          <w:rFonts w:cs="Times New Roman"/>
          <w:noProof/>
          <w:lang w:val="lt-LT"/>
        </w:rPr>
        <w:t xml:space="preserve">ešališkumo deklaracijas. </w:t>
      </w:r>
      <w:r w:rsidR="00BA72F6" w:rsidRPr="00AD6865">
        <w:rPr>
          <w:rFonts w:cs="Times New Roman"/>
          <w:noProof/>
          <w:lang w:val="lt-LT"/>
        </w:rPr>
        <w:t xml:space="preserve">Visi </w:t>
      </w:r>
      <w:r w:rsidRPr="00AD6865">
        <w:rPr>
          <w:rFonts w:cs="Times New Roman"/>
          <w:noProof/>
          <w:lang w:val="lt-LT"/>
        </w:rPr>
        <w:t xml:space="preserve">Komisijos posėdžiai yra protokoluojami. Konsultuoti Komisiją klausimais, kuriems reikės specialių žinių, ar juos įvertinti, </w:t>
      </w:r>
      <w:r w:rsidR="00C00850" w:rsidRPr="00AD6865">
        <w:rPr>
          <w:rFonts w:cs="Times New Roman"/>
          <w:noProof/>
          <w:lang w:val="lt-LT"/>
        </w:rPr>
        <w:t>Suteikiančiosios institucijos</w:t>
      </w:r>
      <w:r w:rsidR="00BD6F14" w:rsidRPr="00AD6865">
        <w:rPr>
          <w:rFonts w:cs="Times New Roman"/>
          <w:noProof/>
          <w:lang w:val="lt-LT"/>
        </w:rPr>
        <w:t xml:space="preserve"> arba Komisija</w:t>
      </w:r>
      <w:r w:rsidR="00942AEA" w:rsidRPr="00AD6865">
        <w:rPr>
          <w:rFonts w:cs="Times New Roman"/>
          <w:noProof/>
          <w:lang w:val="lt-LT"/>
        </w:rPr>
        <w:t xml:space="preserve"> </w:t>
      </w:r>
      <w:r w:rsidRPr="00AD6865">
        <w:rPr>
          <w:rFonts w:cs="Times New Roman"/>
          <w:noProof/>
          <w:lang w:val="lt-LT"/>
        </w:rPr>
        <w:t xml:space="preserve">turi teisę pakviesti </w:t>
      </w:r>
      <w:r w:rsidR="003879A6" w:rsidRPr="00AD6865">
        <w:rPr>
          <w:rFonts w:cs="Times New Roman"/>
          <w:noProof/>
          <w:lang w:val="lt-LT"/>
        </w:rPr>
        <w:t xml:space="preserve">teisinės, techninės ir finansų </w:t>
      </w:r>
      <w:r w:rsidR="003879A6" w:rsidRPr="00AD6865">
        <w:rPr>
          <w:rFonts w:cs="Times New Roman"/>
          <w:noProof/>
          <w:lang w:val="lt-LT"/>
        </w:rPr>
        <w:lastRenderedPageBreak/>
        <w:t>srities ekspertus</w:t>
      </w:r>
      <w:r w:rsidRPr="00AD6865">
        <w:rPr>
          <w:rFonts w:cs="Times New Roman"/>
          <w:noProof/>
          <w:lang w:val="lt-LT"/>
        </w:rPr>
        <w:t xml:space="preserve">. Ekspertai Komisijos darbe dalyvauja tik pasirašę </w:t>
      </w:r>
      <w:r w:rsidR="00A15524" w:rsidRPr="00AD6865">
        <w:rPr>
          <w:rFonts w:cs="Times New Roman"/>
          <w:noProof/>
          <w:lang w:val="lt-LT"/>
        </w:rPr>
        <w:t>k</w:t>
      </w:r>
      <w:r w:rsidRPr="00AD6865">
        <w:rPr>
          <w:rFonts w:cs="Times New Roman"/>
          <w:noProof/>
          <w:lang w:val="lt-LT"/>
        </w:rPr>
        <w:t xml:space="preserve">onfidencialumo pasižadėjimus ir </w:t>
      </w:r>
      <w:r w:rsidR="00A15524" w:rsidRPr="00AD6865">
        <w:rPr>
          <w:rFonts w:cs="Times New Roman"/>
          <w:noProof/>
          <w:lang w:val="lt-LT"/>
        </w:rPr>
        <w:t>n</w:t>
      </w:r>
      <w:r w:rsidRPr="00AD6865">
        <w:rPr>
          <w:rFonts w:cs="Times New Roman"/>
          <w:noProof/>
          <w:lang w:val="lt-LT"/>
        </w:rPr>
        <w:t>ešališkumo deklaracijas.</w:t>
      </w:r>
    </w:p>
    <w:p w14:paraId="2A9194D8" w14:textId="27F96273" w:rsidR="00F022A3" w:rsidRPr="00AD6865" w:rsidRDefault="00B46D61"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Konkurse</w:t>
      </w:r>
      <w:r w:rsidR="00C7799B" w:rsidRPr="00AD6865">
        <w:rPr>
          <w:rFonts w:cs="Times New Roman"/>
          <w:noProof/>
          <w:lang w:val="lt-LT"/>
        </w:rPr>
        <w:t xml:space="preserve"> vadovau</w:t>
      </w:r>
      <w:r w:rsidR="00024B6B" w:rsidRPr="00AD6865">
        <w:rPr>
          <w:rFonts w:cs="Times New Roman"/>
          <w:noProof/>
          <w:lang w:val="lt-LT"/>
        </w:rPr>
        <w:t xml:space="preserve">jamasi </w:t>
      </w:r>
      <w:r w:rsidR="00C7799B" w:rsidRPr="00AD6865">
        <w:rPr>
          <w:rFonts w:cs="Times New Roman"/>
          <w:noProof/>
          <w:lang w:val="lt-LT"/>
        </w:rPr>
        <w:t>lygiateisiš</w:t>
      </w:r>
      <w:r w:rsidR="001A6367" w:rsidRPr="00AD6865">
        <w:rPr>
          <w:rFonts w:cs="Times New Roman"/>
          <w:noProof/>
          <w:lang w:val="lt-LT"/>
        </w:rPr>
        <w:t xml:space="preserve">kumo, nediskriminavimo, </w:t>
      </w:r>
      <w:r w:rsidR="00FE22BA" w:rsidRPr="00AD6865">
        <w:rPr>
          <w:rFonts w:cs="Times New Roman"/>
          <w:noProof/>
          <w:lang w:val="lt-LT"/>
        </w:rPr>
        <w:t>abipusio pripažinimo</w:t>
      </w:r>
      <w:r w:rsidR="001A6367" w:rsidRPr="00AD6865">
        <w:rPr>
          <w:rFonts w:cs="Times New Roman"/>
          <w:noProof/>
          <w:lang w:val="lt-LT"/>
        </w:rPr>
        <w:t xml:space="preserve">, </w:t>
      </w:r>
      <w:r w:rsidR="00C7799B" w:rsidRPr="00AD6865">
        <w:rPr>
          <w:rFonts w:cs="Times New Roman"/>
          <w:noProof/>
          <w:lang w:val="lt-LT"/>
        </w:rPr>
        <w:t xml:space="preserve">skaidrumo, </w:t>
      </w:r>
      <w:r w:rsidR="00FE22BA" w:rsidRPr="00AD6865">
        <w:rPr>
          <w:rFonts w:cs="Times New Roman"/>
          <w:noProof/>
          <w:lang w:val="lt-LT"/>
        </w:rPr>
        <w:t xml:space="preserve">proporcingumo ir </w:t>
      </w:r>
      <w:r w:rsidR="00C7799B" w:rsidRPr="00AD6865">
        <w:rPr>
          <w:rFonts w:cs="Times New Roman"/>
          <w:noProof/>
          <w:lang w:val="lt-LT"/>
        </w:rPr>
        <w:t>racionalaus lėšų naudojimo principais</w:t>
      </w:r>
      <w:r w:rsidR="005E78CD" w:rsidRPr="00AD6865">
        <w:rPr>
          <w:rFonts w:cs="Times New Roman"/>
          <w:noProof/>
          <w:lang w:val="lt-LT"/>
        </w:rPr>
        <w:t xml:space="preserve">, </w:t>
      </w:r>
      <w:r w:rsidRPr="00AD6865">
        <w:rPr>
          <w:rFonts w:cs="Times New Roman"/>
          <w:noProof/>
          <w:lang w:val="lt-LT"/>
        </w:rPr>
        <w:t>Koncesijų</w:t>
      </w:r>
      <w:r w:rsidR="005E78CD" w:rsidRPr="00AD6865">
        <w:rPr>
          <w:rFonts w:cs="Times New Roman"/>
          <w:noProof/>
          <w:lang w:val="lt-LT"/>
        </w:rPr>
        <w:t xml:space="preserve"> įstatymu,</w:t>
      </w:r>
      <w:r w:rsidR="00C7799B" w:rsidRPr="00AD6865">
        <w:rPr>
          <w:rFonts w:cs="Times New Roman"/>
          <w:noProof/>
          <w:lang w:val="lt-LT"/>
        </w:rPr>
        <w:t xml:space="preserve"> Lietuvos Respublikos </w:t>
      </w:r>
      <w:r w:rsidR="005E78CD" w:rsidRPr="00AD6865">
        <w:rPr>
          <w:rFonts w:cs="Times New Roman"/>
          <w:noProof/>
          <w:lang w:val="lt-LT"/>
        </w:rPr>
        <w:t>civiliniu kodeksu</w:t>
      </w:r>
      <w:r w:rsidR="00067DDC" w:rsidRPr="00AD6865">
        <w:rPr>
          <w:rFonts w:cs="Times New Roman"/>
          <w:noProof/>
          <w:lang w:val="lt-LT"/>
        </w:rPr>
        <w:t>,</w:t>
      </w:r>
      <w:r w:rsidR="005E78CD" w:rsidRPr="00AD6865">
        <w:rPr>
          <w:rFonts w:cs="Times New Roman"/>
          <w:noProof/>
          <w:lang w:val="lt-LT"/>
        </w:rPr>
        <w:t xml:space="preserve"> </w:t>
      </w:r>
      <w:r w:rsidR="00067DDC" w:rsidRPr="00AD6865">
        <w:rPr>
          <w:rFonts w:cs="Times New Roman"/>
          <w:noProof/>
          <w:lang w:val="lt-LT"/>
        </w:rPr>
        <w:t xml:space="preserve">taip pat kitais su koncesijos suteikimu susijusiais teisės aktais ir </w:t>
      </w:r>
      <w:r w:rsidR="005E78CD" w:rsidRPr="00AD6865">
        <w:rPr>
          <w:rFonts w:cs="Times New Roman"/>
          <w:noProof/>
          <w:lang w:val="lt-LT"/>
        </w:rPr>
        <w:t>šiomis Sąlygomis</w:t>
      </w:r>
      <w:r w:rsidR="00C7799B" w:rsidRPr="00AD6865">
        <w:rPr>
          <w:rFonts w:cs="Times New Roman"/>
          <w:noProof/>
          <w:lang w:val="lt-LT"/>
        </w:rPr>
        <w:t>.</w:t>
      </w:r>
    </w:p>
    <w:p w14:paraId="2E07E95A" w14:textId="77777777" w:rsidR="00F84AD8" w:rsidRPr="00AD6865" w:rsidRDefault="00C7799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Visiems </w:t>
      </w:r>
      <w:r w:rsidR="00B46D61" w:rsidRPr="00AD6865">
        <w:rPr>
          <w:rFonts w:cs="Times New Roman"/>
          <w:noProof/>
          <w:lang w:val="lt-LT"/>
        </w:rPr>
        <w:t>Dalyviams</w:t>
      </w:r>
      <w:r w:rsidRPr="00AD6865">
        <w:rPr>
          <w:rFonts w:cs="Times New Roman"/>
          <w:noProof/>
          <w:lang w:val="lt-LT"/>
        </w:rPr>
        <w:t xml:space="preserve"> taik</w:t>
      </w:r>
      <w:r w:rsidR="00397565" w:rsidRPr="00AD6865">
        <w:rPr>
          <w:rFonts w:cs="Times New Roman"/>
          <w:noProof/>
          <w:lang w:val="lt-LT"/>
        </w:rPr>
        <w:t>omi</w:t>
      </w:r>
      <w:r w:rsidRPr="00AD6865">
        <w:rPr>
          <w:rFonts w:cs="Times New Roman"/>
          <w:noProof/>
          <w:lang w:val="lt-LT"/>
        </w:rPr>
        <w:t xml:space="preserve"> vienod</w:t>
      </w:r>
      <w:r w:rsidR="004B1881" w:rsidRPr="00AD6865">
        <w:rPr>
          <w:rFonts w:cs="Times New Roman"/>
          <w:noProof/>
          <w:lang w:val="lt-LT"/>
        </w:rPr>
        <w:t>i</w:t>
      </w:r>
      <w:r w:rsidRPr="00AD6865">
        <w:rPr>
          <w:rFonts w:cs="Times New Roman"/>
          <w:noProof/>
          <w:lang w:val="lt-LT"/>
        </w:rPr>
        <w:t xml:space="preserve"> reikalavim</w:t>
      </w:r>
      <w:r w:rsidR="004B1881" w:rsidRPr="00AD6865">
        <w:rPr>
          <w:rFonts w:cs="Times New Roman"/>
          <w:noProof/>
          <w:lang w:val="lt-LT"/>
        </w:rPr>
        <w:t>ai</w:t>
      </w:r>
      <w:r w:rsidRPr="00AD6865">
        <w:rPr>
          <w:rFonts w:cs="Times New Roman"/>
          <w:noProof/>
          <w:lang w:val="lt-LT"/>
        </w:rPr>
        <w:t>, suteik</w:t>
      </w:r>
      <w:r w:rsidR="004B1881" w:rsidRPr="00AD6865">
        <w:rPr>
          <w:rFonts w:cs="Times New Roman"/>
          <w:noProof/>
          <w:lang w:val="lt-LT"/>
        </w:rPr>
        <w:t>iamos vienodos galimybė</w:t>
      </w:r>
      <w:r w:rsidRPr="00AD6865">
        <w:rPr>
          <w:rFonts w:cs="Times New Roman"/>
          <w:noProof/>
          <w:lang w:val="lt-LT"/>
        </w:rPr>
        <w:t>s ir</w:t>
      </w:r>
      <w:r w:rsidR="00C159A3" w:rsidRPr="00AD6865">
        <w:rPr>
          <w:rFonts w:cs="Times New Roman"/>
          <w:noProof/>
          <w:lang w:val="lt-LT"/>
        </w:rPr>
        <w:t xml:space="preserve">, kiek tai įmanoma atsižvelgiant į </w:t>
      </w:r>
      <w:r w:rsidR="00602E4D" w:rsidRPr="00AD6865">
        <w:rPr>
          <w:rFonts w:cs="Times New Roman"/>
          <w:noProof/>
          <w:lang w:val="lt-LT"/>
        </w:rPr>
        <w:t>Dalyvių</w:t>
      </w:r>
      <w:r w:rsidR="00C159A3" w:rsidRPr="00AD6865">
        <w:rPr>
          <w:rFonts w:cs="Times New Roman"/>
          <w:noProof/>
          <w:lang w:val="lt-LT"/>
        </w:rPr>
        <w:t xml:space="preserve"> pateiktos informacijos konfidencialumą,</w:t>
      </w:r>
      <w:r w:rsidRPr="00AD6865">
        <w:rPr>
          <w:rFonts w:cs="Times New Roman"/>
          <w:noProof/>
          <w:lang w:val="lt-LT"/>
        </w:rPr>
        <w:t xml:space="preserve"> pateik</w:t>
      </w:r>
      <w:r w:rsidR="004B1881" w:rsidRPr="00AD6865">
        <w:rPr>
          <w:rFonts w:cs="Times New Roman"/>
          <w:noProof/>
          <w:lang w:val="lt-LT"/>
        </w:rPr>
        <w:t>iama vienoda informacija</w:t>
      </w:r>
      <w:r w:rsidR="00F54AA1" w:rsidRPr="00AD6865">
        <w:rPr>
          <w:rFonts w:cs="Times New Roman"/>
          <w:noProof/>
          <w:lang w:val="lt-LT"/>
        </w:rPr>
        <w:t>.</w:t>
      </w:r>
    </w:p>
    <w:p w14:paraId="008FF518" w14:textId="3626F0E6" w:rsidR="00CF35BF" w:rsidRPr="00AD6865" w:rsidRDefault="00257B3A" w:rsidP="007916FC">
      <w:pPr>
        <w:pStyle w:val="paragrafesrasas2lygis"/>
        <w:numPr>
          <w:ilvl w:val="0"/>
          <w:numId w:val="60"/>
        </w:numPr>
        <w:spacing w:line="240" w:lineRule="auto"/>
        <w:ind w:left="709" w:hanging="709"/>
        <w:rPr>
          <w:rFonts w:cs="Times New Roman"/>
          <w:noProof/>
          <w:lang w:val="lt-LT"/>
        </w:rPr>
      </w:pPr>
      <w:bookmarkStart w:id="155" w:name="_Ref455941748"/>
      <w:r w:rsidRPr="00AD6865">
        <w:rPr>
          <w:rFonts w:cs="Times New Roman"/>
          <w:noProof/>
          <w:lang w:val="lt-LT"/>
        </w:rPr>
        <w:t xml:space="preserve">Suteikiančiosios institucijos </w:t>
      </w:r>
      <w:r w:rsidR="00CF35BF" w:rsidRPr="00AD6865">
        <w:rPr>
          <w:rFonts w:cs="Times New Roman"/>
          <w:noProof/>
          <w:lang w:val="lt-LT"/>
        </w:rPr>
        <w:t>gali pakeisti Sąlygas</w:t>
      </w:r>
      <w:r w:rsidRPr="00AD6865">
        <w:rPr>
          <w:rFonts w:cs="Times New Roman"/>
          <w:noProof/>
          <w:lang w:val="lt-LT"/>
        </w:rPr>
        <w:t xml:space="preserve"> ir </w:t>
      </w:r>
      <w:r w:rsidR="009529B0" w:rsidRPr="00AD6865">
        <w:rPr>
          <w:rFonts w:cs="Times New Roman"/>
          <w:noProof/>
          <w:lang w:val="lt-LT"/>
        </w:rPr>
        <w:t xml:space="preserve">turi teisę </w:t>
      </w:r>
      <w:r w:rsidR="00CF35BF" w:rsidRPr="00AD6865">
        <w:rPr>
          <w:rFonts w:cs="Times New Roman"/>
          <w:noProof/>
          <w:lang w:val="lt-LT"/>
        </w:rPr>
        <w:t xml:space="preserve">atšaukti </w:t>
      </w:r>
      <w:r w:rsidR="005026AC" w:rsidRPr="00AD6865">
        <w:rPr>
          <w:rFonts w:cs="Times New Roman"/>
          <w:noProof/>
          <w:lang w:val="lt-LT"/>
        </w:rPr>
        <w:t>K</w:t>
      </w:r>
      <w:r w:rsidR="00CF35BF" w:rsidRPr="00AD6865">
        <w:rPr>
          <w:rFonts w:cs="Times New Roman"/>
          <w:noProof/>
          <w:lang w:val="lt-LT"/>
        </w:rPr>
        <w:t>onkursą</w:t>
      </w:r>
      <w:r w:rsidR="00D36579" w:rsidRPr="00AD6865">
        <w:rPr>
          <w:rFonts w:cs="Times New Roman"/>
          <w:noProof/>
          <w:lang w:val="lt-LT"/>
        </w:rPr>
        <w:t xml:space="preserve"> Koncesijų įstatyme nustatyta tvarka ir sąlygomis</w:t>
      </w:r>
      <w:r w:rsidR="00CF35BF" w:rsidRPr="00AD6865">
        <w:rPr>
          <w:rFonts w:cs="Times New Roman"/>
          <w:noProof/>
          <w:lang w:val="lt-LT"/>
        </w:rPr>
        <w:t>.</w:t>
      </w:r>
      <w:bookmarkEnd w:id="155"/>
    </w:p>
    <w:p w14:paraId="2DBA5391" w14:textId="287A0FBE" w:rsidR="00DE28E1" w:rsidRPr="00AD6865" w:rsidRDefault="009529B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Komisija praneša a</w:t>
      </w:r>
      <w:r w:rsidR="00DE28E1" w:rsidRPr="00AD6865">
        <w:rPr>
          <w:rFonts w:cs="Times New Roman"/>
          <w:noProof/>
          <w:lang w:val="lt-LT"/>
        </w:rPr>
        <w:t>pie Sąlygų pakeitimą ir (ar) nustatytų terminų pratęsimą tokiu pat būdu, kokiu buvo skelbtos Sąlygos.</w:t>
      </w:r>
    </w:p>
    <w:p w14:paraId="60249DD8" w14:textId="5436FCF6" w:rsidR="00665BD2" w:rsidRPr="00AD6865" w:rsidRDefault="00665BD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Bet kokia informacija, Sąlygų paaiškinimai, pranešimai </w:t>
      </w:r>
      <w:r w:rsidR="00BA72F6" w:rsidRPr="00AD6865">
        <w:rPr>
          <w:rFonts w:cs="Times New Roman"/>
          <w:noProof/>
          <w:lang w:val="lt-LT"/>
        </w:rPr>
        <w:t xml:space="preserve">ir / </w:t>
      </w:r>
      <w:r w:rsidRPr="00AD6865">
        <w:rPr>
          <w:rFonts w:cs="Times New Roman"/>
          <w:noProof/>
          <w:lang w:val="lt-LT"/>
        </w:rPr>
        <w:t xml:space="preserve">ar kitas </w:t>
      </w:r>
      <w:r w:rsidR="00BD6F14" w:rsidRPr="00AD6865">
        <w:rPr>
          <w:rFonts w:cs="Times New Roman"/>
          <w:noProof/>
          <w:lang w:val="lt-LT"/>
        </w:rPr>
        <w:t>Komisijos</w:t>
      </w:r>
      <w:r w:rsidRPr="00AD6865">
        <w:rPr>
          <w:rFonts w:cs="Times New Roman"/>
          <w:noProof/>
          <w:lang w:val="lt-LT"/>
        </w:rPr>
        <w:t xml:space="preserve"> </w:t>
      </w:r>
      <w:r w:rsidR="00BA72F6" w:rsidRPr="00AD6865">
        <w:rPr>
          <w:rFonts w:cs="Times New Roman"/>
          <w:noProof/>
          <w:lang w:val="lt-LT"/>
        </w:rPr>
        <w:t>bei</w:t>
      </w:r>
      <w:r w:rsidRPr="00AD6865">
        <w:rPr>
          <w:rFonts w:cs="Times New Roman"/>
          <w:noProof/>
          <w:lang w:val="lt-LT"/>
        </w:rPr>
        <w:t xml:space="preserve"> suinteresuotų ūkio subjektų susirašinėjimas vykdomas</w:t>
      </w:r>
      <w:r w:rsidR="00C4327C" w:rsidRPr="00AD6865">
        <w:rPr>
          <w:rFonts w:cs="Times New Roman"/>
          <w:noProof/>
          <w:lang w:val="lt-LT"/>
        </w:rPr>
        <w:t xml:space="preserve"> tik CVP</w:t>
      </w:r>
      <w:r w:rsidR="00B34061" w:rsidRPr="00AD6865">
        <w:rPr>
          <w:rFonts w:cs="Times New Roman"/>
          <w:noProof/>
          <w:lang w:val="lt-LT"/>
        </w:rPr>
        <w:t> </w:t>
      </w:r>
      <w:r w:rsidR="00C4327C" w:rsidRPr="00AD6865">
        <w:rPr>
          <w:rFonts w:cs="Times New Roman"/>
          <w:noProof/>
          <w:lang w:val="lt-LT"/>
        </w:rPr>
        <w:t>IS susirašinėjimo priemonėmis.</w:t>
      </w:r>
    </w:p>
    <w:p w14:paraId="5965AAEC" w14:textId="77777777" w:rsidR="00783CD0" w:rsidRPr="00AD6865" w:rsidRDefault="007C7A93" w:rsidP="007916FC">
      <w:pPr>
        <w:pStyle w:val="1skyrius"/>
        <w:numPr>
          <w:ilvl w:val="0"/>
          <w:numId w:val="138"/>
        </w:numPr>
        <w:rPr>
          <w:rFonts w:ascii="Times New Roman" w:hAnsi="Times New Roman" w:cs="Times New Roman"/>
          <w:noProof/>
          <w:lang w:val="lt-LT"/>
        </w:rPr>
      </w:pPr>
      <w:bookmarkStart w:id="156" w:name="_Toc455918539"/>
      <w:bookmarkStart w:id="157" w:name="_Toc455918639"/>
      <w:bookmarkStart w:id="158" w:name="_Toc455918714"/>
      <w:bookmarkStart w:id="159" w:name="_Toc455918787"/>
      <w:bookmarkStart w:id="160" w:name="_Toc455918871"/>
      <w:bookmarkStart w:id="161" w:name="_Toc455941109"/>
      <w:bookmarkStart w:id="162" w:name="_Toc455944519"/>
      <w:bookmarkStart w:id="163" w:name="_Toc456330807"/>
      <w:bookmarkStart w:id="164" w:name="_Toc293915699"/>
      <w:bookmarkStart w:id="165" w:name="_Toc294199348"/>
      <w:bookmarkStart w:id="166" w:name="_Toc293915700"/>
      <w:bookmarkStart w:id="167" w:name="_Toc294199349"/>
      <w:bookmarkStart w:id="168" w:name="_Toc285029293"/>
      <w:bookmarkStart w:id="169" w:name="_Toc455391717"/>
      <w:bookmarkStart w:id="170" w:name="_Toc455918788"/>
      <w:bookmarkStart w:id="171" w:name="_Toc458528965"/>
      <w:bookmarkEnd w:id="156"/>
      <w:bookmarkEnd w:id="157"/>
      <w:bookmarkEnd w:id="158"/>
      <w:bookmarkEnd w:id="159"/>
      <w:bookmarkEnd w:id="160"/>
      <w:bookmarkEnd w:id="161"/>
      <w:bookmarkEnd w:id="162"/>
      <w:bookmarkEnd w:id="163"/>
      <w:bookmarkEnd w:id="164"/>
      <w:bookmarkEnd w:id="165"/>
      <w:bookmarkEnd w:id="166"/>
      <w:bookmarkEnd w:id="167"/>
      <w:r w:rsidRPr="00AD6865">
        <w:rPr>
          <w:rFonts w:ascii="Times New Roman" w:hAnsi="Times New Roman" w:cs="Times New Roman"/>
          <w:noProof/>
          <w:lang w:val="lt-LT"/>
        </w:rPr>
        <w:t>Sąlygų paaiškinimas ir tikslinimas</w:t>
      </w:r>
      <w:bookmarkEnd w:id="168"/>
      <w:bookmarkEnd w:id="169"/>
      <w:bookmarkEnd w:id="170"/>
      <w:bookmarkEnd w:id="171"/>
    </w:p>
    <w:p w14:paraId="2C5B032A" w14:textId="69668865" w:rsidR="0082671D" w:rsidRPr="00AD6865" w:rsidRDefault="00B1120B" w:rsidP="007916FC">
      <w:pPr>
        <w:pStyle w:val="paragrafesrasas2lygis"/>
        <w:numPr>
          <w:ilvl w:val="0"/>
          <w:numId w:val="60"/>
        </w:numPr>
        <w:spacing w:line="240" w:lineRule="auto"/>
        <w:ind w:left="709" w:hanging="709"/>
        <w:rPr>
          <w:rFonts w:cs="Times New Roman"/>
          <w:noProof/>
          <w:lang w:val="lt-LT"/>
        </w:rPr>
      </w:pPr>
      <w:bookmarkStart w:id="172" w:name="_Ref421266946"/>
      <w:r w:rsidRPr="00AD6865">
        <w:rPr>
          <w:rFonts w:cs="Times New Roman"/>
          <w:noProof/>
          <w:lang w:val="lt-LT"/>
        </w:rPr>
        <w:t xml:space="preserve">Jeigu </w:t>
      </w:r>
      <w:r w:rsidR="00E11C87" w:rsidRPr="00AD6865">
        <w:rPr>
          <w:rFonts w:cs="Times New Roman"/>
          <w:noProof/>
          <w:lang w:val="lt-LT"/>
        </w:rPr>
        <w:t>dėl ši</w:t>
      </w:r>
      <w:r w:rsidR="00CF35BF" w:rsidRPr="00AD6865">
        <w:rPr>
          <w:rFonts w:cs="Times New Roman"/>
          <w:noProof/>
          <w:lang w:val="lt-LT"/>
        </w:rPr>
        <w:t xml:space="preserve">o </w:t>
      </w:r>
      <w:r w:rsidR="00826AD6" w:rsidRPr="00AD6865">
        <w:rPr>
          <w:rFonts w:cs="Times New Roman"/>
          <w:noProof/>
          <w:lang w:val="lt-LT"/>
        </w:rPr>
        <w:t>K</w:t>
      </w:r>
      <w:r w:rsidR="00CF35BF" w:rsidRPr="00AD6865">
        <w:rPr>
          <w:rFonts w:cs="Times New Roman"/>
          <w:noProof/>
          <w:lang w:val="lt-LT"/>
        </w:rPr>
        <w:t>onkurso</w:t>
      </w:r>
      <w:r w:rsidR="00E11C87" w:rsidRPr="00AD6865">
        <w:rPr>
          <w:rFonts w:cs="Times New Roman"/>
          <w:noProof/>
          <w:lang w:val="lt-LT"/>
        </w:rPr>
        <w:t xml:space="preserve"> ar </w:t>
      </w:r>
      <w:r w:rsidRPr="00AD6865">
        <w:rPr>
          <w:rFonts w:cs="Times New Roman"/>
          <w:noProof/>
          <w:lang w:val="lt-LT"/>
        </w:rPr>
        <w:t>j</w:t>
      </w:r>
      <w:r w:rsidR="00CF35BF" w:rsidRPr="00AD6865">
        <w:rPr>
          <w:rFonts w:cs="Times New Roman"/>
          <w:noProof/>
          <w:lang w:val="lt-LT"/>
        </w:rPr>
        <w:t>o</w:t>
      </w:r>
      <w:r w:rsidRPr="00AD6865">
        <w:rPr>
          <w:rFonts w:cs="Times New Roman"/>
          <w:noProof/>
          <w:lang w:val="lt-LT"/>
        </w:rPr>
        <w:t xml:space="preserve"> </w:t>
      </w:r>
      <w:r w:rsidR="00E11C87" w:rsidRPr="00AD6865">
        <w:rPr>
          <w:rFonts w:cs="Times New Roman"/>
          <w:noProof/>
          <w:lang w:val="lt-LT"/>
        </w:rPr>
        <w:t xml:space="preserve">Sąlygų </w:t>
      </w:r>
      <w:r w:rsidRPr="00AD6865">
        <w:rPr>
          <w:rFonts w:cs="Times New Roman"/>
          <w:noProof/>
          <w:lang w:val="lt-LT"/>
        </w:rPr>
        <w:t>kiltų klausimų arba būtų reikalingas jų paaiškinimas</w:t>
      </w:r>
      <w:r w:rsidR="00E11C87" w:rsidRPr="00AD6865">
        <w:rPr>
          <w:rFonts w:cs="Times New Roman"/>
          <w:noProof/>
          <w:lang w:val="lt-LT"/>
        </w:rPr>
        <w:t xml:space="preserve"> ar patikslinim</w:t>
      </w:r>
      <w:r w:rsidRPr="00AD6865">
        <w:rPr>
          <w:rFonts w:cs="Times New Roman"/>
          <w:noProof/>
          <w:lang w:val="lt-LT"/>
        </w:rPr>
        <w:t>as</w:t>
      </w:r>
      <w:r w:rsidR="00E11C87" w:rsidRPr="00AD6865">
        <w:rPr>
          <w:rFonts w:cs="Times New Roman"/>
          <w:noProof/>
          <w:lang w:val="lt-LT"/>
        </w:rPr>
        <w:t xml:space="preserve">, </w:t>
      </w:r>
      <w:r w:rsidR="00C03369" w:rsidRPr="00AD6865">
        <w:rPr>
          <w:rFonts w:cs="Times New Roman"/>
          <w:noProof/>
          <w:lang w:val="lt-LT"/>
        </w:rPr>
        <w:t>su</w:t>
      </w:r>
      <w:r w:rsidR="00E11C87" w:rsidRPr="00AD6865">
        <w:rPr>
          <w:rFonts w:cs="Times New Roman"/>
          <w:noProof/>
          <w:lang w:val="lt-LT"/>
        </w:rPr>
        <w:t>i</w:t>
      </w:r>
      <w:r w:rsidR="00C03369" w:rsidRPr="00AD6865">
        <w:rPr>
          <w:rFonts w:cs="Times New Roman"/>
          <w:noProof/>
          <w:lang w:val="lt-LT"/>
        </w:rPr>
        <w:t>nteresuoti subjektai</w:t>
      </w:r>
      <w:r w:rsidR="00E11C87" w:rsidRPr="00AD6865">
        <w:rPr>
          <w:rFonts w:cs="Times New Roman"/>
          <w:noProof/>
          <w:lang w:val="lt-LT"/>
        </w:rPr>
        <w:t xml:space="preserve"> </w:t>
      </w:r>
      <w:r w:rsidRPr="00AD6865">
        <w:rPr>
          <w:rFonts w:cs="Times New Roman"/>
          <w:noProof/>
          <w:lang w:val="lt-LT"/>
        </w:rPr>
        <w:t xml:space="preserve">Sąlygų </w:t>
      </w:r>
      <w:r w:rsidR="00603AC2" w:rsidRPr="00AD6865">
        <w:rPr>
          <w:rFonts w:cs="Times New Roman"/>
          <w:noProof/>
          <w:lang w:val="lt-LT"/>
        </w:rPr>
        <w:fldChar w:fldCharType="begin"/>
      </w:r>
      <w:r w:rsidR="00603AC2" w:rsidRPr="00AD6865">
        <w:rPr>
          <w:rFonts w:cs="Times New Roman"/>
          <w:noProof/>
          <w:lang w:val="lt-LT"/>
        </w:rPr>
        <w:instrText xml:space="preserve"> REF _Ref293914577 \r \h  \* MERGEFORMAT </w:instrText>
      </w:r>
      <w:r w:rsidR="00603AC2" w:rsidRPr="00AD6865">
        <w:rPr>
          <w:rFonts w:cs="Times New Roman"/>
          <w:noProof/>
          <w:lang w:val="lt-LT"/>
        </w:rPr>
      </w:r>
      <w:r w:rsidR="00603AC2" w:rsidRPr="00AD6865">
        <w:rPr>
          <w:rFonts w:cs="Times New Roman"/>
          <w:noProof/>
          <w:lang w:val="lt-LT"/>
        </w:rPr>
        <w:fldChar w:fldCharType="separate"/>
      </w:r>
      <w:r w:rsidR="0057128E">
        <w:rPr>
          <w:rFonts w:cs="Times New Roman"/>
          <w:noProof/>
          <w:lang w:val="lt-LT"/>
        </w:rPr>
        <w:t>3</w:t>
      </w:r>
      <w:r w:rsidR="00603AC2" w:rsidRPr="00AD6865">
        <w:rPr>
          <w:rFonts w:cs="Times New Roman"/>
          <w:noProof/>
          <w:lang w:val="lt-LT"/>
        </w:rPr>
        <w:fldChar w:fldCharType="end"/>
      </w:r>
      <w:r w:rsidR="00220341" w:rsidRPr="00AD6865">
        <w:rPr>
          <w:rFonts w:cs="Times New Roman"/>
          <w:noProof/>
          <w:lang w:val="lt-LT"/>
        </w:rPr>
        <w:t xml:space="preserve"> </w:t>
      </w:r>
      <w:r w:rsidRPr="00AD6865">
        <w:rPr>
          <w:rFonts w:cs="Times New Roman"/>
          <w:noProof/>
          <w:lang w:val="lt-LT"/>
        </w:rPr>
        <w:t xml:space="preserve">priede nustatyta tvarka </w:t>
      </w:r>
      <w:r w:rsidR="00E11C87" w:rsidRPr="00AD6865">
        <w:rPr>
          <w:rFonts w:cs="Times New Roman"/>
          <w:noProof/>
          <w:lang w:val="lt-LT"/>
        </w:rPr>
        <w:t xml:space="preserve">gali pateikti Prašymus </w:t>
      </w:r>
      <w:r w:rsidR="00C4327C" w:rsidRPr="00AD6865">
        <w:rPr>
          <w:rFonts w:cs="Times New Roman"/>
          <w:noProof/>
          <w:lang w:val="lt-LT"/>
        </w:rPr>
        <w:t>CVP</w:t>
      </w:r>
      <w:r w:rsidR="004E1DA2" w:rsidRPr="00AD6865">
        <w:rPr>
          <w:rFonts w:cs="Times New Roman"/>
          <w:noProof/>
          <w:lang w:val="lt-LT"/>
        </w:rPr>
        <w:t> </w:t>
      </w:r>
      <w:r w:rsidR="00C4327C" w:rsidRPr="00AD6865">
        <w:rPr>
          <w:rFonts w:cs="Times New Roman"/>
          <w:noProof/>
          <w:lang w:val="lt-LT"/>
        </w:rPr>
        <w:t>IS</w:t>
      </w:r>
      <w:r w:rsidR="00662A03" w:rsidRPr="00AD6865">
        <w:rPr>
          <w:rFonts w:cs="Times New Roman"/>
          <w:noProof/>
          <w:lang w:val="lt-LT"/>
        </w:rPr>
        <w:t xml:space="preserve"> susirašinėjimo priemonėmis</w:t>
      </w:r>
      <w:r w:rsidR="00E11C87" w:rsidRPr="00AD6865">
        <w:rPr>
          <w:rFonts w:cs="Times New Roman"/>
          <w:noProof/>
          <w:lang w:val="lt-LT"/>
        </w:rPr>
        <w:t xml:space="preserve">. Atsakymai į Prašymus bus pateikti </w:t>
      </w:r>
      <w:r w:rsidR="00846647" w:rsidRPr="00AD6865">
        <w:rPr>
          <w:rFonts w:cs="Times New Roman"/>
          <w:noProof/>
          <w:lang w:val="lt-LT"/>
        </w:rPr>
        <w:t xml:space="preserve">Sąlygų </w:t>
      </w:r>
      <w:r w:rsidR="00220341" w:rsidRPr="00AD6865">
        <w:rPr>
          <w:rFonts w:cs="Times New Roman"/>
          <w:noProof/>
          <w:lang w:val="lt-LT"/>
        </w:rPr>
        <w:fldChar w:fldCharType="begin"/>
      </w:r>
      <w:r w:rsidR="00220341" w:rsidRPr="00AD6865">
        <w:rPr>
          <w:rFonts w:cs="Times New Roman"/>
          <w:noProof/>
          <w:lang w:val="lt-LT"/>
        </w:rPr>
        <w:instrText xml:space="preserve"> REF _Ref293914577 \r \h  \* MERGEFORMAT </w:instrText>
      </w:r>
      <w:r w:rsidR="00220341" w:rsidRPr="00AD6865">
        <w:rPr>
          <w:rFonts w:cs="Times New Roman"/>
          <w:noProof/>
          <w:lang w:val="lt-LT"/>
        </w:rPr>
      </w:r>
      <w:r w:rsidR="00220341" w:rsidRPr="00AD6865">
        <w:rPr>
          <w:rFonts w:cs="Times New Roman"/>
          <w:noProof/>
          <w:lang w:val="lt-LT"/>
        </w:rPr>
        <w:fldChar w:fldCharType="separate"/>
      </w:r>
      <w:r w:rsidR="0057128E">
        <w:rPr>
          <w:rFonts w:cs="Times New Roman"/>
          <w:noProof/>
          <w:lang w:val="lt-LT"/>
        </w:rPr>
        <w:t>3</w:t>
      </w:r>
      <w:r w:rsidR="00220341" w:rsidRPr="00AD6865">
        <w:rPr>
          <w:rFonts w:cs="Times New Roman"/>
          <w:noProof/>
          <w:lang w:val="lt-LT"/>
        </w:rPr>
        <w:fldChar w:fldCharType="end"/>
      </w:r>
      <w:r w:rsidR="00220341" w:rsidRPr="00AD6865">
        <w:rPr>
          <w:rFonts w:cs="Times New Roman"/>
          <w:noProof/>
          <w:lang w:val="lt-LT"/>
        </w:rPr>
        <w:t xml:space="preserve"> </w:t>
      </w:r>
      <w:r w:rsidR="00846647" w:rsidRPr="00AD6865">
        <w:rPr>
          <w:rFonts w:cs="Times New Roman"/>
          <w:noProof/>
          <w:lang w:val="lt-LT"/>
        </w:rPr>
        <w:t>priede</w:t>
      </w:r>
      <w:r w:rsidR="00BF709B" w:rsidRPr="00AD6865">
        <w:rPr>
          <w:rFonts w:cs="Times New Roman"/>
          <w:noProof/>
          <w:lang w:val="lt-LT"/>
        </w:rPr>
        <w:t xml:space="preserve"> </w:t>
      </w:r>
      <w:r w:rsidR="00E11C87" w:rsidRPr="00AD6865">
        <w:rPr>
          <w:rFonts w:cs="Times New Roman"/>
          <w:noProof/>
          <w:lang w:val="lt-LT"/>
        </w:rPr>
        <w:t>nurodyta tvarka ir bus laikomi neatskiriama Sąlygų dalimi.</w:t>
      </w:r>
      <w:bookmarkEnd w:id="172"/>
      <w:r w:rsidR="0023236F" w:rsidRPr="00AD6865">
        <w:rPr>
          <w:rFonts w:cs="Times New Roman"/>
          <w:noProof/>
          <w:lang w:val="lt-LT"/>
        </w:rPr>
        <w:t xml:space="preserve"> </w:t>
      </w:r>
      <w:r w:rsidR="0082671D" w:rsidRPr="00AD6865">
        <w:rPr>
          <w:rFonts w:cs="Times New Roman"/>
          <w:noProof/>
          <w:lang w:val="lt-LT"/>
        </w:rPr>
        <w:t>Atsakymą</w:t>
      </w:r>
      <w:r w:rsidR="00783CD0" w:rsidRPr="00AD6865">
        <w:rPr>
          <w:rFonts w:cs="Times New Roman"/>
          <w:noProof/>
          <w:lang w:val="lt-LT"/>
        </w:rPr>
        <w:t xml:space="preserve"> į </w:t>
      </w:r>
      <w:r w:rsidR="000D45DF" w:rsidRPr="00AD6865">
        <w:rPr>
          <w:rFonts w:cs="Times New Roman"/>
          <w:noProof/>
          <w:lang w:val="lt-LT"/>
        </w:rPr>
        <w:t>Prašymą</w:t>
      </w:r>
      <w:r w:rsidR="0082671D" w:rsidRPr="00AD6865">
        <w:rPr>
          <w:rFonts w:cs="Times New Roman"/>
          <w:noProof/>
          <w:lang w:val="lt-LT"/>
        </w:rPr>
        <w:t xml:space="preserve"> </w:t>
      </w:r>
      <w:r w:rsidR="00BF5AE8" w:rsidRPr="00AD6865">
        <w:rPr>
          <w:rFonts w:cs="Times New Roman"/>
          <w:noProof/>
          <w:lang w:val="lt-LT"/>
        </w:rPr>
        <w:t xml:space="preserve">Suteikiančiosios institucijos </w:t>
      </w:r>
      <w:r w:rsidR="003828CD" w:rsidRPr="00AD6865">
        <w:rPr>
          <w:rFonts w:cs="Times New Roman"/>
          <w:noProof/>
          <w:lang w:val="lt-LT"/>
        </w:rPr>
        <w:t>pateiks</w:t>
      </w:r>
      <w:r w:rsidR="00783CD0" w:rsidRPr="00AD6865">
        <w:rPr>
          <w:rFonts w:cs="Times New Roman"/>
          <w:noProof/>
          <w:lang w:val="lt-LT"/>
        </w:rPr>
        <w:t xml:space="preserve"> visiems </w:t>
      </w:r>
      <w:r w:rsidR="00624585" w:rsidRPr="00AD6865">
        <w:rPr>
          <w:rFonts w:cs="Times New Roman"/>
          <w:noProof/>
          <w:lang w:val="lt-LT"/>
        </w:rPr>
        <w:t>Dalyviams</w:t>
      </w:r>
      <w:r w:rsidR="00783CD0" w:rsidRPr="00AD6865">
        <w:rPr>
          <w:rFonts w:cs="Times New Roman"/>
          <w:noProof/>
          <w:lang w:val="lt-LT"/>
        </w:rPr>
        <w:t xml:space="preserve"> vienu metu</w:t>
      </w:r>
      <w:r w:rsidR="003828CD" w:rsidRPr="00AD6865">
        <w:rPr>
          <w:rFonts w:cs="Times New Roman"/>
          <w:noProof/>
          <w:lang w:val="lt-LT"/>
        </w:rPr>
        <w:t xml:space="preserve"> </w:t>
      </w:r>
      <w:r w:rsidR="00984547" w:rsidRPr="00AD6865">
        <w:rPr>
          <w:rFonts w:cs="Times New Roman"/>
          <w:noProof/>
          <w:lang w:val="lt-LT"/>
        </w:rPr>
        <w:t>užtikrin</w:t>
      </w:r>
      <w:r w:rsidR="00F93D6E">
        <w:rPr>
          <w:rFonts w:cs="Times New Roman"/>
          <w:noProof/>
          <w:lang w:val="lt-LT"/>
        </w:rPr>
        <w:t>ant</w:t>
      </w:r>
      <w:r w:rsidR="00984547" w:rsidRPr="00AD6865">
        <w:rPr>
          <w:rFonts w:cs="Times New Roman"/>
          <w:noProof/>
          <w:lang w:val="lt-LT"/>
        </w:rPr>
        <w:t xml:space="preserve"> konfidencialios informacijos apsaugą ir </w:t>
      </w:r>
      <w:r w:rsidR="003828CD" w:rsidRPr="00AD6865">
        <w:rPr>
          <w:rFonts w:cs="Times New Roman"/>
          <w:noProof/>
          <w:lang w:val="lt-LT"/>
        </w:rPr>
        <w:t>neatsklei</w:t>
      </w:r>
      <w:r w:rsidR="00F93D6E">
        <w:rPr>
          <w:rFonts w:cs="Times New Roman"/>
          <w:noProof/>
          <w:lang w:val="lt-LT"/>
        </w:rPr>
        <w:t>džiant</w:t>
      </w:r>
      <w:r w:rsidR="00BA72F6" w:rsidRPr="00AD6865">
        <w:rPr>
          <w:rFonts w:cs="Times New Roman"/>
          <w:noProof/>
          <w:lang w:val="lt-LT"/>
        </w:rPr>
        <w:t xml:space="preserve"> informacijos apie Prašymą pateikusį subjektą.</w:t>
      </w:r>
    </w:p>
    <w:p w14:paraId="3A953D85" w14:textId="414843C7" w:rsidR="0023236F" w:rsidRPr="00AD6865" w:rsidRDefault="0023236F"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Dalyvių, kurie bus pakviesti pateikti </w:t>
      </w:r>
      <w:r w:rsidR="00B119E0" w:rsidRPr="00AD6865">
        <w:rPr>
          <w:rFonts w:cs="Times New Roman"/>
          <w:noProof/>
          <w:lang w:val="lt-LT"/>
        </w:rPr>
        <w:t>P</w:t>
      </w:r>
      <w:r w:rsidRPr="00AD6865">
        <w:rPr>
          <w:rFonts w:cs="Times New Roman"/>
          <w:noProof/>
          <w:lang w:val="lt-LT"/>
        </w:rPr>
        <w:t xml:space="preserve">reliminarius pasiūlymus, pageidavimu, suderinus laiką ir Dalyvio įgaliotų asmenų skaičių, bei Dalyviui ir jo susipažinti su informacija </w:t>
      </w:r>
      <w:r w:rsidR="00603AC2" w:rsidRPr="00AD6865">
        <w:rPr>
          <w:rFonts w:cs="Times New Roman"/>
          <w:noProof/>
          <w:lang w:val="lt-LT"/>
        </w:rPr>
        <w:t xml:space="preserve">įgaliotiems </w:t>
      </w:r>
      <w:r w:rsidRPr="00AD6865">
        <w:rPr>
          <w:rFonts w:cs="Times New Roman"/>
          <w:noProof/>
          <w:lang w:val="lt-LT"/>
        </w:rPr>
        <w:t xml:space="preserve">asmenims pasirašius konfidencialumo </w:t>
      </w:r>
      <w:r w:rsidR="00844910" w:rsidRPr="00AD6865">
        <w:rPr>
          <w:rFonts w:cs="Times New Roman"/>
          <w:noProof/>
          <w:lang w:val="lt-LT"/>
        </w:rPr>
        <w:t>pasižadėjimą</w:t>
      </w:r>
      <w:r w:rsidRPr="00AD6865">
        <w:rPr>
          <w:rFonts w:cs="Times New Roman"/>
          <w:noProof/>
          <w:lang w:val="lt-LT"/>
        </w:rPr>
        <w:t xml:space="preserve">, </w:t>
      </w:r>
      <w:r w:rsidR="00B3476D" w:rsidRPr="00AD6865">
        <w:rPr>
          <w:rFonts w:cs="Times New Roman"/>
          <w:noProof/>
          <w:lang w:val="lt-LT"/>
        </w:rPr>
        <w:t xml:space="preserve">pateikiamą šių Sąlygų </w:t>
      </w:r>
      <w:r w:rsidR="00CF0B72" w:rsidRPr="00AD6865">
        <w:rPr>
          <w:rFonts w:cs="Times New Roman"/>
          <w:noProof/>
          <w:lang w:val="lt-LT"/>
        </w:rPr>
        <w:fldChar w:fldCharType="begin"/>
      </w:r>
      <w:r w:rsidR="00B3476D" w:rsidRPr="00AD6865">
        <w:rPr>
          <w:rFonts w:cs="Times New Roman"/>
          <w:noProof/>
          <w:lang w:val="lt-LT"/>
        </w:rPr>
        <w:instrText xml:space="preserve"> REF _Ref293667104 \r \h </w:instrText>
      </w:r>
      <w:r w:rsidR="00300EF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15</w:t>
      </w:r>
      <w:r w:rsidR="00CF0B72" w:rsidRPr="00AD6865">
        <w:rPr>
          <w:rFonts w:cs="Times New Roman"/>
          <w:noProof/>
          <w:lang w:val="lt-LT"/>
        </w:rPr>
        <w:fldChar w:fldCharType="end"/>
      </w:r>
      <w:r w:rsidR="00B3476D" w:rsidRPr="00AD6865">
        <w:rPr>
          <w:rFonts w:cs="Times New Roman"/>
          <w:noProof/>
          <w:lang w:val="lt-LT"/>
        </w:rPr>
        <w:t xml:space="preserve"> priede, </w:t>
      </w:r>
      <w:r w:rsidRPr="00AD6865">
        <w:rPr>
          <w:rFonts w:cs="Times New Roman"/>
          <w:noProof/>
          <w:lang w:val="lt-LT"/>
        </w:rPr>
        <w:t xml:space="preserve">bus sudaryta galimybė susipažinti su papildomais dokumentais ir duomenimis </w:t>
      </w:r>
      <w:r w:rsidR="005254E3" w:rsidRPr="00AD6865">
        <w:rPr>
          <w:rFonts w:cs="Times New Roman"/>
          <w:noProof/>
          <w:lang w:val="lt-LT"/>
        </w:rPr>
        <w:t>Savivaldybės</w:t>
      </w:r>
      <w:r w:rsidRPr="00AD6865">
        <w:rPr>
          <w:rFonts w:cs="Times New Roman"/>
          <w:noProof/>
          <w:lang w:val="lt-LT"/>
        </w:rPr>
        <w:t xml:space="preserve"> patalpose („</w:t>
      </w:r>
      <w:r w:rsidR="00075EB2" w:rsidRPr="00AD6865">
        <w:rPr>
          <w:rFonts w:cs="Times New Roman"/>
          <w:noProof/>
          <w:lang w:val="lt-LT"/>
        </w:rPr>
        <w:t>D</w:t>
      </w:r>
      <w:r w:rsidRPr="00AD6865">
        <w:rPr>
          <w:rFonts w:cs="Times New Roman"/>
          <w:noProof/>
          <w:lang w:val="lt-LT"/>
        </w:rPr>
        <w:t xml:space="preserve">uomenų </w:t>
      </w:r>
      <w:r w:rsidR="00075EB2" w:rsidRPr="00AD6865">
        <w:rPr>
          <w:rFonts w:cs="Times New Roman"/>
          <w:noProof/>
          <w:lang w:val="lt-LT"/>
        </w:rPr>
        <w:t>saugykla</w:t>
      </w:r>
      <w:r w:rsidRPr="00AD6865">
        <w:rPr>
          <w:rFonts w:cs="Times New Roman"/>
          <w:noProof/>
          <w:lang w:val="lt-LT"/>
        </w:rPr>
        <w:t xml:space="preserve">“). Numatoma, kad Dalyviams šiame punkte numatyta tvarka bus sudaryta galimybė susipažinti su </w:t>
      </w:r>
      <w:r w:rsidR="001C4783" w:rsidRPr="00AD6865">
        <w:rPr>
          <w:rFonts w:cs="Times New Roman"/>
          <w:noProof/>
          <w:lang w:val="lt-LT"/>
        </w:rPr>
        <w:t xml:space="preserve">papildoma informacija ir dokumentais, kurie dėl apimties ir </w:t>
      </w:r>
      <w:r w:rsidR="00CB46FA" w:rsidRPr="00AD6865">
        <w:rPr>
          <w:rFonts w:cs="Times New Roman"/>
          <w:noProof/>
          <w:lang w:val="lt-LT"/>
        </w:rPr>
        <w:t xml:space="preserve">/ arba </w:t>
      </w:r>
      <w:r w:rsidR="001C4783" w:rsidRPr="00AD6865">
        <w:rPr>
          <w:rFonts w:cs="Times New Roman"/>
          <w:noProof/>
          <w:lang w:val="lt-LT"/>
        </w:rPr>
        <w:t>konfidencialumo nėra skelbiami viešai, įskaitant, bet neapsiribojant dokumentais, susijusiais su esamu pastatu stadionu (unikalus Nr. 1300-2038-7016, Ozo g. 27, Vilnius)</w:t>
      </w:r>
      <w:r w:rsidRPr="00AD6865">
        <w:rPr>
          <w:rFonts w:cs="Times New Roman"/>
          <w:noProof/>
          <w:lang w:val="lt-LT"/>
        </w:rPr>
        <w:t>. Dalyvis, pageidaujantis susipažinti su „</w:t>
      </w:r>
      <w:r w:rsidR="00075EB2" w:rsidRPr="00AD6865">
        <w:rPr>
          <w:rFonts w:cs="Times New Roman"/>
          <w:noProof/>
          <w:lang w:val="lt-LT"/>
        </w:rPr>
        <w:t>D</w:t>
      </w:r>
      <w:r w:rsidRPr="00AD6865">
        <w:rPr>
          <w:rFonts w:cs="Times New Roman"/>
          <w:noProof/>
          <w:lang w:val="lt-LT"/>
        </w:rPr>
        <w:t xml:space="preserve">uomenų </w:t>
      </w:r>
      <w:r w:rsidR="00075EB2" w:rsidRPr="00AD6865">
        <w:rPr>
          <w:rFonts w:cs="Times New Roman"/>
          <w:noProof/>
          <w:lang w:val="lt-LT"/>
        </w:rPr>
        <w:t>saugykla</w:t>
      </w:r>
      <w:r w:rsidRPr="00AD6865">
        <w:rPr>
          <w:rFonts w:cs="Times New Roman"/>
          <w:noProof/>
          <w:lang w:val="lt-LT"/>
        </w:rPr>
        <w:t xml:space="preserve">“ esančia informacija, privalo pateikti </w:t>
      </w:r>
      <w:r w:rsidR="00662A03" w:rsidRPr="00AD6865">
        <w:rPr>
          <w:rFonts w:cs="Times New Roman"/>
          <w:noProof/>
          <w:lang w:val="lt-LT"/>
        </w:rPr>
        <w:t>P</w:t>
      </w:r>
      <w:r w:rsidRPr="00AD6865">
        <w:rPr>
          <w:rFonts w:cs="Times New Roman"/>
          <w:noProof/>
          <w:lang w:val="lt-LT"/>
        </w:rPr>
        <w:t xml:space="preserve">rašymą </w:t>
      </w:r>
      <w:r w:rsidR="008A2BB4" w:rsidRPr="00AD6865">
        <w:rPr>
          <w:rFonts w:cs="Times New Roman"/>
          <w:noProof/>
          <w:lang w:val="lt-LT"/>
        </w:rPr>
        <w:t>CVP IS</w:t>
      </w:r>
      <w:r w:rsidR="00662A03" w:rsidRPr="00AD6865">
        <w:rPr>
          <w:rFonts w:cs="Times New Roman"/>
          <w:noProof/>
          <w:lang w:val="lt-LT"/>
        </w:rPr>
        <w:t xml:space="preserve"> susirašinėjimo priemonėmis </w:t>
      </w:r>
      <w:r w:rsidRPr="00AD6865">
        <w:rPr>
          <w:rFonts w:cs="Times New Roman"/>
          <w:noProof/>
          <w:lang w:val="lt-LT"/>
        </w:rPr>
        <w:t xml:space="preserve">ne vėliau nei prieš 3 </w:t>
      </w:r>
      <w:r w:rsidR="005254E3" w:rsidRPr="00AD6865">
        <w:rPr>
          <w:rFonts w:cs="Times New Roman"/>
          <w:noProof/>
          <w:lang w:val="lt-LT"/>
        </w:rPr>
        <w:t xml:space="preserve">(tris) </w:t>
      </w:r>
      <w:r w:rsidR="00662A03" w:rsidRPr="00AD6865">
        <w:rPr>
          <w:rFonts w:cs="Times New Roman"/>
          <w:noProof/>
          <w:lang w:val="lt-LT"/>
        </w:rPr>
        <w:t>D</w:t>
      </w:r>
      <w:r w:rsidRPr="00AD6865">
        <w:rPr>
          <w:rFonts w:cs="Times New Roman"/>
          <w:noProof/>
          <w:lang w:val="lt-LT"/>
        </w:rPr>
        <w:t>arbo dienas iki pageidaujamos datos.</w:t>
      </w:r>
    </w:p>
    <w:p w14:paraId="0A65FA4D" w14:textId="27569D8D" w:rsidR="00B95D0E" w:rsidRPr="00AD6865" w:rsidRDefault="00D7249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Suteikiančiosios institucijos</w:t>
      </w:r>
      <w:r w:rsidR="00BA72F6" w:rsidRPr="00AD6865">
        <w:rPr>
          <w:rFonts w:cs="Times New Roman"/>
          <w:noProof/>
          <w:lang w:val="lt-LT"/>
        </w:rPr>
        <w:t>,</w:t>
      </w:r>
      <w:r w:rsidR="00996DD2" w:rsidRPr="00AD6865">
        <w:rPr>
          <w:rFonts w:cs="Times New Roman"/>
          <w:noProof/>
          <w:lang w:val="lt-LT"/>
        </w:rPr>
        <w:t xml:space="preserve"> </w:t>
      </w:r>
      <w:r w:rsidR="0023236F" w:rsidRPr="00AD6865">
        <w:rPr>
          <w:rFonts w:cs="Times New Roman"/>
          <w:noProof/>
          <w:lang w:val="lt-LT"/>
        </w:rPr>
        <w:t>laikydam</w:t>
      </w:r>
      <w:r w:rsidRPr="00AD6865">
        <w:rPr>
          <w:rFonts w:cs="Times New Roman"/>
          <w:noProof/>
          <w:lang w:val="lt-LT"/>
        </w:rPr>
        <w:t>osi</w:t>
      </w:r>
      <w:r w:rsidR="001145BD" w:rsidRPr="00AD6865">
        <w:rPr>
          <w:rFonts w:cs="Times New Roman"/>
          <w:noProof/>
          <w:lang w:val="lt-LT"/>
        </w:rPr>
        <w:t xml:space="preserve"> </w:t>
      </w:r>
      <w:r w:rsidR="00996DD2" w:rsidRPr="00AD6865">
        <w:rPr>
          <w:rFonts w:cs="Times New Roman"/>
          <w:noProof/>
          <w:lang w:val="lt-LT"/>
        </w:rPr>
        <w:t>Sąlygų</w:t>
      </w:r>
      <w:r w:rsidR="00FB0FAB" w:rsidRPr="00AD6865">
        <w:rPr>
          <w:rFonts w:cs="Times New Roman"/>
          <w:noProof/>
          <w:lang w:val="lt-LT"/>
        </w:rPr>
        <w:t xml:space="preserve"> </w:t>
      </w:r>
      <w:r w:rsidR="00220341" w:rsidRPr="00AD6865">
        <w:rPr>
          <w:rFonts w:cs="Times New Roman"/>
          <w:noProof/>
          <w:lang w:val="lt-LT"/>
        </w:rPr>
        <w:fldChar w:fldCharType="begin"/>
      </w:r>
      <w:r w:rsidR="00220341" w:rsidRPr="00AD6865">
        <w:rPr>
          <w:rFonts w:cs="Times New Roman"/>
          <w:noProof/>
          <w:lang w:val="lt-LT"/>
        </w:rPr>
        <w:instrText xml:space="preserve"> REF _Ref293914577 \r \h  \* MERGEFORMAT </w:instrText>
      </w:r>
      <w:r w:rsidR="00220341" w:rsidRPr="00AD6865">
        <w:rPr>
          <w:rFonts w:cs="Times New Roman"/>
          <w:noProof/>
          <w:lang w:val="lt-LT"/>
        </w:rPr>
      </w:r>
      <w:r w:rsidR="00220341" w:rsidRPr="00AD6865">
        <w:rPr>
          <w:rFonts w:cs="Times New Roman"/>
          <w:noProof/>
          <w:lang w:val="lt-LT"/>
        </w:rPr>
        <w:fldChar w:fldCharType="separate"/>
      </w:r>
      <w:r w:rsidR="0057128E">
        <w:rPr>
          <w:rFonts w:cs="Times New Roman"/>
          <w:noProof/>
          <w:lang w:val="lt-LT"/>
        </w:rPr>
        <w:t>3</w:t>
      </w:r>
      <w:r w:rsidR="00220341" w:rsidRPr="00AD6865">
        <w:rPr>
          <w:rFonts w:cs="Times New Roman"/>
          <w:noProof/>
          <w:lang w:val="lt-LT"/>
        </w:rPr>
        <w:fldChar w:fldCharType="end"/>
      </w:r>
      <w:r w:rsidR="00220341" w:rsidRPr="00AD6865">
        <w:rPr>
          <w:rFonts w:cs="Times New Roman"/>
          <w:noProof/>
          <w:lang w:val="lt-LT"/>
        </w:rPr>
        <w:t xml:space="preserve"> </w:t>
      </w:r>
      <w:r w:rsidR="00B2555F" w:rsidRPr="00AD6865">
        <w:rPr>
          <w:rFonts w:cs="Times New Roman"/>
          <w:noProof/>
          <w:lang w:val="lt-LT"/>
        </w:rPr>
        <w:t>priede</w:t>
      </w:r>
      <w:r w:rsidR="00BF709B" w:rsidRPr="00AD6865">
        <w:rPr>
          <w:rFonts w:cs="Times New Roman"/>
          <w:noProof/>
          <w:lang w:val="lt-LT"/>
        </w:rPr>
        <w:t xml:space="preserve"> </w:t>
      </w:r>
      <w:r w:rsidR="00783CD0" w:rsidRPr="00AD6865">
        <w:rPr>
          <w:rFonts w:cs="Times New Roman"/>
          <w:noProof/>
          <w:lang w:val="lt-LT"/>
        </w:rPr>
        <w:t>nu</w:t>
      </w:r>
      <w:r w:rsidR="001145BD" w:rsidRPr="00AD6865">
        <w:rPr>
          <w:rFonts w:cs="Times New Roman"/>
          <w:noProof/>
          <w:lang w:val="lt-LT"/>
        </w:rPr>
        <w:t>statyt</w:t>
      </w:r>
      <w:r w:rsidR="00BA72F6" w:rsidRPr="00AD6865">
        <w:rPr>
          <w:rFonts w:cs="Times New Roman"/>
          <w:noProof/>
          <w:lang w:val="lt-LT"/>
        </w:rPr>
        <w:t>ų</w:t>
      </w:r>
      <w:r w:rsidR="001145BD" w:rsidRPr="00AD6865">
        <w:rPr>
          <w:rFonts w:cs="Times New Roman"/>
          <w:noProof/>
          <w:lang w:val="lt-LT"/>
        </w:rPr>
        <w:t xml:space="preserve"> termin</w:t>
      </w:r>
      <w:r w:rsidR="00BA72F6" w:rsidRPr="00AD6865">
        <w:rPr>
          <w:rFonts w:cs="Times New Roman"/>
          <w:noProof/>
          <w:lang w:val="lt-LT"/>
        </w:rPr>
        <w:t>ų,</w:t>
      </w:r>
      <w:r w:rsidR="001145BD" w:rsidRPr="00AD6865">
        <w:rPr>
          <w:rFonts w:cs="Times New Roman"/>
          <w:noProof/>
          <w:lang w:val="lt-LT"/>
        </w:rPr>
        <w:t xml:space="preserve"> </w:t>
      </w:r>
      <w:r w:rsidR="0013675C" w:rsidRPr="00AD6865">
        <w:rPr>
          <w:rFonts w:cs="Times New Roman"/>
          <w:noProof/>
          <w:lang w:val="lt-LT"/>
        </w:rPr>
        <w:t xml:space="preserve">gali pateikti </w:t>
      </w:r>
      <w:r w:rsidR="001145BD" w:rsidRPr="00AD6865">
        <w:rPr>
          <w:rFonts w:cs="Times New Roman"/>
          <w:noProof/>
          <w:lang w:val="lt-LT"/>
        </w:rPr>
        <w:t xml:space="preserve">Konkurso ir jo Sąlygų </w:t>
      </w:r>
      <w:r w:rsidR="0013675C" w:rsidRPr="00AD6865">
        <w:rPr>
          <w:rFonts w:cs="Times New Roman"/>
          <w:noProof/>
          <w:lang w:val="lt-LT"/>
        </w:rPr>
        <w:t xml:space="preserve">paaiškinimus ar patikslinimus </w:t>
      </w:r>
      <w:r w:rsidR="00783CD0" w:rsidRPr="00AD6865">
        <w:rPr>
          <w:rFonts w:cs="Times New Roman"/>
          <w:noProof/>
          <w:lang w:val="lt-LT"/>
        </w:rPr>
        <w:t>ir savo iniciatyva.</w:t>
      </w:r>
    </w:p>
    <w:p w14:paraId="05400D6E" w14:textId="740D6B1C" w:rsidR="00BD02C3" w:rsidRPr="00AD6865" w:rsidRDefault="00C5223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Sąlygų paaiškinimui</w:t>
      </w:r>
      <w:r w:rsidR="00E935AF" w:rsidRPr="00AD6865">
        <w:rPr>
          <w:rFonts w:cs="Times New Roman"/>
          <w:noProof/>
          <w:lang w:val="lt-LT"/>
        </w:rPr>
        <w:t>, įskaitant ir Projekto įgyvendinimo vietos apžiūrai,</w:t>
      </w:r>
      <w:r w:rsidRPr="00AD6865">
        <w:rPr>
          <w:rFonts w:cs="Times New Roman"/>
          <w:noProof/>
          <w:lang w:val="lt-LT"/>
        </w:rPr>
        <w:t xml:space="preserve"> </w:t>
      </w:r>
      <w:r w:rsidR="00D7249F" w:rsidRPr="00AD6865">
        <w:rPr>
          <w:rFonts w:cs="Times New Roman"/>
          <w:noProof/>
          <w:lang w:val="lt-LT"/>
        </w:rPr>
        <w:t xml:space="preserve">Suteikiančiosios institucijos </w:t>
      </w:r>
      <w:r w:rsidRPr="00AD6865">
        <w:rPr>
          <w:rFonts w:cs="Times New Roman"/>
          <w:noProof/>
          <w:lang w:val="lt-LT"/>
        </w:rPr>
        <w:t>gali rengti susitikimus su kiekvienu Dalyviu</w:t>
      </w:r>
      <w:r w:rsidR="005254E3" w:rsidRPr="00AD6865">
        <w:rPr>
          <w:rFonts w:cs="Times New Roman"/>
          <w:noProof/>
          <w:lang w:val="lt-LT"/>
        </w:rPr>
        <w:t xml:space="preserve"> atskirai arba kartu su visais Dalyviais</w:t>
      </w:r>
      <w:r w:rsidRPr="00AD6865">
        <w:rPr>
          <w:rFonts w:cs="Times New Roman"/>
          <w:noProof/>
          <w:lang w:val="lt-LT"/>
        </w:rPr>
        <w:t>. Apie jų laiką ir datą kiekvienas Dalyvis bus informuotas atskirai</w:t>
      </w:r>
      <w:r w:rsidR="00BD6F14" w:rsidRPr="00AD6865">
        <w:rPr>
          <w:rFonts w:cs="Times New Roman"/>
          <w:noProof/>
          <w:lang w:val="lt-LT"/>
        </w:rPr>
        <w:t xml:space="preserve"> CVP IS susirašinėjimo priemonėmis</w:t>
      </w:r>
      <w:r w:rsidRPr="00AD6865">
        <w:rPr>
          <w:rFonts w:cs="Times New Roman"/>
          <w:noProof/>
          <w:lang w:val="lt-LT"/>
        </w:rPr>
        <w:t>. Susitikimuose aptartini klausimai pateikiami iš anksto</w:t>
      </w:r>
      <w:r w:rsidR="00DE73D0" w:rsidRPr="00AD6865">
        <w:rPr>
          <w:rFonts w:cs="Times New Roman"/>
          <w:noProof/>
          <w:lang w:val="lt-LT"/>
        </w:rPr>
        <w:t xml:space="preserve"> Sąlygų </w:t>
      </w:r>
      <w:r w:rsidR="00CF0B72" w:rsidRPr="00AD6865">
        <w:rPr>
          <w:rFonts w:cs="Times New Roman"/>
          <w:noProof/>
          <w:lang w:val="lt-LT"/>
        </w:rPr>
        <w:fldChar w:fldCharType="begin"/>
      </w:r>
      <w:r w:rsidR="00BA145E" w:rsidRPr="00AD6865">
        <w:rPr>
          <w:rFonts w:cs="Times New Roman"/>
          <w:noProof/>
          <w:lang w:val="lt-LT"/>
        </w:rPr>
        <w:instrText xml:space="preserve"> REF _Ref421266946 \r \h </w:instrText>
      </w:r>
      <w:r w:rsidR="00637D41"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54</w:t>
      </w:r>
      <w:r w:rsidR="00CF0B72" w:rsidRPr="00AD6865">
        <w:rPr>
          <w:rFonts w:cs="Times New Roman"/>
          <w:noProof/>
          <w:lang w:val="lt-LT"/>
        </w:rPr>
        <w:fldChar w:fldCharType="end"/>
      </w:r>
      <w:r w:rsidR="00DE73D0" w:rsidRPr="00AD6865">
        <w:rPr>
          <w:rFonts w:cs="Times New Roman"/>
          <w:noProof/>
          <w:lang w:val="lt-LT"/>
        </w:rPr>
        <w:t xml:space="preserve"> p</w:t>
      </w:r>
      <w:r w:rsidR="005254E3" w:rsidRPr="00AD6865">
        <w:rPr>
          <w:rFonts w:cs="Times New Roman"/>
          <w:noProof/>
          <w:lang w:val="lt-LT"/>
        </w:rPr>
        <w:t>unkte</w:t>
      </w:r>
      <w:r w:rsidR="00DE73D0" w:rsidRPr="00AD6865">
        <w:rPr>
          <w:rFonts w:cs="Times New Roman"/>
          <w:noProof/>
          <w:lang w:val="lt-LT"/>
        </w:rPr>
        <w:t xml:space="preserve"> nustatytu būdu</w:t>
      </w:r>
      <w:r w:rsidRPr="00AD6865">
        <w:rPr>
          <w:rFonts w:cs="Times New Roman"/>
          <w:noProof/>
          <w:lang w:val="lt-LT"/>
        </w:rPr>
        <w:t xml:space="preserve">. </w:t>
      </w:r>
      <w:r w:rsidR="00BA145E" w:rsidRPr="00AD6865">
        <w:rPr>
          <w:rFonts w:cs="Times New Roman"/>
          <w:noProof/>
          <w:lang w:val="lt-LT"/>
        </w:rPr>
        <w:t>Kiekvieno susitikimo protokolas</w:t>
      </w:r>
      <w:r w:rsidRPr="00AD6865">
        <w:rPr>
          <w:rFonts w:cs="Times New Roman"/>
          <w:noProof/>
          <w:lang w:val="lt-LT"/>
        </w:rPr>
        <w:t xml:space="preserve"> bus pateikiamas visiems Dalyviams, tačiau neatskleidžiant susitikime dalyvavusio Dalyvio tapatybės ir užtikrinant jo konfidencialios informacijos apsaugą</w:t>
      </w:r>
      <w:r w:rsidR="005254E3" w:rsidRPr="00AD6865">
        <w:rPr>
          <w:rFonts w:cs="Times New Roman"/>
          <w:noProof/>
          <w:lang w:val="lt-LT"/>
        </w:rPr>
        <w:t>, išskyrus tuos atvejus, kai rengiami susitikimai su visais Dalyviais kartu</w:t>
      </w:r>
      <w:r w:rsidRPr="00AD6865">
        <w:rPr>
          <w:rFonts w:cs="Times New Roman"/>
          <w:noProof/>
          <w:lang w:val="lt-LT"/>
        </w:rPr>
        <w:t>.</w:t>
      </w:r>
    </w:p>
    <w:p w14:paraId="64E86A1E" w14:textId="77777777" w:rsidR="00D96E8E" w:rsidRPr="00AD6865" w:rsidRDefault="00AB3ABA" w:rsidP="007916FC">
      <w:pPr>
        <w:pStyle w:val="1skyrius"/>
        <w:numPr>
          <w:ilvl w:val="0"/>
          <w:numId w:val="138"/>
        </w:numPr>
        <w:rPr>
          <w:rFonts w:ascii="Times New Roman" w:hAnsi="Times New Roman" w:cs="Times New Roman"/>
          <w:noProof/>
          <w:lang w:val="lt-LT"/>
        </w:rPr>
      </w:pPr>
      <w:bookmarkStart w:id="173" w:name="_Toc455918541"/>
      <w:bookmarkStart w:id="174" w:name="_Toc455918641"/>
      <w:bookmarkStart w:id="175" w:name="_Toc455918716"/>
      <w:bookmarkStart w:id="176" w:name="_Toc455918789"/>
      <w:bookmarkStart w:id="177" w:name="_Toc455918873"/>
      <w:bookmarkStart w:id="178" w:name="_Toc455941111"/>
      <w:bookmarkStart w:id="179" w:name="_Toc455944521"/>
      <w:bookmarkStart w:id="180" w:name="_Toc456330809"/>
      <w:bookmarkStart w:id="181" w:name="_Toc455391718"/>
      <w:bookmarkStart w:id="182" w:name="_Toc455918790"/>
      <w:bookmarkStart w:id="183" w:name="_Toc458528966"/>
      <w:bookmarkEnd w:id="173"/>
      <w:bookmarkEnd w:id="174"/>
      <w:bookmarkEnd w:id="175"/>
      <w:bookmarkEnd w:id="176"/>
      <w:bookmarkEnd w:id="177"/>
      <w:bookmarkEnd w:id="178"/>
      <w:bookmarkEnd w:id="179"/>
      <w:bookmarkEnd w:id="180"/>
      <w:r w:rsidRPr="00AD6865">
        <w:rPr>
          <w:rFonts w:ascii="Times New Roman" w:hAnsi="Times New Roman" w:cs="Times New Roman"/>
          <w:noProof/>
          <w:lang w:val="lt-LT"/>
        </w:rPr>
        <w:t>P</w:t>
      </w:r>
      <w:r w:rsidR="00D96E8E" w:rsidRPr="00AD6865">
        <w:rPr>
          <w:rFonts w:ascii="Times New Roman" w:hAnsi="Times New Roman" w:cs="Times New Roman"/>
          <w:noProof/>
          <w:lang w:val="lt-LT"/>
        </w:rPr>
        <w:t>ažeistų teisių gynimo tvarka</w:t>
      </w:r>
      <w:bookmarkEnd w:id="181"/>
      <w:bookmarkEnd w:id="182"/>
      <w:bookmarkEnd w:id="183"/>
    </w:p>
    <w:p w14:paraId="433BEB5F" w14:textId="31C2DDD0" w:rsidR="00D96E8E" w:rsidRPr="00AD6865" w:rsidRDefault="00DB3C99"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Dalyvis, manantis, kad </w:t>
      </w:r>
      <w:r w:rsidR="00BD6F14" w:rsidRPr="00AD6865">
        <w:rPr>
          <w:rFonts w:cs="Times New Roman"/>
          <w:noProof/>
          <w:lang w:val="lt-LT"/>
        </w:rPr>
        <w:t>Komisijos</w:t>
      </w:r>
      <w:r w:rsidRPr="00AD6865">
        <w:rPr>
          <w:rFonts w:cs="Times New Roman"/>
          <w:noProof/>
          <w:lang w:val="lt-LT"/>
        </w:rPr>
        <w:t xml:space="preserve"> veiksmai ar sprendimai pažeidžia </w:t>
      </w:r>
      <w:r w:rsidR="00BA72F6" w:rsidRPr="00AD6865">
        <w:rPr>
          <w:rFonts w:cs="Times New Roman"/>
          <w:noProof/>
          <w:lang w:val="lt-LT"/>
        </w:rPr>
        <w:t>jo teises ir / ar</w:t>
      </w:r>
      <w:r w:rsidRPr="00AD6865">
        <w:rPr>
          <w:rFonts w:cs="Times New Roman"/>
          <w:noProof/>
          <w:lang w:val="lt-LT"/>
        </w:rPr>
        <w:t xml:space="preserve"> teisėtus interesus, turi teisę pa</w:t>
      </w:r>
      <w:r w:rsidR="00BA72F6" w:rsidRPr="00AD6865">
        <w:rPr>
          <w:rFonts w:cs="Times New Roman"/>
          <w:noProof/>
          <w:lang w:val="lt-LT"/>
        </w:rPr>
        <w:t>si</w:t>
      </w:r>
      <w:r w:rsidRPr="00AD6865">
        <w:rPr>
          <w:rFonts w:cs="Times New Roman"/>
          <w:noProof/>
          <w:lang w:val="lt-LT"/>
        </w:rPr>
        <w:t xml:space="preserve">naudoti Sąlygų </w:t>
      </w:r>
      <w:r w:rsidR="00CF0B72" w:rsidRPr="00AD6865">
        <w:rPr>
          <w:rFonts w:cs="Times New Roman"/>
          <w:noProof/>
          <w:lang w:val="lt-LT"/>
        </w:rPr>
        <w:fldChar w:fldCharType="begin"/>
      </w:r>
      <w:r w:rsidR="005254E3" w:rsidRPr="00AD6865">
        <w:rPr>
          <w:rFonts w:cs="Times New Roman"/>
          <w:noProof/>
          <w:lang w:val="lt-LT"/>
        </w:rPr>
        <w:instrText xml:space="preserve"> REF _Ref293667093 \r \h </w:instrText>
      </w:r>
      <w:r w:rsidR="00300EF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14</w:t>
      </w:r>
      <w:r w:rsidR="00CF0B72" w:rsidRPr="00AD6865">
        <w:rPr>
          <w:rFonts w:cs="Times New Roman"/>
          <w:noProof/>
          <w:lang w:val="lt-LT"/>
        </w:rPr>
        <w:fldChar w:fldCharType="end"/>
      </w:r>
      <w:r w:rsidRPr="00AD6865">
        <w:rPr>
          <w:rFonts w:cs="Times New Roman"/>
          <w:noProof/>
          <w:lang w:val="lt-LT"/>
        </w:rPr>
        <w:t xml:space="preserve"> </w:t>
      </w:r>
      <w:r w:rsidR="00053AF8" w:rsidRPr="00AD6865">
        <w:rPr>
          <w:rFonts w:cs="Times New Roman"/>
          <w:noProof/>
          <w:lang w:val="lt-LT"/>
        </w:rPr>
        <w:t xml:space="preserve">priede </w:t>
      </w:r>
      <w:r w:rsidR="00BA72F6" w:rsidRPr="00AD6865">
        <w:rPr>
          <w:rFonts w:cs="Times New Roman"/>
          <w:noProof/>
          <w:lang w:val="lt-LT"/>
        </w:rPr>
        <w:t xml:space="preserve">nurodytomis </w:t>
      </w:r>
      <w:r w:rsidRPr="00AD6865">
        <w:rPr>
          <w:rFonts w:cs="Times New Roman"/>
          <w:noProof/>
          <w:lang w:val="lt-LT"/>
        </w:rPr>
        <w:t>teisinės gynybos priemon</w:t>
      </w:r>
      <w:r w:rsidR="00BA72F6" w:rsidRPr="00AD6865">
        <w:rPr>
          <w:rFonts w:cs="Times New Roman"/>
          <w:noProof/>
          <w:lang w:val="lt-LT"/>
        </w:rPr>
        <w:t>ėmis.</w:t>
      </w:r>
    </w:p>
    <w:p w14:paraId="5563A7FF" w14:textId="77777777" w:rsidR="00C43924" w:rsidRPr="00AD6865" w:rsidRDefault="003339A9" w:rsidP="007916FC">
      <w:pPr>
        <w:pStyle w:val="Heading1"/>
        <w:numPr>
          <w:ilvl w:val="0"/>
          <w:numId w:val="16"/>
        </w:numPr>
        <w:spacing w:before="240" w:after="240"/>
        <w:ind w:left="0" w:firstLine="0"/>
        <w:jc w:val="center"/>
        <w:rPr>
          <w:rFonts w:cs="Times New Roman"/>
          <w:noProof/>
          <w:lang w:val="lt-LT"/>
        </w:rPr>
      </w:pPr>
      <w:bookmarkStart w:id="184" w:name="_Toc455918543"/>
      <w:bookmarkStart w:id="185" w:name="_Toc455918643"/>
      <w:bookmarkStart w:id="186" w:name="_Toc455918718"/>
      <w:bookmarkStart w:id="187" w:name="_Toc455918791"/>
      <w:bookmarkStart w:id="188" w:name="_Toc455918875"/>
      <w:bookmarkStart w:id="189" w:name="_Toc455941113"/>
      <w:bookmarkStart w:id="190" w:name="_Toc455944523"/>
      <w:bookmarkStart w:id="191" w:name="_Toc456330811"/>
      <w:bookmarkStart w:id="192" w:name="_Toc455391719"/>
      <w:bookmarkStart w:id="193" w:name="_Toc455918792"/>
      <w:bookmarkStart w:id="194" w:name="_Toc458528967"/>
      <w:bookmarkEnd w:id="184"/>
      <w:bookmarkEnd w:id="185"/>
      <w:bookmarkEnd w:id="186"/>
      <w:bookmarkEnd w:id="187"/>
      <w:bookmarkEnd w:id="188"/>
      <w:bookmarkEnd w:id="189"/>
      <w:bookmarkEnd w:id="190"/>
      <w:bookmarkEnd w:id="191"/>
      <w:r w:rsidRPr="00AD6865">
        <w:rPr>
          <w:rFonts w:cs="Times New Roman"/>
          <w:noProof/>
          <w:lang w:val="lt-LT"/>
        </w:rPr>
        <w:t>Konkurso</w:t>
      </w:r>
      <w:r w:rsidR="005A2138" w:rsidRPr="00AD6865">
        <w:rPr>
          <w:rFonts w:cs="Times New Roman"/>
          <w:noProof/>
          <w:lang w:val="lt-LT"/>
        </w:rPr>
        <w:t xml:space="preserve"> </w:t>
      </w:r>
      <w:r w:rsidR="003D7F18" w:rsidRPr="00AD6865">
        <w:rPr>
          <w:rFonts w:cs="Times New Roman"/>
          <w:noProof/>
          <w:lang w:val="lt-LT"/>
        </w:rPr>
        <w:t>vykdymas</w:t>
      </w:r>
      <w:bookmarkEnd w:id="192"/>
      <w:bookmarkEnd w:id="193"/>
      <w:bookmarkEnd w:id="194"/>
    </w:p>
    <w:p w14:paraId="6B30B661" w14:textId="77777777" w:rsidR="00C43924" w:rsidRPr="00AD6865" w:rsidRDefault="003339A9" w:rsidP="007916FC">
      <w:pPr>
        <w:pStyle w:val="1skyrius"/>
        <w:numPr>
          <w:ilvl w:val="0"/>
          <w:numId w:val="168"/>
        </w:numPr>
        <w:rPr>
          <w:rFonts w:ascii="Times New Roman" w:hAnsi="Times New Roman" w:cs="Times New Roman"/>
          <w:noProof/>
          <w:lang w:val="lt-LT"/>
        </w:rPr>
      </w:pPr>
      <w:bookmarkStart w:id="195" w:name="_Toc283040746"/>
      <w:bookmarkStart w:id="196" w:name="_Toc285029295"/>
      <w:bookmarkStart w:id="197" w:name="_Toc455391720"/>
      <w:bookmarkStart w:id="198" w:name="_Toc455918793"/>
      <w:bookmarkStart w:id="199" w:name="_Toc458528968"/>
      <w:r w:rsidRPr="00AD6865">
        <w:rPr>
          <w:rFonts w:ascii="Times New Roman" w:hAnsi="Times New Roman" w:cs="Times New Roman"/>
          <w:noProof/>
          <w:lang w:val="lt-LT"/>
        </w:rPr>
        <w:lastRenderedPageBreak/>
        <w:t>Konkurso</w:t>
      </w:r>
      <w:r w:rsidR="00B61CE8" w:rsidRPr="00AD6865">
        <w:rPr>
          <w:rFonts w:ascii="Times New Roman" w:hAnsi="Times New Roman" w:cs="Times New Roman"/>
          <w:noProof/>
          <w:lang w:val="lt-LT"/>
        </w:rPr>
        <w:t xml:space="preserve"> eiga ir</w:t>
      </w:r>
      <w:r w:rsidR="00C43924" w:rsidRPr="00AD6865">
        <w:rPr>
          <w:rFonts w:ascii="Times New Roman" w:hAnsi="Times New Roman" w:cs="Times New Roman"/>
          <w:noProof/>
          <w:lang w:val="lt-LT"/>
        </w:rPr>
        <w:t xml:space="preserve"> orientacinis tvarkaraštis</w:t>
      </w:r>
      <w:bookmarkEnd w:id="195"/>
      <w:bookmarkEnd w:id="196"/>
      <w:bookmarkEnd w:id="197"/>
      <w:bookmarkEnd w:id="198"/>
      <w:bookmarkEnd w:id="199"/>
    </w:p>
    <w:p w14:paraId="46D191C9" w14:textId="699DE226" w:rsidR="008D2D3A" w:rsidRPr="00AD6865" w:rsidRDefault="0027215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Sąlygose yra </w:t>
      </w:r>
      <w:r w:rsidR="00CE60A2" w:rsidRPr="00AD6865">
        <w:rPr>
          <w:rFonts w:cs="Times New Roman"/>
          <w:noProof/>
          <w:lang w:val="lt-LT"/>
        </w:rPr>
        <w:t>pateikiam</w:t>
      </w:r>
      <w:r w:rsidR="003828CD" w:rsidRPr="00AD6865">
        <w:rPr>
          <w:rFonts w:cs="Times New Roman"/>
          <w:noProof/>
          <w:lang w:val="lt-LT"/>
        </w:rPr>
        <w:t>as</w:t>
      </w:r>
      <w:r w:rsidR="00CE60A2" w:rsidRPr="00AD6865">
        <w:rPr>
          <w:rFonts w:cs="Times New Roman"/>
          <w:noProof/>
          <w:lang w:val="lt-LT"/>
        </w:rPr>
        <w:t xml:space="preserve"> orientacin</w:t>
      </w:r>
      <w:r w:rsidR="003427CD" w:rsidRPr="00AD6865">
        <w:rPr>
          <w:rFonts w:cs="Times New Roman"/>
          <w:noProof/>
          <w:lang w:val="lt-LT"/>
        </w:rPr>
        <w:t>is</w:t>
      </w:r>
      <w:r w:rsidR="00CE60A2" w:rsidRPr="00AD6865">
        <w:rPr>
          <w:rFonts w:cs="Times New Roman"/>
          <w:noProof/>
          <w:lang w:val="lt-LT"/>
        </w:rPr>
        <w:t xml:space="preserve"> </w:t>
      </w:r>
      <w:r w:rsidR="00770A35" w:rsidRPr="00AD6865">
        <w:rPr>
          <w:rFonts w:cs="Times New Roman"/>
          <w:noProof/>
          <w:lang w:val="lt-LT"/>
        </w:rPr>
        <w:t>K</w:t>
      </w:r>
      <w:r w:rsidR="003339A9" w:rsidRPr="00AD6865">
        <w:rPr>
          <w:rFonts w:cs="Times New Roman"/>
          <w:noProof/>
          <w:lang w:val="lt-LT"/>
        </w:rPr>
        <w:t>onkurso</w:t>
      </w:r>
      <w:r w:rsidR="00CE60A2" w:rsidRPr="00AD6865">
        <w:rPr>
          <w:rFonts w:cs="Times New Roman"/>
          <w:noProof/>
          <w:lang w:val="lt-LT"/>
        </w:rPr>
        <w:t xml:space="preserve"> </w:t>
      </w:r>
      <w:r w:rsidR="001B6107" w:rsidRPr="00AD6865">
        <w:rPr>
          <w:rFonts w:cs="Times New Roman"/>
          <w:noProof/>
          <w:lang w:val="lt-LT"/>
        </w:rPr>
        <w:t>proce</w:t>
      </w:r>
      <w:r w:rsidR="006030CC" w:rsidRPr="00AD6865">
        <w:rPr>
          <w:rFonts w:cs="Times New Roman"/>
          <w:noProof/>
          <w:lang w:val="lt-LT"/>
        </w:rPr>
        <w:t>dūr</w:t>
      </w:r>
      <w:r w:rsidR="001B6107" w:rsidRPr="00AD6865">
        <w:rPr>
          <w:rFonts w:cs="Times New Roman"/>
          <w:noProof/>
          <w:lang w:val="lt-LT"/>
        </w:rPr>
        <w:t xml:space="preserve">ų </w:t>
      </w:r>
      <w:r w:rsidR="00E46A3C" w:rsidRPr="00AD6865">
        <w:rPr>
          <w:rFonts w:cs="Times New Roman"/>
          <w:noProof/>
          <w:lang w:val="lt-LT"/>
        </w:rPr>
        <w:t>tvarkarašt</w:t>
      </w:r>
      <w:r w:rsidR="003828CD" w:rsidRPr="00AD6865">
        <w:rPr>
          <w:rFonts w:cs="Times New Roman"/>
          <w:noProof/>
          <w:lang w:val="lt-LT"/>
        </w:rPr>
        <w:t>is</w:t>
      </w:r>
      <w:r w:rsidR="00CE60A2" w:rsidRPr="00AD6865">
        <w:rPr>
          <w:rFonts w:cs="Times New Roman"/>
          <w:noProof/>
          <w:lang w:val="lt-LT"/>
        </w:rPr>
        <w:t xml:space="preserve">. </w:t>
      </w:r>
      <w:r w:rsidR="003828CD" w:rsidRPr="00AD6865">
        <w:rPr>
          <w:rFonts w:cs="Times New Roman"/>
          <w:noProof/>
          <w:lang w:val="lt-LT"/>
        </w:rPr>
        <w:t>T</w:t>
      </w:r>
      <w:r w:rsidR="00284643" w:rsidRPr="00AD6865">
        <w:rPr>
          <w:rFonts w:cs="Times New Roman"/>
          <w:noProof/>
          <w:lang w:val="lt-LT"/>
        </w:rPr>
        <w:t>varkarašt</w:t>
      </w:r>
      <w:r w:rsidR="003427CD" w:rsidRPr="00AD6865">
        <w:rPr>
          <w:rFonts w:cs="Times New Roman"/>
          <w:noProof/>
          <w:lang w:val="lt-LT"/>
        </w:rPr>
        <w:t>yje</w:t>
      </w:r>
      <w:r w:rsidR="00284643" w:rsidRPr="00AD6865">
        <w:rPr>
          <w:rFonts w:cs="Times New Roman"/>
          <w:noProof/>
          <w:lang w:val="lt-LT"/>
        </w:rPr>
        <w:t xml:space="preserve"> nurodyti terminai gali keistis</w:t>
      </w:r>
      <w:r w:rsidR="003427CD" w:rsidRPr="00AD6865">
        <w:rPr>
          <w:rFonts w:cs="Times New Roman"/>
          <w:noProof/>
          <w:lang w:val="lt-LT"/>
        </w:rPr>
        <w:t xml:space="preserve"> priklausomai </w:t>
      </w:r>
      <w:r w:rsidR="00912306" w:rsidRPr="00AD6865">
        <w:rPr>
          <w:rFonts w:cs="Times New Roman"/>
          <w:noProof/>
          <w:lang w:val="lt-LT"/>
        </w:rPr>
        <w:t xml:space="preserve">nuo gautų paraiškų ir </w:t>
      </w:r>
      <w:r w:rsidR="00B56CFF" w:rsidRPr="00AD6865">
        <w:rPr>
          <w:rFonts w:cs="Times New Roman"/>
          <w:noProof/>
          <w:lang w:val="lt-LT"/>
        </w:rPr>
        <w:t>Pasiūlymų</w:t>
      </w:r>
      <w:r w:rsidR="00912306" w:rsidRPr="00AD6865">
        <w:rPr>
          <w:rFonts w:cs="Times New Roman"/>
          <w:noProof/>
          <w:lang w:val="lt-LT"/>
        </w:rPr>
        <w:t xml:space="preserve"> skaičiaus, </w:t>
      </w:r>
      <w:r w:rsidR="00770A35" w:rsidRPr="00AD6865">
        <w:rPr>
          <w:rFonts w:cs="Times New Roman"/>
          <w:noProof/>
          <w:lang w:val="lt-LT"/>
        </w:rPr>
        <w:t>K</w:t>
      </w:r>
      <w:r w:rsidR="003339A9" w:rsidRPr="00AD6865">
        <w:rPr>
          <w:rFonts w:cs="Times New Roman"/>
          <w:noProof/>
          <w:lang w:val="lt-LT"/>
        </w:rPr>
        <w:t>onkurso</w:t>
      </w:r>
      <w:r w:rsidR="005A2138" w:rsidRPr="00AD6865">
        <w:rPr>
          <w:rFonts w:cs="Times New Roman"/>
          <w:noProof/>
          <w:lang w:val="lt-LT"/>
        </w:rPr>
        <w:t xml:space="preserve"> </w:t>
      </w:r>
      <w:r w:rsidR="00912306" w:rsidRPr="00AD6865">
        <w:rPr>
          <w:rFonts w:cs="Times New Roman"/>
          <w:noProof/>
          <w:lang w:val="lt-LT"/>
        </w:rPr>
        <w:t xml:space="preserve">eigos, gautų </w:t>
      </w:r>
      <w:r w:rsidR="00BE1039" w:rsidRPr="00AD6865">
        <w:rPr>
          <w:rFonts w:cs="Times New Roman"/>
          <w:noProof/>
          <w:lang w:val="lt-LT"/>
        </w:rPr>
        <w:t xml:space="preserve">Dalyvių </w:t>
      </w:r>
      <w:r w:rsidR="000D45DF" w:rsidRPr="00AD6865">
        <w:rPr>
          <w:rFonts w:cs="Times New Roman"/>
          <w:noProof/>
          <w:lang w:val="lt-LT"/>
        </w:rPr>
        <w:t>Prašymų</w:t>
      </w:r>
      <w:r w:rsidR="00C54008" w:rsidRPr="00AD6865">
        <w:rPr>
          <w:rFonts w:cs="Times New Roman"/>
          <w:noProof/>
          <w:lang w:val="lt-LT"/>
        </w:rPr>
        <w:t>,</w:t>
      </w:r>
      <w:r w:rsidR="004628A3" w:rsidRPr="00AD6865">
        <w:rPr>
          <w:rFonts w:cs="Times New Roman"/>
          <w:noProof/>
          <w:lang w:val="lt-LT"/>
        </w:rPr>
        <w:t xml:space="preserve"> pretenzijų</w:t>
      </w:r>
      <w:r w:rsidR="00663359" w:rsidRPr="00AD6865">
        <w:rPr>
          <w:rFonts w:cs="Times New Roman"/>
          <w:noProof/>
          <w:lang w:val="lt-LT"/>
        </w:rPr>
        <w:t xml:space="preserve">, </w:t>
      </w:r>
      <w:r w:rsidR="001C7FD9" w:rsidRPr="00AD6865">
        <w:rPr>
          <w:rFonts w:cs="Times New Roman"/>
          <w:noProof/>
          <w:lang w:val="lt-LT"/>
        </w:rPr>
        <w:t>iškilusio poreikio patikslint</w:t>
      </w:r>
      <w:r w:rsidR="003828CD" w:rsidRPr="00AD6865">
        <w:rPr>
          <w:rFonts w:cs="Times New Roman"/>
          <w:noProof/>
          <w:lang w:val="lt-LT"/>
        </w:rPr>
        <w:t>i Sąlygas ar jų priedus ir pan. Termin</w:t>
      </w:r>
      <w:r w:rsidR="003427CD" w:rsidRPr="00AD6865">
        <w:rPr>
          <w:rFonts w:cs="Times New Roman"/>
          <w:noProof/>
          <w:lang w:val="lt-LT"/>
        </w:rPr>
        <w:t>ai bus pratęsti</w:t>
      </w:r>
      <w:r w:rsidR="003828CD" w:rsidRPr="00AD6865">
        <w:rPr>
          <w:rFonts w:cs="Times New Roman"/>
          <w:noProof/>
          <w:lang w:val="lt-LT"/>
        </w:rPr>
        <w:t xml:space="preserve"> </w:t>
      </w:r>
      <w:r w:rsidR="007D11CF" w:rsidRPr="00AD6865">
        <w:rPr>
          <w:rFonts w:cs="Times New Roman"/>
          <w:noProof/>
          <w:lang w:val="lt-LT"/>
        </w:rPr>
        <w:t xml:space="preserve">tokiam laikui, </w:t>
      </w:r>
      <w:r w:rsidR="00BA72F6" w:rsidRPr="00AD6865">
        <w:rPr>
          <w:rFonts w:cs="Times New Roman"/>
          <w:noProof/>
          <w:lang w:val="lt-LT"/>
        </w:rPr>
        <w:t xml:space="preserve">kuris </w:t>
      </w:r>
      <w:r w:rsidR="00BD6F14" w:rsidRPr="00AD6865">
        <w:rPr>
          <w:rFonts w:cs="Times New Roman"/>
          <w:noProof/>
          <w:lang w:val="lt-LT"/>
        </w:rPr>
        <w:t>Komisijai</w:t>
      </w:r>
      <w:r w:rsidR="007D11CF" w:rsidRPr="00AD6865">
        <w:rPr>
          <w:rFonts w:cs="Times New Roman"/>
          <w:noProof/>
          <w:lang w:val="lt-LT"/>
        </w:rPr>
        <w:t xml:space="preserve"> būtina</w:t>
      </w:r>
      <w:r w:rsidR="00BA72F6" w:rsidRPr="00AD6865">
        <w:rPr>
          <w:rFonts w:cs="Times New Roman"/>
          <w:noProof/>
          <w:lang w:val="lt-LT"/>
        </w:rPr>
        <w:t>s</w:t>
      </w:r>
      <w:r w:rsidR="007D11CF" w:rsidRPr="00AD6865">
        <w:rPr>
          <w:rFonts w:cs="Times New Roman"/>
          <w:noProof/>
          <w:lang w:val="lt-LT"/>
        </w:rPr>
        <w:t xml:space="preserve"> reikalingoms procedūroms atlikti ir </w:t>
      </w:r>
      <w:r w:rsidR="003828CD" w:rsidRPr="00AD6865">
        <w:rPr>
          <w:rFonts w:cs="Times New Roman"/>
          <w:noProof/>
          <w:lang w:val="lt-LT"/>
        </w:rPr>
        <w:t>kiek</w:t>
      </w:r>
      <w:r w:rsidR="00BA72F6" w:rsidRPr="00AD6865">
        <w:rPr>
          <w:rFonts w:cs="Times New Roman"/>
          <w:noProof/>
          <w:lang w:val="lt-LT"/>
        </w:rPr>
        <w:t xml:space="preserve"> tai</w:t>
      </w:r>
      <w:r w:rsidR="003828CD" w:rsidRPr="00AD6865">
        <w:rPr>
          <w:rFonts w:cs="Times New Roman"/>
          <w:noProof/>
          <w:lang w:val="lt-LT"/>
        </w:rPr>
        <w:t xml:space="preserve"> protingai reikalinga, kad </w:t>
      </w:r>
      <w:r w:rsidR="00C1780D" w:rsidRPr="00AD6865">
        <w:rPr>
          <w:rFonts w:cs="Times New Roman"/>
          <w:noProof/>
          <w:lang w:val="lt-LT"/>
        </w:rPr>
        <w:t xml:space="preserve">suinteresuoti </w:t>
      </w:r>
      <w:r w:rsidR="003339A9" w:rsidRPr="00AD6865">
        <w:rPr>
          <w:rFonts w:cs="Times New Roman"/>
          <w:noProof/>
          <w:lang w:val="lt-LT"/>
        </w:rPr>
        <w:t>Dalyviai</w:t>
      </w:r>
      <w:r w:rsidR="003828CD" w:rsidRPr="00AD6865">
        <w:rPr>
          <w:rFonts w:cs="Times New Roman"/>
          <w:noProof/>
          <w:lang w:val="lt-LT"/>
        </w:rPr>
        <w:t xml:space="preserve"> tinkamai įvertint</w:t>
      </w:r>
      <w:r w:rsidR="00E570D6" w:rsidRPr="00AD6865">
        <w:rPr>
          <w:rFonts w:cs="Times New Roman"/>
          <w:noProof/>
          <w:lang w:val="lt-LT"/>
        </w:rPr>
        <w:t>ų</w:t>
      </w:r>
      <w:r w:rsidR="003828CD" w:rsidRPr="00AD6865">
        <w:rPr>
          <w:rFonts w:cs="Times New Roman"/>
          <w:noProof/>
          <w:lang w:val="lt-LT"/>
        </w:rPr>
        <w:t xml:space="preserve"> </w:t>
      </w:r>
      <w:r w:rsidR="00BD6F14" w:rsidRPr="00AD6865">
        <w:rPr>
          <w:rFonts w:cs="Times New Roman"/>
          <w:noProof/>
          <w:lang w:val="lt-LT"/>
        </w:rPr>
        <w:t>Komisijos</w:t>
      </w:r>
      <w:r w:rsidR="0076558D" w:rsidRPr="00AD6865">
        <w:rPr>
          <w:rFonts w:cs="Times New Roman"/>
          <w:noProof/>
          <w:lang w:val="lt-LT"/>
        </w:rPr>
        <w:t xml:space="preserve"> </w:t>
      </w:r>
      <w:r w:rsidR="004628A3" w:rsidRPr="00AD6865">
        <w:rPr>
          <w:rFonts w:cs="Times New Roman"/>
          <w:noProof/>
          <w:lang w:val="lt-LT"/>
        </w:rPr>
        <w:t>pateiktą informaciją.</w:t>
      </w:r>
    </w:p>
    <w:p w14:paraId="70D2B13F" w14:textId="1EBACC7D" w:rsidR="00B25F9D" w:rsidRPr="00AD6865" w:rsidRDefault="00783CD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Apie</w:t>
      </w:r>
      <w:r w:rsidR="004628A3" w:rsidRPr="00AD6865">
        <w:rPr>
          <w:rFonts w:cs="Times New Roman"/>
          <w:noProof/>
          <w:lang w:val="lt-LT"/>
        </w:rPr>
        <w:t xml:space="preserve"> </w:t>
      </w:r>
      <w:r w:rsidR="003339A9" w:rsidRPr="00AD6865">
        <w:rPr>
          <w:rFonts w:cs="Times New Roman"/>
          <w:noProof/>
          <w:lang w:val="lt-LT"/>
        </w:rPr>
        <w:t xml:space="preserve">paraiškų ar </w:t>
      </w:r>
      <w:r w:rsidR="00B56CFF" w:rsidRPr="00AD6865">
        <w:rPr>
          <w:rFonts w:cs="Times New Roman"/>
          <w:noProof/>
          <w:lang w:val="lt-LT"/>
        </w:rPr>
        <w:t>Pasiūlymų</w:t>
      </w:r>
      <w:r w:rsidR="004628A3" w:rsidRPr="00AD6865">
        <w:rPr>
          <w:rFonts w:cs="Times New Roman"/>
          <w:noProof/>
          <w:lang w:val="lt-LT"/>
        </w:rPr>
        <w:t xml:space="preserve"> pateikimo</w:t>
      </w:r>
      <w:r w:rsidRPr="00AD6865">
        <w:rPr>
          <w:rFonts w:cs="Times New Roman"/>
          <w:noProof/>
          <w:lang w:val="lt-LT"/>
        </w:rPr>
        <w:t xml:space="preserve"> </w:t>
      </w:r>
      <w:r w:rsidR="003339A9" w:rsidRPr="00AD6865">
        <w:rPr>
          <w:rFonts w:cs="Times New Roman"/>
          <w:noProof/>
          <w:lang w:val="lt-LT"/>
        </w:rPr>
        <w:t>terminų</w:t>
      </w:r>
      <w:r w:rsidRPr="00AD6865">
        <w:rPr>
          <w:rFonts w:cs="Times New Roman"/>
          <w:noProof/>
          <w:lang w:val="lt-LT"/>
        </w:rPr>
        <w:t xml:space="preserve"> pratęsimą </w:t>
      </w:r>
      <w:r w:rsidR="004628A3" w:rsidRPr="00AD6865">
        <w:rPr>
          <w:rFonts w:cs="Times New Roman"/>
          <w:noProof/>
          <w:lang w:val="lt-LT"/>
        </w:rPr>
        <w:t>bus pranešta</w:t>
      </w:r>
      <w:r w:rsidRPr="00AD6865">
        <w:rPr>
          <w:rFonts w:cs="Times New Roman"/>
          <w:noProof/>
          <w:lang w:val="lt-LT"/>
        </w:rPr>
        <w:t xml:space="preserve"> visiems </w:t>
      </w:r>
      <w:r w:rsidR="00C1780D" w:rsidRPr="00AD6865">
        <w:rPr>
          <w:rFonts w:cs="Times New Roman"/>
          <w:noProof/>
          <w:lang w:val="lt-LT"/>
        </w:rPr>
        <w:t xml:space="preserve">suinteresuotiems </w:t>
      </w:r>
      <w:r w:rsidR="003339A9" w:rsidRPr="00AD6865">
        <w:rPr>
          <w:rFonts w:cs="Times New Roman"/>
          <w:noProof/>
          <w:lang w:val="lt-LT"/>
        </w:rPr>
        <w:t>Dalyviams</w:t>
      </w:r>
      <w:r w:rsidRPr="00AD6865">
        <w:rPr>
          <w:rFonts w:cs="Times New Roman"/>
          <w:noProof/>
          <w:lang w:val="lt-LT"/>
        </w:rPr>
        <w:t xml:space="preserve"> bei </w:t>
      </w:r>
      <w:r w:rsidR="00B56CFF" w:rsidRPr="00AD6865">
        <w:rPr>
          <w:rFonts w:cs="Times New Roman"/>
          <w:noProof/>
          <w:lang w:val="lt-LT"/>
        </w:rPr>
        <w:t xml:space="preserve">(išskyrus Galutinių pasiūlymų atvejį) </w:t>
      </w:r>
      <w:r w:rsidRPr="00AD6865">
        <w:rPr>
          <w:rFonts w:cs="Times New Roman"/>
          <w:noProof/>
          <w:lang w:val="lt-LT"/>
        </w:rPr>
        <w:t>paskelb</w:t>
      </w:r>
      <w:r w:rsidR="00504F4C" w:rsidRPr="00AD6865">
        <w:rPr>
          <w:rFonts w:cs="Times New Roman"/>
          <w:noProof/>
          <w:lang w:val="lt-LT"/>
        </w:rPr>
        <w:t>ta</w:t>
      </w:r>
      <w:r w:rsidR="004628A3" w:rsidRPr="00AD6865">
        <w:rPr>
          <w:rFonts w:cs="Times New Roman"/>
          <w:noProof/>
          <w:lang w:val="lt-LT"/>
        </w:rPr>
        <w:t xml:space="preserve"> </w:t>
      </w:r>
      <w:r w:rsidR="00756535" w:rsidRPr="00AD6865">
        <w:rPr>
          <w:rFonts w:cs="Times New Roman"/>
          <w:noProof/>
          <w:lang w:val="lt-LT"/>
        </w:rPr>
        <w:t>„</w:t>
      </w:r>
      <w:r w:rsidR="004628A3" w:rsidRPr="00AD6865">
        <w:rPr>
          <w:rFonts w:cs="Times New Roman"/>
          <w:noProof/>
          <w:lang w:val="lt-LT"/>
        </w:rPr>
        <w:t>Informaciniuose pranešimuose</w:t>
      </w:r>
      <w:r w:rsidR="00756535" w:rsidRPr="00AD6865">
        <w:rPr>
          <w:rFonts w:cs="Times New Roman"/>
          <w:noProof/>
          <w:lang w:val="lt-LT"/>
        </w:rPr>
        <w:t>“</w:t>
      </w:r>
      <w:r w:rsidR="00990CB6" w:rsidRPr="00AD6865">
        <w:rPr>
          <w:rFonts w:cs="Times New Roman"/>
          <w:noProof/>
          <w:lang w:val="lt-LT"/>
        </w:rPr>
        <w:t xml:space="preserve">, </w:t>
      </w:r>
      <w:r w:rsidR="00662A03" w:rsidRPr="00AD6865">
        <w:rPr>
          <w:rFonts w:cs="Times New Roman"/>
          <w:noProof/>
          <w:lang w:val="lt-LT"/>
        </w:rPr>
        <w:t xml:space="preserve">Europos sąjungos oficialiame leidinyje </w:t>
      </w:r>
      <w:r w:rsidR="008A2BB4" w:rsidRPr="00AD6865">
        <w:rPr>
          <w:rFonts w:cs="Times New Roman"/>
          <w:noProof/>
          <w:lang w:val="lt-LT"/>
        </w:rPr>
        <w:t xml:space="preserve">ir CVP IS </w:t>
      </w:r>
      <w:r w:rsidR="00662A03" w:rsidRPr="00AD6865">
        <w:rPr>
          <w:rFonts w:cs="Times New Roman"/>
          <w:noProof/>
          <w:lang w:val="lt-LT"/>
        </w:rPr>
        <w:t>susirašinėjimo p</w:t>
      </w:r>
      <w:r w:rsidR="008A2BB4" w:rsidRPr="00AD6865">
        <w:rPr>
          <w:rFonts w:cs="Times New Roman"/>
          <w:noProof/>
          <w:lang w:val="lt-LT"/>
        </w:rPr>
        <w:t>riemonėmis</w:t>
      </w:r>
      <w:r w:rsidRPr="00AD6865">
        <w:rPr>
          <w:rFonts w:cs="Times New Roman"/>
          <w:noProof/>
          <w:lang w:val="lt-LT"/>
        </w:rPr>
        <w:t>.</w:t>
      </w:r>
      <w:r w:rsidR="004628A3" w:rsidRPr="00AD6865">
        <w:rPr>
          <w:rFonts w:cs="Times New Roman"/>
          <w:noProof/>
          <w:lang w:val="lt-LT"/>
        </w:rPr>
        <w:t xml:space="preserve"> Esant </w:t>
      </w:r>
      <w:r w:rsidR="002E3BDE" w:rsidRPr="00AD6865">
        <w:rPr>
          <w:rFonts w:cs="Times New Roman"/>
          <w:noProof/>
          <w:lang w:val="lt-LT"/>
        </w:rPr>
        <w:t xml:space="preserve">poreikiui, </w:t>
      </w:r>
      <w:r w:rsidR="004628A3" w:rsidRPr="00AD6865">
        <w:rPr>
          <w:rFonts w:cs="Times New Roman"/>
          <w:noProof/>
          <w:lang w:val="lt-LT"/>
        </w:rPr>
        <w:t xml:space="preserve">bus tikslinama ir skelbime apie </w:t>
      </w:r>
      <w:r w:rsidR="00DC6B7E" w:rsidRPr="00AD6865">
        <w:rPr>
          <w:rFonts w:cs="Times New Roman"/>
          <w:noProof/>
          <w:lang w:val="lt-LT"/>
        </w:rPr>
        <w:t>K</w:t>
      </w:r>
      <w:r w:rsidR="003339A9" w:rsidRPr="00AD6865">
        <w:rPr>
          <w:rFonts w:cs="Times New Roman"/>
          <w:noProof/>
          <w:lang w:val="lt-LT"/>
        </w:rPr>
        <w:t xml:space="preserve">onkursą </w:t>
      </w:r>
      <w:r w:rsidR="004628A3" w:rsidRPr="00AD6865">
        <w:rPr>
          <w:rFonts w:cs="Times New Roman"/>
          <w:noProof/>
          <w:lang w:val="lt-LT"/>
        </w:rPr>
        <w:t>pateikta informacija.</w:t>
      </w:r>
    </w:p>
    <w:p w14:paraId="5DE6A6EF" w14:textId="621AE8E0" w:rsidR="00D15FBC" w:rsidRPr="00AD6865" w:rsidRDefault="00D15FB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Po Sąlygų paskelbimo </w:t>
      </w:r>
      <w:r w:rsidR="00BD6F14" w:rsidRPr="00AD6865">
        <w:rPr>
          <w:rFonts w:cs="Times New Roman"/>
          <w:noProof/>
          <w:lang w:val="lt-LT"/>
        </w:rPr>
        <w:t>Komisija</w:t>
      </w:r>
      <w:r w:rsidRPr="00AD6865">
        <w:rPr>
          <w:rFonts w:cs="Times New Roman"/>
          <w:noProof/>
          <w:lang w:val="lt-LT"/>
        </w:rPr>
        <w:t xml:space="preserve"> gali organizuoti konferencinį susitikimą (angl. </w:t>
      </w:r>
      <w:r w:rsidRPr="00AD6865">
        <w:rPr>
          <w:rFonts w:cs="Times New Roman"/>
          <w:i/>
          <w:noProof/>
          <w:lang w:val="lt-LT"/>
        </w:rPr>
        <w:t>Information day</w:t>
      </w:r>
      <w:r w:rsidRPr="00AD6865">
        <w:rPr>
          <w:rFonts w:cs="Times New Roman"/>
          <w:noProof/>
          <w:lang w:val="lt-LT"/>
        </w:rPr>
        <w:t xml:space="preserve">), į kurį būtų kviečiami visi suinteresuoti Konkurse dalyvauti ūkio subjektai. Informacija apie </w:t>
      </w:r>
      <w:r w:rsidR="007D69CB" w:rsidRPr="00AD6865">
        <w:rPr>
          <w:rFonts w:cs="Times New Roman"/>
          <w:noProof/>
          <w:lang w:val="lt-LT"/>
        </w:rPr>
        <w:t xml:space="preserve">organizuojamą </w:t>
      </w:r>
      <w:r w:rsidRPr="00AD6865">
        <w:rPr>
          <w:rFonts w:cs="Times New Roman"/>
          <w:noProof/>
          <w:lang w:val="lt-LT"/>
        </w:rPr>
        <w:t xml:space="preserve">susitikimą </w:t>
      </w:r>
      <w:r w:rsidR="002E3BDE" w:rsidRPr="00AD6865">
        <w:rPr>
          <w:rFonts w:cs="Times New Roman"/>
          <w:noProof/>
          <w:lang w:val="lt-LT"/>
        </w:rPr>
        <w:t xml:space="preserve">bus </w:t>
      </w:r>
      <w:r w:rsidRPr="00AD6865">
        <w:rPr>
          <w:rFonts w:cs="Times New Roman"/>
          <w:noProof/>
          <w:lang w:val="lt-LT"/>
        </w:rPr>
        <w:t>skelbiama</w:t>
      </w:r>
      <w:r w:rsidR="008A2BB4" w:rsidRPr="00AD6865">
        <w:rPr>
          <w:rFonts w:cs="Times New Roman"/>
          <w:noProof/>
          <w:lang w:val="lt-LT"/>
        </w:rPr>
        <w:t xml:space="preserve"> CVP IS, </w:t>
      </w:r>
      <w:hyperlink r:id="rId25" w:history="1">
        <w:r w:rsidR="005254E3" w:rsidRPr="00AD6865">
          <w:rPr>
            <w:rStyle w:val="Hyperlink"/>
            <w:rFonts w:cs="Times New Roman"/>
            <w:noProof/>
            <w:color w:val="auto"/>
            <w:lang w:val="lt-LT"/>
          </w:rPr>
          <w:t>www.vilnius.lt</w:t>
        </w:r>
      </w:hyperlink>
      <w:r w:rsidR="005254E3" w:rsidRPr="00AD6865">
        <w:rPr>
          <w:rFonts w:cs="Times New Roman"/>
          <w:noProof/>
          <w:lang w:val="lt-LT"/>
        </w:rPr>
        <w:t xml:space="preserve"> ir </w:t>
      </w:r>
      <w:hyperlink r:id="rId26" w:history="1">
        <w:r w:rsidR="005254E3" w:rsidRPr="00AD6865">
          <w:rPr>
            <w:rStyle w:val="Hyperlink"/>
            <w:rFonts w:cs="Times New Roman"/>
            <w:noProof/>
            <w:color w:val="auto"/>
            <w:lang w:val="lt-LT"/>
          </w:rPr>
          <w:t>www.kksd.lt</w:t>
        </w:r>
      </w:hyperlink>
      <w:r w:rsidR="002E3BDE" w:rsidRPr="00AD6865">
        <w:rPr>
          <w:rFonts w:cs="Times New Roman"/>
          <w:i/>
          <w:noProof/>
          <w:lang w:val="lt-LT"/>
        </w:rPr>
        <w:t>.</w:t>
      </w:r>
      <w:r w:rsidRPr="00AD6865">
        <w:rPr>
          <w:rFonts w:cs="Times New Roman"/>
          <w:noProof/>
          <w:lang w:val="lt-LT"/>
        </w:rPr>
        <w:t xml:space="preserve"> </w:t>
      </w:r>
      <w:r w:rsidR="002E3BDE" w:rsidRPr="00AD6865">
        <w:rPr>
          <w:rFonts w:cs="Times New Roman"/>
          <w:noProof/>
          <w:lang w:val="lt-LT"/>
        </w:rPr>
        <w:t>S</w:t>
      </w:r>
      <w:r w:rsidRPr="00AD6865">
        <w:rPr>
          <w:rFonts w:cs="Times New Roman"/>
          <w:noProof/>
          <w:lang w:val="lt-LT"/>
        </w:rPr>
        <w:t>uinteresuoti ūkio subjektai</w:t>
      </w:r>
      <w:r w:rsidR="005254E3" w:rsidRPr="00AD6865">
        <w:rPr>
          <w:rFonts w:cs="Times New Roman"/>
          <w:noProof/>
          <w:lang w:val="lt-LT"/>
        </w:rPr>
        <w:t xml:space="preserve"> </w:t>
      </w:r>
      <w:r w:rsidR="008A2BB4" w:rsidRPr="00AD6865">
        <w:rPr>
          <w:rFonts w:cs="Times New Roman"/>
          <w:noProof/>
          <w:lang w:val="lt-LT"/>
        </w:rPr>
        <w:t>CVP IS</w:t>
      </w:r>
      <w:r w:rsidR="002E3BDE" w:rsidRPr="00AD6865">
        <w:rPr>
          <w:rFonts w:cs="Times New Roman"/>
          <w:noProof/>
          <w:lang w:val="lt-LT"/>
        </w:rPr>
        <w:t xml:space="preserve"> </w:t>
      </w:r>
      <w:r w:rsidR="008A2BB4" w:rsidRPr="00AD6865">
        <w:rPr>
          <w:rFonts w:cs="Times New Roman"/>
          <w:noProof/>
          <w:lang w:val="lt-LT"/>
        </w:rPr>
        <w:t xml:space="preserve">susirašinėjimo priemonėmis </w:t>
      </w:r>
      <w:r w:rsidRPr="00AD6865">
        <w:rPr>
          <w:rFonts w:cs="Times New Roman"/>
          <w:noProof/>
          <w:lang w:val="lt-LT"/>
        </w:rPr>
        <w:t xml:space="preserve">turi teisę </w:t>
      </w:r>
      <w:r w:rsidR="002E3BDE" w:rsidRPr="00AD6865">
        <w:rPr>
          <w:rFonts w:cs="Times New Roman"/>
          <w:noProof/>
          <w:lang w:val="lt-LT"/>
        </w:rPr>
        <w:t xml:space="preserve">iš anksto </w:t>
      </w:r>
      <w:r w:rsidR="00BD6F14" w:rsidRPr="00AD6865">
        <w:rPr>
          <w:rFonts w:cs="Times New Roman"/>
          <w:noProof/>
          <w:lang w:val="lt-LT"/>
        </w:rPr>
        <w:t>Komisijai</w:t>
      </w:r>
      <w:r w:rsidR="0076558D" w:rsidRPr="00AD6865">
        <w:rPr>
          <w:rFonts w:cs="Times New Roman"/>
          <w:noProof/>
          <w:lang w:val="lt-LT"/>
        </w:rPr>
        <w:t xml:space="preserve"> </w:t>
      </w:r>
      <w:r w:rsidR="002E3BDE" w:rsidRPr="00AD6865">
        <w:rPr>
          <w:rFonts w:cs="Times New Roman"/>
          <w:noProof/>
          <w:lang w:val="lt-LT"/>
        </w:rPr>
        <w:t xml:space="preserve">pateikti </w:t>
      </w:r>
      <w:r w:rsidRPr="00AD6865">
        <w:rPr>
          <w:rFonts w:cs="Times New Roman"/>
          <w:noProof/>
          <w:lang w:val="lt-LT"/>
        </w:rPr>
        <w:t>klausimus apie Konkurso vykdymą, Sąlygas ir Projektą</w:t>
      </w:r>
      <w:r w:rsidR="002E3BDE" w:rsidRPr="00AD6865">
        <w:rPr>
          <w:rFonts w:cs="Times New Roman"/>
          <w:noProof/>
          <w:lang w:val="lt-LT"/>
        </w:rPr>
        <w:t>.</w:t>
      </w:r>
    </w:p>
    <w:p w14:paraId="749F1223" w14:textId="3D64CFFD" w:rsidR="008D2D3A" w:rsidRPr="00AD6865" w:rsidRDefault="004628A3"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Apie kitas</w:t>
      </w:r>
      <w:r w:rsidR="00CE60A2" w:rsidRPr="00AD6865">
        <w:rPr>
          <w:rFonts w:cs="Times New Roman"/>
          <w:noProof/>
          <w:lang w:val="lt-LT"/>
        </w:rPr>
        <w:t xml:space="preserve"> atskirų veiksmų datas ir terminus </w:t>
      </w:r>
      <w:r w:rsidR="00BD6F14" w:rsidRPr="00AD6865">
        <w:rPr>
          <w:rFonts w:cs="Times New Roman"/>
          <w:noProof/>
          <w:lang w:val="lt-LT"/>
        </w:rPr>
        <w:t>Komisija</w:t>
      </w:r>
      <w:r w:rsidR="0076558D" w:rsidRPr="00AD6865">
        <w:rPr>
          <w:rFonts w:cs="Times New Roman"/>
          <w:noProof/>
          <w:lang w:val="lt-LT"/>
        </w:rPr>
        <w:t xml:space="preserve"> </w:t>
      </w:r>
      <w:r w:rsidR="004E009D" w:rsidRPr="00AD6865">
        <w:rPr>
          <w:rFonts w:cs="Times New Roman"/>
          <w:noProof/>
          <w:lang w:val="lt-LT"/>
        </w:rPr>
        <w:t xml:space="preserve">praneš </w:t>
      </w:r>
      <w:r w:rsidR="00C1780D" w:rsidRPr="00AD6865">
        <w:rPr>
          <w:rFonts w:cs="Times New Roman"/>
          <w:noProof/>
          <w:lang w:val="lt-LT"/>
        </w:rPr>
        <w:t xml:space="preserve">suinteresuotiems </w:t>
      </w:r>
      <w:r w:rsidR="0093156E" w:rsidRPr="00AD6865">
        <w:rPr>
          <w:rFonts w:cs="Times New Roman"/>
          <w:noProof/>
          <w:lang w:val="lt-LT"/>
        </w:rPr>
        <w:t xml:space="preserve">Dalyviams </w:t>
      </w:r>
      <w:r w:rsidR="003427CD" w:rsidRPr="00AD6865">
        <w:rPr>
          <w:rFonts w:cs="Times New Roman"/>
          <w:noProof/>
          <w:lang w:val="lt-LT"/>
        </w:rPr>
        <w:t>atskirai.</w:t>
      </w:r>
    </w:p>
    <w:p w14:paraId="1587B776" w14:textId="77777777" w:rsidR="0076558D" w:rsidRPr="00AD6865" w:rsidRDefault="004D3D35" w:rsidP="0076558D">
      <w:pPr>
        <w:pStyle w:val="paragrafesrasas2lygis"/>
        <w:numPr>
          <w:ilvl w:val="0"/>
          <w:numId w:val="0"/>
        </w:numPr>
        <w:spacing w:line="240" w:lineRule="auto"/>
        <w:ind w:left="709"/>
        <w:rPr>
          <w:rFonts w:cs="Times New Roman"/>
          <w:noProof/>
          <w:lang w:val="lt-LT"/>
        </w:rPr>
      </w:pPr>
      <w:r w:rsidRPr="00AD6865">
        <w:rPr>
          <w:rFonts w:cs="Times New Roman"/>
          <w:noProof/>
          <w:lang w:val="en-US"/>
        </w:rPr>
        <w:lastRenderedPageBreak/>
        <mc:AlternateContent>
          <mc:Choice Requires="wps">
            <w:drawing>
              <wp:anchor distT="0" distB="0" distL="114300" distR="114300" simplePos="0" relativeHeight="251673600" behindDoc="0" locked="0" layoutInCell="1" allowOverlap="1" wp14:anchorId="09E79495" wp14:editId="143BD0DA">
                <wp:simplePos x="0" y="0"/>
                <wp:positionH relativeFrom="column">
                  <wp:posOffset>3270885</wp:posOffset>
                </wp:positionH>
                <wp:positionV relativeFrom="paragraph">
                  <wp:posOffset>6821170</wp:posOffset>
                </wp:positionV>
                <wp:extent cx="428625" cy="243840"/>
                <wp:effectExtent l="0" t="0" r="28575" b="22860"/>
                <wp:wrapNone/>
                <wp:docPr id="74" name="Rodyklė kairėn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43840"/>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97279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72" o:spid="_x0000_s1026" type="#_x0000_t66" style="position:absolute;margin-left:257.55pt;margin-top:537.1pt;width:33.75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" adj="6144" fillcolor="#8f7d8b" strokecolor="#8f7d8b" strokeweight="2pt">
                <v:path arrowok="t"/>
              </v:shape>
            </w:pict>
          </mc:Fallback>
        </mc:AlternateContent>
      </w:r>
      <w:r w:rsidRPr="00AD6865">
        <w:rPr>
          <w:rFonts w:cs="Times New Roman"/>
          <w:noProof/>
          <w:lang w:val="en-US"/>
        </w:rPr>
        <mc:AlternateContent>
          <mc:Choice Requires="wps">
            <w:drawing>
              <wp:anchor distT="0" distB="0" distL="114300" distR="114300" simplePos="0" relativeHeight="251671552" behindDoc="0" locked="0" layoutInCell="1" allowOverlap="1" wp14:anchorId="55C801ED" wp14:editId="74FECCEB">
                <wp:simplePos x="0" y="0"/>
                <wp:positionH relativeFrom="column">
                  <wp:posOffset>3717925</wp:posOffset>
                </wp:positionH>
                <wp:positionV relativeFrom="paragraph">
                  <wp:posOffset>6737985</wp:posOffset>
                </wp:positionV>
                <wp:extent cx="2778760" cy="405130"/>
                <wp:effectExtent l="0" t="0" r="21590" b="13970"/>
                <wp:wrapNone/>
                <wp:docPr id="73" name="Suapvalintas stačiakamp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8760" cy="405130"/>
                        </a:xfrm>
                        <a:prstGeom prst="roundRect">
                          <a:avLst/>
                        </a:prstGeom>
                        <a:solidFill>
                          <a:sysClr val="window" lastClr="FFFFFF"/>
                        </a:solidFill>
                        <a:ln w="25400" cap="flat" cmpd="sng" algn="ctr">
                          <a:solidFill>
                            <a:srgbClr val="8F7D8B"/>
                          </a:solidFill>
                          <a:prstDash val="solid"/>
                        </a:ln>
                        <a:effectLst/>
                      </wps:spPr>
                      <wps:txbx>
                        <w:txbxContent>
                          <w:p w14:paraId="7D3D1261" w14:textId="0BBE8AC8" w:rsidR="00C15806" w:rsidRPr="00C0749F" w:rsidRDefault="00C15806" w:rsidP="00C0749F">
                            <w:pPr>
                              <w:tabs>
                                <w:tab w:val="left" w:pos="284"/>
                              </w:tabs>
                              <w:jc w:val="center"/>
                              <w:rPr>
                                <w:sz w:val="16"/>
                                <w:szCs w:val="16"/>
                              </w:rPr>
                            </w:pPr>
                            <w:r>
                              <w:rPr>
                                <w:sz w:val="16"/>
                                <w:szCs w:val="16"/>
                              </w:rPr>
                              <w:t>Iki derybų pabaigos</w:t>
                            </w:r>
                          </w:p>
                          <w:p w14:paraId="2AF701AF" w14:textId="77777777" w:rsidR="00C15806" w:rsidRPr="00B51BCB" w:rsidRDefault="00C15806" w:rsidP="00C0749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C801ED" id="Suapvalintas stačiakampis 34" o:spid="_x0000_s1026" style="position:absolute;left:0;text-align:left;margin-left:292.75pt;margin-top:530.55pt;width:218.8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" fillcolor="window" strokecolor="#8f7d8b" strokeweight="2pt">
                <v:path arrowok="t"/>
                <v:textbox>
                  <w:txbxContent>
                    <w:p w14:paraId="7D3D1261" w14:textId="0BBE8AC8" w:rsidR="00C15806" w:rsidRPr="00C0749F" w:rsidRDefault="00C15806" w:rsidP="00C0749F">
                      <w:pPr>
                        <w:tabs>
                          <w:tab w:val="left" w:pos="284"/>
                        </w:tabs>
                        <w:jc w:val="center"/>
                        <w:rPr>
                          <w:sz w:val="16"/>
                          <w:szCs w:val="16"/>
                        </w:rPr>
                      </w:pPr>
                      <w:r>
                        <w:rPr>
                          <w:sz w:val="16"/>
                          <w:szCs w:val="16"/>
                        </w:rPr>
                        <w:t>Iki derybų pabaigos</w:t>
                      </w:r>
                    </w:p>
                    <w:p w14:paraId="2AF701AF" w14:textId="77777777" w:rsidR="00C15806" w:rsidRPr="00B51BCB" w:rsidRDefault="00C15806" w:rsidP="00C0749F">
                      <w:pPr>
                        <w:tabs>
                          <w:tab w:val="left" w:pos="284"/>
                        </w:tabs>
                        <w:jc w:val="center"/>
                        <w:rPr>
                          <w:sz w:val="16"/>
                          <w:szCs w:val="16"/>
                        </w:rPr>
                      </w:pPr>
                    </w:p>
                  </w:txbxContent>
                </v:textbox>
              </v:roundrect>
            </w:pict>
          </mc:Fallback>
        </mc:AlternateContent>
      </w:r>
      <w:r w:rsidRPr="00AD6865">
        <w:rPr>
          <w:rFonts w:cs="Times New Roman"/>
          <w:noProof/>
          <w:lang w:val="en-US"/>
        </w:rPr>
        <mc:AlternateContent>
          <mc:Choice Requires="wps">
            <w:drawing>
              <wp:anchor distT="0" distB="0" distL="114300" distR="114300" simplePos="0" relativeHeight="251669504" behindDoc="0" locked="0" layoutInCell="1" allowOverlap="1" wp14:anchorId="6E083BD2" wp14:editId="4CEBC938">
                <wp:simplePos x="0" y="0"/>
                <wp:positionH relativeFrom="column">
                  <wp:posOffset>1751330</wp:posOffset>
                </wp:positionH>
                <wp:positionV relativeFrom="paragraph">
                  <wp:posOffset>7131685</wp:posOffset>
                </wp:positionV>
                <wp:extent cx="291465" cy="96520"/>
                <wp:effectExtent l="38100" t="0" r="13335" b="36830"/>
                <wp:wrapNone/>
                <wp:docPr id="72" name="Rodyklė žemyn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96520"/>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F696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58" o:spid="_x0000_s1026" type="#_x0000_t67" style="position:absolute;margin-left:137.9pt;margin-top:561.55pt;width:22.95pt;height: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" adj="10800" fillcolor="#8f7d8b" strokecolor="#8f7d8b" strokeweight="2pt">
                <v:path arrowok="t"/>
              </v:shape>
            </w:pict>
          </mc:Fallback>
        </mc:AlternateContent>
      </w:r>
      <w:r w:rsidRPr="00AD6865">
        <w:rPr>
          <w:rFonts w:cs="Times New Roman"/>
          <w:noProof/>
          <w:lang w:val="en-US"/>
        </w:rPr>
        <mc:AlternateContent>
          <mc:Choice Requires="wps">
            <w:drawing>
              <wp:anchor distT="0" distB="0" distL="114300" distR="114300" simplePos="0" relativeHeight="251667456" behindDoc="0" locked="0" layoutInCell="1" allowOverlap="1" wp14:anchorId="0C9352C5" wp14:editId="0ADB18DA">
                <wp:simplePos x="0" y="0"/>
                <wp:positionH relativeFrom="column">
                  <wp:posOffset>483870</wp:posOffset>
                </wp:positionH>
                <wp:positionV relativeFrom="paragraph">
                  <wp:posOffset>6732905</wp:posOffset>
                </wp:positionV>
                <wp:extent cx="2778760" cy="396240"/>
                <wp:effectExtent l="0" t="0" r="21590" b="22860"/>
                <wp:wrapNone/>
                <wp:docPr id="71"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8760" cy="39624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1A51F541" w14:textId="77777777" w:rsidR="00C15806" w:rsidRPr="006300B7" w:rsidRDefault="00C15806" w:rsidP="00F3464B">
                            <w:pPr>
                              <w:pStyle w:val="ListParagraph"/>
                              <w:tabs>
                                <w:tab w:val="left" w:pos="284"/>
                              </w:tabs>
                              <w:ind w:left="0"/>
                              <w:jc w:val="center"/>
                              <w:rPr>
                                <w:sz w:val="16"/>
                                <w:szCs w:val="16"/>
                              </w:rPr>
                            </w:pPr>
                            <w:r>
                              <w:rPr>
                                <w:sz w:val="16"/>
                                <w:szCs w:val="16"/>
                              </w:rPr>
                              <w:t>Dokumentų derinimas su Finansų ministerija ir Savivaldybės kontrolieriumi bei Taryba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C9352C5" id="Suapvalintas stačiakampis 43" o:spid="_x0000_s1027" style="position:absolute;left:0;text-align:left;margin-left:38.1pt;margin-top:530.15pt;width:218.8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" fillcolor="#ddd9c3" strokecolor="#ddd9c3" strokeweight="2pt">
                <v:path arrowok="t"/>
                <v:textbox>
                  <w:txbxContent>
                    <w:p w14:paraId="1A51F541" w14:textId="77777777" w:rsidR="00C15806" w:rsidRPr="006300B7" w:rsidRDefault="00C15806" w:rsidP="00F3464B">
                      <w:pPr>
                        <w:pStyle w:val="ListParagraph"/>
                        <w:tabs>
                          <w:tab w:val="left" w:pos="284"/>
                        </w:tabs>
                        <w:ind w:left="0"/>
                        <w:jc w:val="center"/>
                        <w:rPr>
                          <w:sz w:val="16"/>
                          <w:szCs w:val="16"/>
                        </w:rPr>
                      </w:pPr>
                      <w:r>
                        <w:rPr>
                          <w:sz w:val="16"/>
                          <w:szCs w:val="16"/>
                        </w:rPr>
                        <w:t>Dokumentų derinimas su Finansų ministerija ir Savivaldybės kontrolieriumi bei Taryba</w:t>
                      </w:r>
                    </w:p>
                  </w:txbxContent>
                </v:textbox>
              </v:roundrect>
            </w:pict>
          </mc:Fallback>
        </mc:AlternateContent>
      </w:r>
      <w:r w:rsidRPr="00AD6865">
        <w:rPr>
          <w:rFonts w:cs="Times New Roman"/>
          <w:noProof/>
          <w:lang w:val="en-US"/>
        </w:rPr>
        <mc:AlternateContent>
          <mc:Choice Requires="wps">
            <w:drawing>
              <wp:anchor distT="0" distB="0" distL="114300" distR="114300" simplePos="0" relativeHeight="251665408" behindDoc="0" locked="0" layoutInCell="1" allowOverlap="1" wp14:anchorId="1255090A" wp14:editId="63486DB1">
                <wp:simplePos x="0" y="0"/>
                <wp:positionH relativeFrom="column">
                  <wp:posOffset>3298825</wp:posOffset>
                </wp:positionH>
                <wp:positionV relativeFrom="paragraph">
                  <wp:posOffset>3855085</wp:posOffset>
                </wp:positionV>
                <wp:extent cx="428625" cy="243840"/>
                <wp:effectExtent l="0" t="0" r="28575" b="22860"/>
                <wp:wrapNone/>
                <wp:docPr id="70" name="Rodyklė kairė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43840"/>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4FF6F4" id="Rodyklė kairėn 68" o:spid="_x0000_s1026" type="#_x0000_t66" style="position:absolute;margin-left:259.75pt;margin-top:303.55pt;width:33.75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" adj="6144" fillcolor="#8f7d8b" strokecolor="#8f7d8b" strokeweight="2pt">
                <v:path arrowok="t"/>
              </v:shape>
            </w:pict>
          </mc:Fallback>
        </mc:AlternateContent>
      </w:r>
      <w:r w:rsidRPr="00AD6865">
        <w:rPr>
          <w:rFonts w:cs="Times New Roman"/>
          <w:noProof/>
          <w:lang w:val="en-US"/>
        </w:rPr>
        <mc:AlternateContent>
          <mc:Choice Requires="wps">
            <w:drawing>
              <wp:anchor distT="0" distB="0" distL="114300" distR="114300" simplePos="0" relativeHeight="251663360" behindDoc="0" locked="0" layoutInCell="1" allowOverlap="1" wp14:anchorId="6CA50DD1" wp14:editId="1310080F">
                <wp:simplePos x="0" y="0"/>
                <wp:positionH relativeFrom="column">
                  <wp:posOffset>3714750</wp:posOffset>
                </wp:positionH>
                <wp:positionV relativeFrom="paragraph">
                  <wp:posOffset>3852545</wp:posOffset>
                </wp:positionV>
                <wp:extent cx="2769870" cy="433705"/>
                <wp:effectExtent l="0" t="0" r="11430" b="23495"/>
                <wp:wrapNone/>
                <wp:docPr id="69" name="Suapvalintas stačiakampis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9870" cy="433705"/>
                        </a:xfrm>
                        <a:prstGeom prst="roundRect">
                          <a:avLst/>
                        </a:prstGeom>
                        <a:solidFill>
                          <a:sysClr val="window" lastClr="FFFFFF"/>
                        </a:solidFill>
                        <a:ln w="25400" cap="flat" cmpd="sng" algn="ctr">
                          <a:solidFill>
                            <a:srgbClr val="8F7D8B"/>
                          </a:solidFill>
                          <a:prstDash val="solid"/>
                        </a:ln>
                        <a:effectLst/>
                      </wps:spPr>
                      <wps:txbx>
                        <w:txbxContent>
                          <w:p w14:paraId="3F2EE2E8" w14:textId="77777777" w:rsidR="00C15806" w:rsidRPr="00B13635" w:rsidRDefault="00C15806" w:rsidP="00F3464B">
                            <w:pPr>
                              <w:jc w:val="center"/>
                              <w:rPr>
                                <w:sz w:val="16"/>
                                <w:szCs w:val="16"/>
                              </w:rPr>
                            </w:pPr>
                            <w:r w:rsidRPr="00B13635">
                              <w:rPr>
                                <w:sz w:val="16"/>
                                <w:szCs w:val="16"/>
                              </w:rPr>
                              <w:t xml:space="preserve">Per </w:t>
                            </w:r>
                            <w:r>
                              <w:rPr>
                                <w:sz w:val="16"/>
                                <w:szCs w:val="16"/>
                              </w:rPr>
                              <w:t>14 (keturiolika</w:t>
                            </w:r>
                            <w:r w:rsidRPr="0076558D">
                              <w:rPr>
                                <w:sz w:val="16"/>
                                <w:szCs w:val="16"/>
                              </w:rPr>
                              <w:t xml:space="preserve">) dienų </w:t>
                            </w:r>
                            <w:r>
                              <w:rPr>
                                <w:sz w:val="16"/>
                                <w:szCs w:val="16"/>
                              </w:rPr>
                              <w:t xml:space="preserve">nuo Preliminarių pasiūlymų </w:t>
                            </w:r>
                            <w:r w:rsidRPr="00B13635">
                              <w:rPr>
                                <w:sz w:val="16"/>
                                <w:szCs w:val="16"/>
                              </w:rPr>
                              <w:t>gavimo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CA50DD1" id="Suapvalintas stačiakampis 29" o:spid="_x0000_s1028" style="position:absolute;left:0;text-align:left;margin-left:292.5pt;margin-top:303.35pt;width:218.1pt;height:3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" fillcolor="window" strokecolor="#8f7d8b" strokeweight="2pt">
                <v:path arrowok="t"/>
                <v:textbox>
                  <w:txbxContent>
                    <w:p w14:paraId="3F2EE2E8" w14:textId="77777777" w:rsidR="00C15806" w:rsidRPr="00B13635" w:rsidRDefault="00C15806" w:rsidP="00F3464B">
                      <w:pPr>
                        <w:jc w:val="center"/>
                        <w:rPr>
                          <w:sz w:val="16"/>
                          <w:szCs w:val="16"/>
                        </w:rPr>
                      </w:pPr>
                      <w:r w:rsidRPr="00B13635">
                        <w:rPr>
                          <w:sz w:val="16"/>
                          <w:szCs w:val="16"/>
                        </w:rPr>
                        <w:t xml:space="preserve">Per </w:t>
                      </w:r>
                      <w:r>
                        <w:rPr>
                          <w:sz w:val="16"/>
                          <w:szCs w:val="16"/>
                        </w:rPr>
                        <w:t>14 (keturiolika</w:t>
                      </w:r>
                      <w:r w:rsidRPr="0076558D">
                        <w:rPr>
                          <w:sz w:val="16"/>
                          <w:szCs w:val="16"/>
                        </w:rPr>
                        <w:t xml:space="preserve">) dienų </w:t>
                      </w:r>
                      <w:r>
                        <w:rPr>
                          <w:sz w:val="16"/>
                          <w:szCs w:val="16"/>
                        </w:rPr>
                        <w:t xml:space="preserve">nuo Preliminarių pasiūlymų </w:t>
                      </w:r>
                      <w:r w:rsidRPr="00B13635">
                        <w:rPr>
                          <w:sz w:val="16"/>
                          <w:szCs w:val="16"/>
                        </w:rPr>
                        <w:t>gavimo</w:t>
                      </w:r>
                    </w:p>
                  </w:txbxContent>
                </v:textbox>
              </v:roundrect>
            </w:pict>
          </mc:Fallback>
        </mc:AlternateContent>
      </w:r>
      <w:r w:rsidRPr="00AD6865">
        <w:rPr>
          <w:rFonts w:cs="Times New Roman"/>
          <w:noProof/>
          <w:lang w:val="en-US"/>
        </w:rPr>
        <mc:AlternateContent>
          <mc:Choice Requires="wps">
            <w:drawing>
              <wp:anchor distT="0" distB="0" distL="114300" distR="114300" simplePos="0" relativeHeight="251659264" behindDoc="0" locked="0" layoutInCell="1" allowOverlap="1" wp14:anchorId="6911E81C" wp14:editId="6F027101">
                <wp:simplePos x="0" y="0"/>
                <wp:positionH relativeFrom="column">
                  <wp:posOffset>549910</wp:posOffset>
                </wp:positionH>
                <wp:positionV relativeFrom="paragraph">
                  <wp:posOffset>3727450</wp:posOffset>
                </wp:positionV>
                <wp:extent cx="2754630" cy="308610"/>
                <wp:effectExtent l="0" t="0" r="26670" b="15240"/>
                <wp:wrapNone/>
                <wp:docPr id="68" name="Suapvalintas stačiakampi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30861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14:paraId="620B5F7C" w14:textId="77777777" w:rsidR="00C15806" w:rsidRPr="006300B7" w:rsidRDefault="00C15806" w:rsidP="00F3464B">
                            <w:pPr>
                              <w:tabs>
                                <w:tab w:val="left" w:pos="284"/>
                              </w:tabs>
                              <w:jc w:val="center"/>
                              <w:rPr>
                                <w:sz w:val="16"/>
                                <w:szCs w:val="16"/>
                              </w:rPr>
                            </w:pPr>
                            <w:r w:rsidRPr="00F3464B">
                              <w:rPr>
                                <w:sz w:val="16"/>
                                <w:szCs w:val="16"/>
                              </w:rPr>
                              <w:t xml:space="preserve">Preliminarių </w:t>
                            </w:r>
                            <w:r>
                              <w:rPr>
                                <w:sz w:val="16"/>
                                <w:szCs w:val="16"/>
                              </w:rPr>
                              <w:t>pasiūlymų pristatymas Komisijai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911E81C" id="Suapvalintas stačiakampis 40" o:spid="_x0000_s1029" style="position:absolute;left:0;text-align:left;margin-left:43.3pt;margin-top:293.5pt;width:216.9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" fillcolor="#ddd9c3" strokecolor="#ddd9c3" strokeweight="2pt">
                <v:path arrowok="t"/>
                <v:textbox>
                  <w:txbxContent>
                    <w:p w14:paraId="620B5F7C" w14:textId="77777777" w:rsidR="00C15806" w:rsidRPr="006300B7" w:rsidRDefault="00C15806" w:rsidP="00F3464B">
                      <w:pPr>
                        <w:tabs>
                          <w:tab w:val="left" w:pos="284"/>
                        </w:tabs>
                        <w:jc w:val="center"/>
                        <w:rPr>
                          <w:sz w:val="16"/>
                          <w:szCs w:val="16"/>
                        </w:rPr>
                      </w:pPr>
                      <w:r w:rsidRPr="00F3464B">
                        <w:rPr>
                          <w:sz w:val="16"/>
                          <w:szCs w:val="16"/>
                        </w:rPr>
                        <w:t xml:space="preserve">Preliminarių </w:t>
                      </w:r>
                      <w:r>
                        <w:rPr>
                          <w:sz w:val="16"/>
                          <w:szCs w:val="16"/>
                        </w:rPr>
                        <w:t>pasiūlymų pristatymas Komisijai</w:t>
                      </w:r>
                    </w:p>
                  </w:txbxContent>
                </v:textbox>
              </v:roundrect>
            </w:pict>
          </mc:Fallback>
        </mc:AlternateContent>
      </w:r>
      <w:r w:rsidRPr="00AD6865">
        <w:rPr>
          <w:rFonts w:cs="Times New Roman"/>
          <w:noProof/>
          <w:lang w:val="en-US"/>
        </w:rPr>
        <mc:AlternateContent>
          <mc:Choice Requires="wps">
            <w:drawing>
              <wp:anchor distT="0" distB="0" distL="114300" distR="114300" simplePos="0" relativeHeight="251661312" behindDoc="0" locked="0" layoutInCell="1" allowOverlap="1" wp14:anchorId="4BB636B6" wp14:editId="285DCDFE">
                <wp:simplePos x="0" y="0"/>
                <wp:positionH relativeFrom="column">
                  <wp:posOffset>1800860</wp:posOffset>
                </wp:positionH>
                <wp:positionV relativeFrom="paragraph">
                  <wp:posOffset>4081145</wp:posOffset>
                </wp:positionV>
                <wp:extent cx="291465" cy="96520"/>
                <wp:effectExtent l="38100" t="0" r="13335" b="36830"/>
                <wp:wrapNone/>
                <wp:docPr id="67" name="Rodyklė žemy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96520"/>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82F8F" id="Rodyklė žemyn 53" o:spid="_x0000_s1026" type="#_x0000_t67" style="position:absolute;margin-left:141.8pt;margin-top:321.35pt;width:22.95pt;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" adj="10800" fillcolor="#8f7d8b" strokecolor="#8f7d8b" strokeweight="2pt">
                <v:path arrowok="t"/>
              </v:shape>
            </w:pict>
          </mc:Fallback>
        </mc:AlternateContent>
      </w:r>
      <w:r w:rsidRPr="00AD6865">
        <w:rPr>
          <w:rFonts w:cs="Times New Roman"/>
          <w:noProof/>
          <w:lang w:val="en-US"/>
        </w:rPr>
        <mc:AlternateContent>
          <mc:Choice Requires="wpg">
            <w:drawing>
              <wp:inline distT="0" distB="0" distL="0" distR="0" wp14:anchorId="31B45600" wp14:editId="23833E4C">
                <wp:extent cx="6120130" cy="8229600"/>
                <wp:effectExtent l="17780" t="21590" r="15240" b="16510"/>
                <wp:docPr id="1" name="Grupė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229600"/>
                          <a:chOff x="0" y="0"/>
                          <a:chExt cx="63785" cy="83680"/>
                        </a:xfrm>
                      </wpg:grpSpPr>
                      <wpg:grpSp>
                        <wpg:cNvPr id="2" name="Grupė 4"/>
                        <wpg:cNvGrpSpPr>
                          <a:grpSpLocks/>
                        </wpg:cNvGrpSpPr>
                        <wpg:grpSpPr bwMode="auto">
                          <a:xfrm>
                            <a:off x="0" y="0"/>
                            <a:ext cx="63785" cy="83680"/>
                            <a:chOff x="842" y="0"/>
                            <a:chExt cx="63787" cy="87283"/>
                          </a:xfrm>
                        </wpg:grpSpPr>
                        <wps:wsp>
                          <wps:cNvPr id="3" name="Suapvalintas stačiakampis 5"/>
                          <wps:cNvSpPr>
                            <a:spLocks noChangeArrowheads="1"/>
                          </wps:cNvSpPr>
                          <wps:spPr bwMode="auto">
                            <a:xfrm>
                              <a:off x="1466" y="66768"/>
                              <a:ext cx="29051" cy="3220"/>
                            </a:xfrm>
                            <a:prstGeom prst="roundRect">
                              <a:avLst>
                                <a:gd name="adj" fmla="val 16667"/>
                              </a:avLst>
                            </a:prstGeom>
                            <a:solidFill>
                              <a:srgbClr val="DDD9C3"/>
                            </a:solidFill>
                            <a:ln w="25400">
                              <a:solidFill>
                                <a:srgbClr val="DDD9C3"/>
                              </a:solidFill>
                              <a:round/>
                              <a:headEnd/>
                              <a:tailEnd/>
                            </a:ln>
                          </wps:spPr>
                          <wps:txbx>
                            <w:txbxContent>
                              <w:p w14:paraId="653CF240" w14:textId="77777777" w:rsidR="00C15806" w:rsidRPr="006300B7" w:rsidRDefault="00C15806" w:rsidP="0076558D">
                                <w:pPr>
                                  <w:tabs>
                                    <w:tab w:val="left" w:pos="284"/>
                                  </w:tabs>
                                  <w:jc w:val="center"/>
                                  <w:rPr>
                                    <w:sz w:val="16"/>
                                    <w:szCs w:val="16"/>
                                  </w:rPr>
                                </w:pPr>
                                <w:r>
                                  <w:rPr>
                                    <w:sz w:val="16"/>
                                    <w:szCs w:val="16"/>
                                  </w:rPr>
                                  <w:t>Derybos</w:t>
                                </w:r>
                              </w:p>
                            </w:txbxContent>
                          </wps:txbx>
                          <wps:bodyPr rot="0" vert="horz" wrap="square" lIns="91440" tIns="45720" rIns="91440" bIns="45720" anchor="ctr" anchorCtr="0" upright="1">
                            <a:noAutofit/>
                          </wps:bodyPr>
                        </wps:wsp>
                        <wpg:grpSp>
                          <wpg:cNvPr id="4" name="Grupė 6"/>
                          <wpg:cNvGrpSpPr>
                            <a:grpSpLocks/>
                          </wpg:cNvGrpSpPr>
                          <wpg:grpSpPr bwMode="auto">
                            <a:xfrm>
                              <a:off x="842" y="0"/>
                              <a:ext cx="63788" cy="87283"/>
                              <a:chOff x="842" y="0"/>
                              <a:chExt cx="63787" cy="87283"/>
                            </a:xfrm>
                          </wpg:grpSpPr>
                          <wps:wsp>
                            <wps:cNvPr id="5" name="Stačiakampis 7"/>
                            <wps:cNvSpPr>
                              <a:spLocks noChangeArrowheads="1"/>
                            </wps:cNvSpPr>
                            <wps:spPr bwMode="auto">
                              <a:xfrm>
                                <a:off x="842" y="0"/>
                                <a:ext cx="63788" cy="3276"/>
                              </a:xfrm>
                              <a:prstGeom prst="rect">
                                <a:avLst/>
                              </a:prstGeom>
                              <a:solidFill>
                                <a:schemeClr val="accent4">
                                  <a:lumMod val="100000"/>
                                  <a:lumOff val="0"/>
                                </a:schemeClr>
                              </a:solidFill>
                              <a:ln w="25400">
                                <a:solidFill>
                                  <a:schemeClr val="accent4">
                                    <a:lumMod val="50000"/>
                                    <a:lumOff val="0"/>
                                  </a:schemeClr>
                                </a:solidFill>
                                <a:miter lim="800000"/>
                                <a:headEnd/>
                                <a:tailEnd/>
                              </a:ln>
                            </wps:spPr>
                            <wps:txbx>
                              <w:txbxContent>
                                <w:p w14:paraId="52B4B9AE" w14:textId="77777777" w:rsidR="00C15806" w:rsidRPr="00773229" w:rsidRDefault="00C15806" w:rsidP="0076558D">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vert="horz" wrap="square" lIns="91440" tIns="45720" rIns="91440" bIns="45720" anchor="ctr" anchorCtr="0" upright="1">
                              <a:noAutofit/>
                            </wps:bodyPr>
                          </wps:wsp>
                          <wpg:grpSp>
                            <wpg:cNvPr id="6" name="Grupė 8"/>
                            <wpg:cNvGrpSpPr>
                              <a:grpSpLocks/>
                            </wpg:cNvGrpSpPr>
                            <wpg:grpSpPr bwMode="auto">
                              <a:xfrm>
                                <a:off x="1466" y="4244"/>
                                <a:ext cx="62531" cy="83039"/>
                                <a:chOff x="86" y="-1535"/>
                                <a:chExt cx="62531" cy="83039"/>
                              </a:xfrm>
                            </wpg:grpSpPr>
                            <wps:wsp>
                              <wps:cNvPr id="7" name="Suapvalintas stačiakampis 9"/>
                              <wps:cNvSpPr>
                                <a:spLocks noChangeArrowheads="1"/>
                              </wps:cNvSpPr>
                              <wps:spPr bwMode="auto">
                                <a:xfrm>
                                  <a:off x="33262" y="22175"/>
                                  <a:ext cx="28619" cy="4776"/>
                                </a:xfrm>
                                <a:prstGeom prst="roundRect">
                                  <a:avLst>
                                    <a:gd name="adj" fmla="val 16667"/>
                                  </a:avLst>
                                </a:prstGeom>
                                <a:solidFill>
                                  <a:srgbClr val="FFFFFF"/>
                                </a:solidFill>
                                <a:ln w="25400">
                                  <a:solidFill>
                                    <a:srgbClr val="8F7D8B"/>
                                  </a:solidFill>
                                  <a:round/>
                                  <a:headEnd/>
                                  <a:tailEnd/>
                                </a:ln>
                              </wps:spPr>
                              <wps:txbx>
                                <w:txbxContent>
                                  <w:p w14:paraId="227F2289" w14:textId="77777777" w:rsidR="00C15806" w:rsidRPr="00DF10CD" w:rsidRDefault="00C15806" w:rsidP="0076558D">
                                    <w:pPr>
                                      <w:jc w:val="center"/>
                                      <w:rPr>
                                        <w:sz w:val="16"/>
                                        <w:szCs w:val="16"/>
                                      </w:rPr>
                                    </w:pPr>
                                    <w:r w:rsidRPr="0076558D">
                                      <w:rPr>
                                        <w:sz w:val="16"/>
                                        <w:szCs w:val="16"/>
                                      </w:rPr>
                                      <w:t xml:space="preserve">8 (aštuonios) dienos iki </w:t>
                                    </w:r>
                                    <w:r w:rsidRPr="004D6DE6">
                                      <w:rPr>
                                        <w:sz w:val="16"/>
                                        <w:szCs w:val="16"/>
                                      </w:rPr>
                                      <w:t>Preliminarių pasiūlymų pateikimo datos</w:t>
                                    </w:r>
                                  </w:p>
                                </w:txbxContent>
                              </wps:txbx>
                              <wps:bodyPr rot="0" vert="horz" wrap="square" lIns="91440" tIns="45720" rIns="91440" bIns="45720" anchor="ctr" anchorCtr="0" upright="1">
                                <a:noAutofit/>
                              </wps:bodyPr>
                            </wps:wsp>
                            <wps:wsp>
                              <wps:cNvPr id="8" name="Suapvalintas stačiakampis 10"/>
                              <wps:cNvSpPr>
                                <a:spLocks noChangeArrowheads="1"/>
                              </wps:cNvSpPr>
                              <wps:spPr bwMode="auto">
                                <a:xfrm>
                                  <a:off x="581" y="23252"/>
                                  <a:ext cx="28620" cy="4755"/>
                                </a:xfrm>
                                <a:prstGeom prst="roundRect">
                                  <a:avLst>
                                    <a:gd name="adj" fmla="val 16667"/>
                                  </a:avLst>
                                </a:prstGeom>
                                <a:solidFill>
                                  <a:srgbClr val="DDD9C3"/>
                                </a:solidFill>
                                <a:ln w="25400">
                                  <a:solidFill>
                                    <a:srgbClr val="DDD9C3"/>
                                  </a:solidFill>
                                  <a:round/>
                                  <a:headEnd/>
                                  <a:tailEnd/>
                                </a:ln>
                              </wps:spPr>
                              <wps:txbx>
                                <w:txbxContent>
                                  <w:p w14:paraId="374EC71C" w14:textId="77777777" w:rsidR="00C15806" w:rsidRPr="006300B7" w:rsidRDefault="00C15806" w:rsidP="0076558D">
                                    <w:pPr>
                                      <w:jc w:val="center"/>
                                      <w:rPr>
                                        <w:sz w:val="16"/>
                                        <w:szCs w:val="16"/>
                                      </w:rPr>
                                    </w:pPr>
                                    <w:r w:rsidRPr="006300B7">
                                      <w:rPr>
                                        <w:sz w:val="16"/>
                                        <w:szCs w:val="16"/>
                                      </w:rPr>
                                      <w:t xml:space="preserve">Galutinis terminas </w:t>
                                    </w:r>
                                    <w:r>
                                      <w:rPr>
                                        <w:sz w:val="16"/>
                                        <w:szCs w:val="16"/>
                                      </w:rPr>
                                      <w:t>pateikti Prašymus dėl Preliminarių pasiūlymų</w:t>
                                    </w:r>
                                  </w:p>
                                </w:txbxContent>
                              </wps:txbx>
                              <wps:bodyPr rot="0" vert="horz" wrap="square" lIns="91440" tIns="45720" rIns="91440" bIns="45720" anchor="ctr" anchorCtr="0" upright="1">
                                <a:noAutofit/>
                              </wps:bodyPr>
                            </wps:wsp>
                            <wpg:grpSp>
                              <wpg:cNvPr id="9" name="Grupė 11"/>
                              <wpg:cNvGrpSpPr>
                                <a:grpSpLocks/>
                              </wpg:cNvGrpSpPr>
                              <wpg:grpSpPr bwMode="auto">
                                <a:xfrm>
                                  <a:off x="343" y="-1535"/>
                                  <a:ext cx="62190" cy="2676"/>
                                  <a:chOff x="171" y="-1535"/>
                                  <a:chExt cx="62189" cy="2677"/>
                                </a:xfrm>
                              </wpg:grpSpPr>
                              <wps:wsp>
                                <wps:cNvPr id="10" name="Suapvalintas stačiakampis 12"/>
                                <wps:cNvSpPr>
                                  <a:spLocks noChangeArrowheads="1"/>
                                </wps:cNvSpPr>
                                <wps:spPr bwMode="auto">
                                  <a:xfrm>
                                    <a:off x="33477" y="-1535"/>
                                    <a:ext cx="28883" cy="2676"/>
                                  </a:xfrm>
                                  <a:prstGeom prst="roundRect">
                                    <a:avLst>
                                      <a:gd name="adj" fmla="val 16667"/>
                                    </a:avLst>
                                  </a:prstGeom>
                                  <a:solidFill>
                                    <a:srgbClr val="FFFFFF"/>
                                  </a:solidFill>
                                  <a:ln w="25400">
                                    <a:solidFill>
                                      <a:srgbClr val="8F7D8B"/>
                                    </a:solidFill>
                                    <a:round/>
                                    <a:headEnd/>
                                    <a:tailEnd/>
                                  </a:ln>
                                </wps:spPr>
                                <wps:txbx>
                                  <w:txbxContent>
                                    <w:p w14:paraId="03176172" w14:textId="4884D597" w:rsidR="00C15806" w:rsidRPr="004F4AA2" w:rsidRDefault="00C15806" w:rsidP="0076558D">
                                      <w:pPr>
                                        <w:jc w:val="center"/>
                                        <w:rPr>
                                          <w:sz w:val="16"/>
                                          <w:szCs w:val="16"/>
                                        </w:rPr>
                                      </w:pPr>
                                      <w:r w:rsidRPr="007574AB">
                                        <w:rPr>
                                          <w:sz w:val="16"/>
                                          <w:szCs w:val="16"/>
                                        </w:rPr>
                                        <w:t>Nuo</w:t>
                                      </w:r>
                                      <w:r w:rsidRPr="004F4AA2">
                                        <w:rPr>
                                          <w:sz w:val="16"/>
                                          <w:szCs w:val="16"/>
                                        </w:rPr>
                                        <w:t xml:space="preserve"> </w:t>
                                      </w:r>
                                      <w:r w:rsidR="007574AB" w:rsidRPr="004F4AA2">
                                        <w:rPr>
                                          <w:sz w:val="16"/>
                                          <w:szCs w:val="16"/>
                                        </w:rPr>
                                        <w:t xml:space="preserve">2016 m. rugsėjo 7 d. </w:t>
                                      </w:r>
                                      <w:r w:rsidRPr="004F4AA2">
                                        <w:rPr>
                                          <w:sz w:val="16"/>
                                          <w:szCs w:val="16"/>
                                        </w:rPr>
                                        <w:t xml:space="preserve">iki </w:t>
                                      </w:r>
                                      <w:r w:rsidR="007574AB" w:rsidRPr="004F4AA2">
                                        <w:rPr>
                                          <w:sz w:val="16"/>
                                          <w:szCs w:val="16"/>
                                        </w:rPr>
                                        <w:t>2016 m. spalio 7 d.</w:t>
                                      </w:r>
                                    </w:p>
                                  </w:txbxContent>
                                </wps:txbx>
                                <wps:bodyPr rot="0" vert="horz" wrap="square" lIns="91440" tIns="45720" rIns="91440" bIns="45720" anchor="ctr" anchorCtr="0" upright="1">
                                  <a:noAutofit/>
                                </wps:bodyPr>
                              </wps:wsp>
                              <wps:wsp>
                                <wps:cNvPr id="11" name="Suapvalintas stačiakampis 13"/>
                                <wps:cNvSpPr>
                                  <a:spLocks noChangeArrowheads="1"/>
                                </wps:cNvSpPr>
                                <wps:spPr bwMode="auto">
                                  <a:xfrm>
                                    <a:off x="171" y="-1535"/>
                                    <a:ext cx="28883" cy="2630"/>
                                  </a:xfrm>
                                  <a:prstGeom prst="roundRect">
                                    <a:avLst>
                                      <a:gd name="adj" fmla="val 16667"/>
                                    </a:avLst>
                                  </a:prstGeom>
                                  <a:solidFill>
                                    <a:srgbClr val="DDD9C3"/>
                                  </a:solidFill>
                                  <a:ln w="25400">
                                    <a:solidFill>
                                      <a:srgbClr val="DDD9C3"/>
                                    </a:solidFill>
                                    <a:round/>
                                    <a:headEnd/>
                                    <a:tailEnd/>
                                  </a:ln>
                                </wps:spPr>
                                <wps:txbx>
                                  <w:txbxContent>
                                    <w:p w14:paraId="70D0E02E" w14:textId="77777777" w:rsidR="00C15806" w:rsidRPr="006300B7" w:rsidRDefault="00C15806" w:rsidP="0076558D">
                                      <w:pPr>
                                        <w:jc w:val="center"/>
                                        <w:rPr>
                                          <w:sz w:val="16"/>
                                          <w:szCs w:val="16"/>
                                        </w:rPr>
                                      </w:pPr>
                                      <w:r>
                                        <w:rPr>
                                          <w:sz w:val="16"/>
                                          <w:szCs w:val="16"/>
                                        </w:rPr>
                                        <w:t>Sąlygų paskelbimas ir paraiškų priėmimas</w:t>
                                      </w:r>
                                    </w:p>
                                  </w:txbxContent>
                                </wps:txbx>
                                <wps:bodyPr rot="0" vert="horz" wrap="square" lIns="91440" tIns="45720" rIns="91440" bIns="45720" anchor="ctr" anchorCtr="0" upright="1">
                                  <a:noAutofit/>
                                </wps:bodyPr>
                              </wps:wsp>
                              <wps:wsp>
                                <wps:cNvPr id="12" name="Rodyklė kairėn 14"/>
                                <wps:cNvSpPr>
                                  <a:spLocks noChangeArrowheads="1"/>
                                </wps:cNvSpPr>
                                <wps:spPr bwMode="auto">
                                  <a:xfrm>
                                    <a:off x="29054" y="-1535"/>
                                    <a:ext cx="4476" cy="2590"/>
                                  </a:xfrm>
                                  <a:prstGeom prst="leftArrow">
                                    <a:avLst>
                                      <a:gd name="adj1" fmla="val 50000"/>
                                      <a:gd name="adj2" fmla="val 50013"/>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13" name="Grupė 15"/>
                              <wpg:cNvGrpSpPr>
                                <a:grpSpLocks/>
                              </wpg:cNvGrpSpPr>
                              <wpg:grpSpPr bwMode="auto">
                                <a:xfrm>
                                  <a:off x="92" y="1095"/>
                                  <a:ext cx="62343" cy="5648"/>
                                  <a:chOff x="-79" y="-1061"/>
                                  <a:chExt cx="62342" cy="5648"/>
                                </a:xfrm>
                              </wpg:grpSpPr>
                              <wps:wsp>
                                <wps:cNvPr id="14" name="Suapvalintas stačiakampis 16"/>
                                <wps:cNvSpPr>
                                  <a:spLocks noChangeArrowheads="1"/>
                                </wps:cNvSpPr>
                                <wps:spPr bwMode="auto">
                                  <a:xfrm>
                                    <a:off x="33379" y="4"/>
                                    <a:ext cx="28883" cy="4583"/>
                                  </a:xfrm>
                                  <a:prstGeom prst="roundRect">
                                    <a:avLst>
                                      <a:gd name="adj" fmla="val 16667"/>
                                    </a:avLst>
                                  </a:prstGeom>
                                  <a:solidFill>
                                    <a:srgbClr val="FFFFFF"/>
                                  </a:solidFill>
                                  <a:ln w="25400">
                                    <a:solidFill>
                                      <a:srgbClr val="8F7D8B"/>
                                    </a:solidFill>
                                    <a:round/>
                                    <a:headEnd/>
                                    <a:tailEnd/>
                                  </a:ln>
                                </wps:spPr>
                                <wps:txbx>
                                  <w:txbxContent>
                                    <w:p w14:paraId="4BE4364F" w14:textId="27DEC272" w:rsidR="00C15806" w:rsidRPr="0076558D" w:rsidRDefault="00C15806" w:rsidP="0076558D">
                                      <w:pPr>
                                        <w:jc w:val="center"/>
                                        <w:rPr>
                                          <w:sz w:val="16"/>
                                          <w:szCs w:val="16"/>
                                        </w:rPr>
                                      </w:pPr>
                                      <w:r w:rsidRPr="0076558D">
                                        <w:rPr>
                                          <w:sz w:val="16"/>
                                          <w:szCs w:val="16"/>
                                        </w:rPr>
                                        <w:t>ne mažiau nei 6 (šešios) dienos iki paraišk</w:t>
                                      </w:r>
                                      <w:r>
                                        <w:rPr>
                                          <w:sz w:val="16"/>
                                          <w:szCs w:val="16"/>
                                        </w:rPr>
                                        <w:t>ų</w:t>
                                      </w:r>
                                      <w:r w:rsidRPr="0076558D">
                                        <w:rPr>
                                          <w:sz w:val="16"/>
                                          <w:szCs w:val="16"/>
                                        </w:rPr>
                                        <w:t xml:space="preserve"> pateikimo termino</w:t>
                                      </w:r>
                                    </w:p>
                                  </w:txbxContent>
                                </wps:txbx>
                                <wps:bodyPr rot="0" vert="horz" wrap="square" lIns="91440" tIns="45720" rIns="91440" bIns="45720" anchor="ctr" anchorCtr="0" upright="1">
                                  <a:noAutofit/>
                                </wps:bodyPr>
                              </wps:wsp>
                              <wps:wsp>
                                <wps:cNvPr id="15" name="Suapvalintas stačiakampis 17"/>
                                <wps:cNvSpPr>
                                  <a:spLocks noChangeArrowheads="1"/>
                                </wps:cNvSpPr>
                                <wps:spPr bwMode="auto">
                                  <a:xfrm>
                                    <a:off x="-79" y="-29"/>
                                    <a:ext cx="28882" cy="4582"/>
                                  </a:xfrm>
                                  <a:prstGeom prst="roundRect">
                                    <a:avLst>
                                      <a:gd name="adj" fmla="val 16667"/>
                                    </a:avLst>
                                  </a:prstGeom>
                                  <a:solidFill>
                                    <a:srgbClr val="DDD9C3"/>
                                  </a:solidFill>
                                  <a:ln w="25400">
                                    <a:solidFill>
                                      <a:srgbClr val="DDD9C3"/>
                                    </a:solidFill>
                                    <a:round/>
                                    <a:headEnd/>
                                    <a:tailEnd/>
                                  </a:ln>
                                </wps:spPr>
                                <wps:txbx>
                                  <w:txbxContent>
                                    <w:p w14:paraId="7B765C95" w14:textId="77777777" w:rsidR="00C15806" w:rsidRPr="006300B7" w:rsidRDefault="00C15806" w:rsidP="0076558D">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wps:txbx>
                                <wps:bodyPr rot="0" vert="horz" wrap="square" lIns="91440" tIns="45720" rIns="91440" bIns="45720" anchor="ctr" anchorCtr="0" upright="1">
                                  <a:noAutofit/>
                                </wps:bodyPr>
                              </wps:wsp>
                              <wps:wsp>
                                <wps:cNvPr id="16" name="Rodyklė žemyn 18"/>
                                <wps:cNvSpPr>
                                  <a:spLocks noChangeArrowheads="1"/>
                                </wps:cNvSpPr>
                                <wps:spPr bwMode="auto">
                                  <a:xfrm>
                                    <a:off x="12330" y="-1061"/>
                                    <a:ext cx="3043" cy="1032"/>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grpSp>
                            <wpg:grpSp>
                              <wpg:cNvPr id="17" name="Grupė 19"/>
                              <wpg:cNvGrpSpPr>
                                <a:grpSpLocks/>
                              </wpg:cNvGrpSpPr>
                              <wpg:grpSpPr bwMode="auto">
                                <a:xfrm>
                                  <a:off x="92" y="7558"/>
                                  <a:ext cx="62233" cy="3402"/>
                                  <a:chOff x="6" y="398"/>
                                  <a:chExt cx="62232" cy="3402"/>
                                </a:xfrm>
                              </wpg:grpSpPr>
                              <wps:wsp>
                                <wps:cNvPr id="18" name="Suapvalintas stačiakampis 20"/>
                                <wps:cNvSpPr>
                                  <a:spLocks noChangeArrowheads="1"/>
                                </wps:cNvSpPr>
                                <wps:spPr bwMode="auto">
                                  <a:xfrm>
                                    <a:off x="33267" y="398"/>
                                    <a:ext cx="28972" cy="3402"/>
                                  </a:xfrm>
                                  <a:prstGeom prst="roundRect">
                                    <a:avLst>
                                      <a:gd name="adj" fmla="val 16667"/>
                                    </a:avLst>
                                  </a:prstGeom>
                                  <a:solidFill>
                                    <a:srgbClr val="FFFFFF"/>
                                  </a:solidFill>
                                  <a:ln w="25400">
                                    <a:solidFill>
                                      <a:srgbClr val="8F7D8B"/>
                                    </a:solidFill>
                                    <a:round/>
                                    <a:headEnd/>
                                    <a:tailEnd/>
                                  </a:ln>
                                </wps:spPr>
                                <wps:txbx>
                                  <w:txbxContent>
                                    <w:p w14:paraId="2B7DABD6" w14:textId="1E83E671" w:rsidR="00C15806" w:rsidRPr="004F4AA2" w:rsidRDefault="007574AB" w:rsidP="0076558D">
                                      <w:pPr>
                                        <w:jc w:val="center"/>
                                        <w:rPr>
                                          <w:sz w:val="16"/>
                                          <w:szCs w:val="16"/>
                                        </w:rPr>
                                      </w:pPr>
                                      <w:r w:rsidRPr="004F4AA2">
                                        <w:rPr>
                                          <w:sz w:val="16"/>
                                          <w:szCs w:val="16"/>
                                        </w:rPr>
                                        <w:t>2016 m. spalio 7 d.</w:t>
                                      </w:r>
                                    </w:p>
                                  </w:txbxContent>
                                </wps:txbx>
                                <wps:bodyPr rot="0" vert="horz" wrap="square" lIns="91440" tIns="45720" rIns="91440" bIns="45720" anchor="ctr" anchorCtr="0" upright="1">
                                  <a:noAutofit/>
                                </wps:bodyPr>
                              </wps:wsp>
                              <wps:wsp>
                                <wps:cNvPr id="19" name="Suapvalintas stačiakampis 21"/>
                                <wps:cNvSpPr>
                                  <a:spLocks noChangeArrowheads="1"/>
                                </wps:cNvSpPr>
                                <wps:spPr bwMode="auto">
                                  <a:xfrm>
                                    <a:off x="6" y="732"/>
                                    <a:ext cx="28972" cy="2734"/>
                                  </a:xfrm>
                                  <a:prstGeom prst="roundRect">
                                    <a:avLst>
                                      <a:gd name="adj" fmla="val 16667"/>
                                    </a:avLst>
                                  </a:prstGeom>
                                  <a:solidFill>
                                    <a:srgbClr val="DDD9C3"/>
                                  </a:solidFill>
                                  <a:ln w="25400">
                                    <a:solidFill>
                                      <a:srgbClr val="DDD9C3"/>
                                    </a:solidFill>
                                    <a:round/>
                                    <a:headEnd/>
                                    <a:tailEnd/>
                                  </a:ln>
                                </wps:spPr>
                                <wps:txbx>
                                  <w:txbxContent>
                                    <w:p w14:paraId="25B6F985" w14:textId="77777777" w:rsidR="00C15806" w:rsidRPr="006300B7" w:rsidRDefault="00C15806" w:rsidP="0076558D">
                                      <w:pPr>
                                        <w:jc w:val="center"/>
                                        <w:rPr>
                                          <w:sz w:val="16"/>
                                          <w:szCs w:val="16"/>
                                        </w:rPr>
                                      </w:pPr>
                                      <w:r>
                                        <w:rPr>
                                          <w:sz w:val="16"/>
                                          <w:szCs w:val="16"/>
                                        </w:rPr>
                                        <w:t>Galutinis terminas pateikti paraišką</w:t>
                                      </w:r>
                                    </w:p>
                                  </w:txbxContent>
                                </wps:txbx>
                                <wps:bodyPr rot="0" vert="horz" wrap="square" lIns="91440" tIns="45720" rIns="91440" bIns="45720" anchor="ctr" anchorCtr="0" upright="1">
                                  <a:noAutofit/>
                                </wps:bodyPr>
                              </wps:wsp>
                            </wpg:grpSp>
                            <wpg:grpSp>
                              <wpg:cNvPr id="20" name="Grupė 22"/>
                              <wpg:cNvGrpSpPr>
                                <a:grpSpLocks/>
                              </wpg:cNvGrpSpPr>
                              <wpg:grpSpPr bwMode="auto">
                                <a:xfrm>
                                  <a:off x="419" y="11861"/>
                                  <a:ext cx="61561" cy="3220"/>
                                  <a:chOff x="160" y="-1423"/>
                                  <a:chExt cx="61560" cy="3220"/>
                                </a:xfrm>
                              </wpg:grpSpPr>
                              <wps:wsp>
                                <wps:cNvPr id="21" name="Suapvalintas stačiakampis 23"/>
                                <wps:cNvSpPr>
                                  <a:spLocks noChangeArrowheads="1"/>
                                </wps:cNvSpPr>
                                <wps:spPr bwMode="auto">
                                  <a:xfrm>
                                    <a:off x="33003" y="-1423"/>
                                    <a:ext cx="28718" cy="2977"/>
                                  </a:xfrm>
                                  <a:prstGeom prst="roundRect">
                                    <a:avLst>
                                      <a:gd name="adj" fmla="val 16667"/>
                                    </a:avLst>
                                  </a:prstGeom>
                                  <a:solidFill>
                                    <a:srgbClr val="FFFFFF"/>
                                  </a:solidFill>
                                  <a:ln w="25400">
                                    <a:solidFill>
                                      <a:srgbClr val="8F7D8B"/>
                                    </a:solidFill>
                                    <a:round/>
                                    <a:headEnd/>
                                    <a:tailEnd/>
                                  </a:ln>
                                </wps:spPr>
                                <wps:txbx>
                                  <w:txbxContent>
                                    <w:p w14:paraId="4B77ECBB" w14:textId="77777777" w:rsidR="00C15806" w:rsidRPr="004D6DE6" w:rsidRDefault="00C15806" w:rsidP="0076558D">
                                      <w:pPr>
                                        <w:jc w:val="center"/>
                                        <w:rPr>
                                          <w:color w:val="FF0000"/>
                                          <w:sz w:val="16"/>
                                          <w:szCs w:val="16"/>
                                        </w:rPr>
                                      </w:pPr>
                                      <w:r w:rsidRPr="006D6F02">
                                        <w:rPr>
                                          <w:sz w:val="16"/>
                                          <w:szCs w:val="16"/>
                                        </w:rPr>
                                        <w:t>Numatoma</w:t>
                                      </w:r>
                                      <w:r>
                                        <w:rPr>
                                          <w:sz w:val="16"/>
                                          <w:szCs w:val="16"/>
                                        </w:rPr>
                                        <w:t xml:space="preserve"> 30</w:t>
                                      </w:r>
                                      <w:r w:rsidRPr="00381EED">
                                        <w:rPr>
                                          <w:sz w:val="16"/>
                                          <w:szCs w:val="16"/>
                                        </w:rPr>
                                        <w:t xml:space="preserve"> </w:t>
                                      </w:r>
                                      <w:r>
                                        <w:rPr>
                                          <w:sz w:val="16"/>
                                          <w:szCs w:val="16"/>
                                        </w:rPr>
                                        <w:t>(trisdešimt) dienų po paraiškų gavimo</w:t>
                                      </w:r>
                                    </w:p>
                                  </w:txbxContent>
                                </wps:txbx>
                                <wps:bodyPr rot="0" vert="horz" wrap="square" lIns="91440" tIns="45720" rIns="91440" bIns="45720" anchor="ctr" anchorCtr="0" upright="1">
                                  <a:noAutofit/>
                                </wps:bodyPr>
                              </wps:wsp>
                              <wps:wsp>
                                <wps:cNvPr id="22" name="Suapvalintas stačiakampis 24"/>
                                <wps:cNvSpPr>
                                  <a:spLocks noChangeArrowheads="1"/>
                                </wps:cNvSpPr>
                                <wps:spPr bwMode="auto">
                                  <a:xfrm>
                                    <a:off x="160" y="-1181"/>
                                    <a:ext cx="28718" cy="2977"/>
                                  </a:xfrm>
                                  <a:prstGeom prst="roundRect">
                                    <a:avLst>
                                      <a:gd name="adj" fmla="val 16667"/>
                                    </a:avLst>
                                  </a:prstGeom>
                                  <a:solidFill>
                                    <a:srgbClr val="DDD9C3"/>
                                  </a:solidFill>
                                  <a:ln w="25400">
                                    <a:solidFill>
                                      <a:srgbClr val="DDD9C3"/>
                                    </a:solidFill>
                                    <a:round/>
                                    <a:headEnd/>
                                    <a:tailEnd/>
                                  </a:ln>
                                </wps:spPr>
                                <wps:txbx>
                                  <w:txbxContent>
                                    <w:p w14:paraId="69B83EA2" w14:textId="77777777" w:rsidR="00C15806" w:rsidRDefault="00C15806" w:rsidP="0076558D">
                                      <w:pPr>
                                        <w:jc w:val="center"/>
                                      </w:pPr>
                                      <w:r>
                                        <w:rPr>
                                          <w:sz w:val="16"/>
                                          <w:szCs w:val="16"/>
                                        </w:rPr>
                                        <w:t>Išankstinės atrankos atlikimas</w:t>
                                      </w:r>
                                    </w:p>
                                  </w:txbxContent>
                                </wps:txbx>
                                <wps:bodyPr rot="0" vert="horz" wrap="square" lIns="91440" tIns="45720" rIns="91440" bIns="45720" anchor="ctr" anchorCtr="0" upright="1">
                                  <a:noAutofit/>
                                </wps:bodyPr>
                              </wps:wsp>
                            </wpg:grpSp>
                            <wpg:grpSp>
                              <wpg:cNvPr id="23" name="Grupė 25"/>
                              <wpg:cNvGrpSpPr>
                                <a:grpSpLocks/>
                              </wpg:cNvGrpSpPr>
                              <wpg:grpSpPr bwMode="auto">
                                <a:xfrm>
                                  <a:off x="508" y="15845"/>
                                  <a:ext cx="61679" cy="6129"/>
                                  <a:chOff x="250" y="-2011"/>
                                  <a:chExt cx="61678" cy="6128"/>
                                </a:xfrm>
                              </wpg:grpSpPr>
                              <wps:wsp>
                                <wps:cNvPr id="24" name="Suapvalintas stačiakampis 26"/>
                                <wps:cNvSpPr>
                                  <a:spLocks noChangeArrowheads="1"/>
                                </wps:cNvSpPr>
                                <wps:spPr bwMode="auto">
                                  <a:xfrm>
                                    <a:off x="33210" y="-2011"/>
                                    <a:ext cx="28718" cy="4024"/>
                                  </a:xfrm>
                                  <a:prstGeom prst="roundRect">
                                    <a:avLst>
                                      <a:gd name="adj" fmla="val 16667"/>
                                    </a:avLst>
                                  </a:prstGeom>
                                  <a:solidFill>
                                    <a:srgbClr val="FFFFFF"/>
                                  </a:solidFill>
                                  <a:ln w="25400">
                                    <a:solidFill>
                                      <a:srgbClr val="8F7D8B"/>
                                    </a:solidFill>
                                    <a:round/>
                                    <a:headEnd/>
                                    <a:tailEnd/>
                                  </a:ln>
                                </wps:spPr>
                                <wps:txbx>
                                  <w:txbxContent>
                                    <w:p w14:paraId="460BCC5E" w14:textId="77777777" w:rsidR="00C15806" w:rsidRPr="00615C44" w:rsidRDefault="00C15806" w:rsidP="0076558D">
                                      <w:pPr>
                                        <w:jc w:val="center"/>
                                        <w:rPr>
                                          <w:color w:val="FF0000"/>
                                          <w:sz w:val="16"/>
                                          <w:szCs w:val="16"/>
                                        </w:rPr>
                                      </w:pPr>
                                      <w:r>
                                        <w:rPr>
                                          <w:sz w:val="16"/>
                                          <w:szCs w:val="16"/>
                                        </w:rPr>
                                        <w:t>N</w:t>
                                      </w:r>
                                      <w:r w:rsidRPr="00DF10CD">
                                        <w:rPr>
                                          <w:sz w:val="16"/>
                                          <w:szCs w:val="16"/>
                                        </w:rPr>
                                        <w:t xml:space="preserve">e vėliau kaip per 3 </w:t>
                                      </w:r>
                                      <w:r>
                                        <w:rPr>
                                          <w:sz w:val="16"/>
                                          <w:szCs w:val="16"/>
                                        </w:rPr>
                                        <w:t>(tris) D</w:t>
                                      </w:r>
                                      <w:r w:rsidRPr="00DF10CD">
                                        <w:rPr>
                                          <w:sz w:val="16"/>
                                          <w:szCs w:val="16"/>
                                        </w:rPr>
                                        <w:t xml:space="preserve">arbo dienas nuo </w:t>
                                      </w:r>
                                      <w:r>
                                        <w:rPr>
                                          <w:sz w:val="16"/>
                                          <w:szCs w:val="16"/>
                                        </w:rPr>
                                        <w:t>išankstinės atrankos atlikimo</w:t>
                                      </w:r>
                                    </w:p>
                                  </w:txbxContent>
                                </wps:txbx>
                                <wps:bodyPr rot="0" vert="horz" wrap="square" lIns="91440" tIns="45720" rIns="91440" bIns="45720" anchor="ctr" anchorCtr="0" upright="1">
                                  <a:noAutofit/>
                                </wps:bodyPr>
                              </wps:wsp>
                              <wps:wsp>
                                <wps:cNvPr id="25" name="Suapvalintas stačiakampis 27"/>
                                <wps:cNvSpPr>
                                  <a:spLocks noChangeArrowheads="1"/>
                                </wps:cNvSpPr>
                                <wps:spPr bwMode="auto">
                                  <a:xfrm>
                                    <a:off x="250" y="-1748"/>
                                    <a:ext cx="28717" cy="5865"/>
                                  </a:xfrm>
                                  <a:prstGeom prst="roundRect">
                                    <a:avLst>
                                      <a:gd name="adj" fmla="val 16667"/>
                                    </a:avLst>
                                  </a:prstGeom>
                                  <a:solidFill>
                                    <a:srgbClr val="DDD9C3"/>
                                  </a:solidFill>
                                  <a:ln w="25400">
                                    <a:solidFill>
                                      <a:srgbClr val="DDD9C3"/>
                                    </a:solidFill>
                                    <a:round/>
                                    <a:headEnd/>
                                    <a:tailEnd/>
                                  </a:ln>
                                </wps:spPr>
                                <wps:txbx>
                                  <w:txbxContent>
                                    <w:p w14:paraId="5AB6CD34" w14:textId="77777777" w:rsidR="00C15806" w:rsidRPr="006300B7" w:rsidRDefault="00C15806" w:rsidP="0076558D">
                                      <w:pPr>
                                        <w:jc w:val="center"/>
                                        <w:rPr>
                                          <w:sz w:val="16"/>
                                          <w:szCs w:val="16"/>
                                        </w:rPr>
                                      </w:pPr>
                                      <w:r w:rsidRPr="006300B7">
                                        <w:rPr>
                                          <w:sz w:val="16"/>
                                          <w:szCs w:val="16"/>
                                        </w:rPr>
                                        <w:t xml:space="preserve">Pranešimas apie </w:t>
                                      </w:r>
                                      <w:r>
                                        <w:rPr>
                                          <w:sz w:val="16"/>
                                          <w:szCs w:val="16"/>
                                        </w:rPr>
                                        <w:t>išankstinės atrankos rezultatus</w:t>
                                      </w:r>
                                      <w:r w:rsidRPr="006300B7">
                                        <w:rPr>
                                          <w:sz w:val="16"/>
                                          <w:szCs w:val="16"/>
                                        </w:rPr>
                                        <w:t xml:space="preserve">, kvietimas </w:t>
                                      </w:r>
                                      <w:r>
                                        <w:rPr>
                                          <w:sz w:val="16"/>
                                          <w:szCs w:val="16"/>
                                        </w:rPr>
                                        <w:t>pateikti Preliminarų pasiūly</w:t>
                                      </w:r>
                                      <w:r w:rsidRPr="0076558D">
                                        <w:rPr>
                                          <w:sz w:val="16"/>
                                          <w:szCs w:val="16"/>
                                        </w:rPr>
                                        <w:t>mą, bei prieigos prie Duomenų saugyklos suteikimas</w:t>
                                      </w:r>
                                    </w:p>
                                  </w:txbxContent>
                                </wps:txbx>
                                <wps:bodyPr rot="0" vert="horz" wrap="square" lIns="91440" tIns="45720" rIns="91440" bIns="45720" anchor="ctr" anchorCtr="0" upright="1">
                                  <a:noAutofit/>
                                </wps:bodyPr>
                              </wps:wsp>
                            </wpg:grpSp>
                            <wpg:grpSp>
                              <wpg:cNvPr id="26" name="Grupė 28"/>
                              <wpg:cNvGrpSpPr>
                                <a:grpSpLocks/>
                              </wpg:cNvGrpSpPr>
                              <wpg:grpSpPr bwMode="auto">
                                <a:xfrm>
                                  <a:off x="86" y="28257"/>
                                  <a:ext cx="62531" cy="53246"/>
                                  <a:chOff x="86" y="-5212"/>
                                  <a:chExt cx="62532" cy="53248"/>
                                </a:xfrm>
                              </wpg:grpSpPr>
                              <wps:wsp>
                                <wps:cNvPr id="27" name="AutoShape 32"/>
                                <wps:cNvSpPr>
                                  <a:spLocks noChangeArrowheads="1"/>
                                </wps:cNvSpPr>
                                <wps:spPr bwMode="auto">
                                  <a:xfrm>
                                    <a:off x="33439" y="6344"/>
                                    <a:ext cx="28972" cy="4605"/>
                                  </a:xfrm>
                                  <a:prstGeom prst="roundRect">
                                    <a:avLst>
                                      <a:gd name="adj" fmla="val 16667"/>
                                    </a:avLst>
                                  </a:prstGeom>
                                  <a:solidFill>
                                    <a:srgbClr val="FFFFFF"/>
                                  </a:solidFill>
                                  <a:ln w="25400">
                                    <a:solidFill>
                                      <a:srgbClr val="8F7D8B"/>
                                    </a:solidFill>
                                    <a:round/>
                                    <a:headEnd/>
                                    <a:tailEnd/>
                                  </a:ln>
                                </wps:spPr>
                                <wps:txbx>
                                  <w:txbxContent>
                                    <w:p w14:paraId="26810258" w14:textId="6468F8A0" w:rsidR="00C15806" w:rsidRPr="00B13635" w:rsidRDefault="00C15806" w:rsidP="0076558D">
                                      <w:pPr>
                                        <w:jc w:val="center"/>
                                        <w:rPr>
                                          <w:sz w:val="16"/>
                                          <w:szCs w:val="16"/>
                                        </w:rPr>
                                      </w:pPr>
                                      <w:r w:rsidRPr="00B13635">
                                        <w:rPr>
                                          <w:sz w:val="16"/>
                                          <w:szCs w:val="16"/>
                                        </w:rPr>
                                        <w:t xml:space="preserve">Per </w:t>
                                      </w:r>
                                      <w:r>
                                        <w:rPr>
                                          <w:sz w:val="16"/>
                                          <w:szCs w:val="16"/>
                                        </w:rPr>
                                        <w:t>25 (dvidešimt penkias</w:t>
                                      </w:r>
                                      <w:r w:rsidRPr="0076558D">
                                        <w:rPr>
                                          <w:sz w:val="16"/>
                                          <w:szCs w:val="16"/>
                                        </w:rPr>
                                        <w:t>) dien</w:t>
                                      </w:r>
                                      <w:r>
                                        <w:rPr>
                                          <w:sz w:val="16"/>
                                          <w:szCs w:val="16"/>
                                        </w:rPr>
                                        <w:t>as</w:t>
                                      </w:r>
                                      <w:r w:rsidRPr="0076558D">
                                        <w:rPr>
                                          <w:sz w:val="16"/>
                                          <w:szCs w:val="16"/>
                                        </w:rPr>
                                        <w:t xml:space="preserve"> </w:t>
                                      </w:r>
                                      <w:r w:rsidRPr="00B13635">
                                        <w:rPr>
                                          <w:sz w:val="16"/>
                                          <w:szCs w:val="16"/>
                                        </w:rPr>
                                        <w:t>nuo Preliminarių pasiūlymų, jų paaiškinimų ar patikslin</w:t>
                                      </w:r>
                                      <w:r>
                                        <w:rPr>
                                          <w:sz w:val="16"/>
                                          <w:szCs w:val="16"/>
                                        </w:rPr>
                                        <w:t xml:space="preserve">imų </w:t>
                                      </w:r>
                                      <w:r w:rsidRPr="00B13635">
                                        <w:rPr>
                                          <w:sz w:val="16"/>
                                          <w:szCs w:val="16"/>
                                        </w:rPr>
                                        <w:t>gavimo</w:t>
                                      </w:r>
                                    </w:p>
                                  </w:txbxContent>
                                </wps:txbx>
                                <wps:bodyPr rot="0" vert="horz" wrap="square" lIns="91440" tIns="45720" rIns="91440" bIns="45720" anchor="ctr" anchorCtr="0" upright="1">
                                  <a:noAutofit/>
                                </wps:bodyPr>
                              </wps:wsp>
                              <wps:wsp>
                                <wps:cNvPr id="28" name="Suapvalintas stačiakampis 30"/>
                                <wps:cNvSpPr>
                                  <a:spLocks noChangeArrowheads="1"/>
                                </wps:cNvSpPr>
                                <wps:spPr bwMode="auto">
                                  <a:xfrm>
                                    <a:off x="33817" y="11615"/>
                                    <a:ext cx="28718" cy="4069"/>
                                  </a:xfrm>
                                  <a:prstGeom prst="roundRect">
                                    <a:avLst>
                                      <a:gd name="adj" fmla="val 16667"/>
                                    </a:avLst>
                                  </a:prstGeom>
                                  <a:solidFill>
                                    <a:srgbClr val="FFFFFF"/>
                                  </a:solidFill>
                                  <a:ln w="25400">
                                    <a:solidFill>
                                      <a:srgbClr val="8F7D8B"/>
                                    </a:solidFill>
                                    <a:round/>
                                    <a:headEnd/>
                                    <a:tailEnd/>
                                  </a:ln>
                                </wps:spPr>
                                <wps:txbx>
                                  <w:txbxContent>
                                    <w:p w14:paraId="47E137B3" w14:textId="77777777" w:rsidR="00C15806" w:rsidRPr="006300B7" w:rsidRDefault="00C15806" w:rsidP="0076558D">
                                      <w:pPr>
                                        <w:jc w:val="center"/>
                                        <w:rPr>
                                          <w:sz w:val="16"/>
                                          <w:szCs w:val="16"/>
                                        </w:rPr>
                                      </w:pPr>
                                      <w:r w:rsidRPr="0076558D">
                                        <w:rPr>
                                          <w:sz w:val="16"/>
                                          <w:szCs w:val="16"/>
                                        </w:rPr>
                                        <w:t xml:space="preserve">8 (aštuonios) dienos </w:t>
                                      </w:r>
                                      <w:r w:rsidRPr="004D6DE6">
                                        <w:rPr>
                                          <w:sz w:val="16"/>
                                          <w:szCs w:val="16"/>
                                        </w:rPr>
                                        <w:t xml:space="preserve">iki </w:t>
                                      </w:r>
                                      <w:r>
                                        <w:rPr>
                                          <w:sz w:val="16"/>
                                          <w:szCs w:val="16"/>
                                        </w:rPr>
                                        <w:t xml:space="preserve">Išsamių </w:t>
                                      </w:r>
                                      <w:r w:rsidRPr="004D6DE6">
                                        <w:rPr>
                                          <w:sz w:val="16"/>
                                          <w:szCs w:val="16"/>
                                        </w:rPr>
                                        <w:t>pasiūlymų pateikimo datos</w:t>
                                      </w:r>
                                    </w:p>
                                  </w:txbxContent>
                                </wps:txbx>
                                <wps:bodyPr rot="0" vert="horz" wrap="square" lIns="91440" tIns="45720" rIns="91440" bIns="45720" anchor="ctr" anchorCtr="0" upright="1">
                                  <a:noAutofit/>
                                </wps:bodyPr>
                              </wps:wsp>
                              <wps:wsp>
                                <wps:cNvPr id="29" name="Suapvalintas stačiakampis 31"/>
                                <wps:cNvSpPr>
                                  <a:spLocks noChangeArrowheads="1"/>
                                </wps:cNvSpPr>
                                <wps:spPr bwMode="auto">
                                  <a:xfrm>
                                    <a:off x="33643" y="16612"/>
                                    <a:ext cx="28968" cy="5303"/>
                                  </a:xfrm>
                                  <a:prstGeom prst="roundRect">
                                    <a:avLst>
                                      <a:gd name="adj" fmla="val 16667"/>
                                    </a:avLst>
                                  </a:prstGeom>
                                  <a:solidFill>
                                    <a:srgbClr val="FFFFFF"/>
                                  </a:solidFill>
                                  <a:ln w="25400">
                                    <a:solidFill>
                                      <a:srgbClr val="8F7D8B"/>
                                    </a:solidFill>
                                    <a:round/>
                                    <a:headEnd/>
                                    <a:tailEnd/>
                                  </a:ln>
                                </wps:spPr>
                                <wps:txbx>
                                  <w:txbxContent>
                                    <w:p w14:paraId="1B6EF73C" w14:textId="77777777" w:rsidR="00C15806" w:rsidRPr="00AF21F1" w:rsidRDefault="00C15806" w:rsidP="0076558D">
                                      <w:pPr>
                                        <w:pStyle w:val="ListParagraph"/>
                                        <w:tabs>
                                          <w:tab w:val="left" w:pos="284"/>
                                        </w:tabs>
                                        <w:ind w:left="0"/>
                                        <w:jc w:val="center"/>
                                        <w:rPr>
                                          <w:sz w:val="16"/>
                                          <w:szCs w:val="16"/>
                                        </w:rPr>
                                      </w:pPr>
                                      <w:r>
                                        <w:rPr>
                                          <w:sz w:val="16"/>
                                          <w:szCs w:val="16"/>
                                        </w:rPr>
                                        <w:t>Terminas bus nurodytas kvietime pateikti Išsamų pasiūlymą. Planuojama</w:t>
                                      </w:r>
                                      <w:r w:rsidRPr="00092E6C">
                                        <w:rPr>
                                          <w:sz w:val="16"/>
                                          <w:szCs w:val="16"/>
                                        </w:rPr>
                                        <w:t>, kad bū</w:t>
                                      </w:r>
                                      <w:r>
                                        <w:rPr>
                                          <w:sz w:val="16"/>
                                          <w:szCs w:val="16"/>
                                        </w:rPr>
                                        <w:t>s</w:t>
                                      </w:r>
                                      <w:r w:rsidRPr="00092E6C">
                                        <w:rPr>
                                          <w:sz w:val="16"/>
                                          <w:szCs w:val="16"/>
                                        </w:rPr>
                                        <w:t xml:space="preserve"> ne mažiau nei </w:t>
                                      </w:r>
                                      <w:r>
                                        <w:rPr>
                                          <w:sz w:val="16"/>
                                          <w:szCs w:val="16"/>
                                        </w:rPr>
                                        <w:t>60 (šeš</w:t>
                                      </w:r>
                                      <w:r w:rsidRPr="00092E6C">
                                        <w:rPr>
                                          <w:sz w:val="16"/>
                                          <w:szCs w:val="16"/>
                                        </w:rPr>
                                        <w:t>iasdešimt) dienų</w:t>
                                      </w:r>
                                    </w:p>
                                  </w:txbxContent>
                                </wps:txbx>
                                <wps:bodyPr rot="0" vert="horz" wrap="square" lIns="91440" tIns="45720" rIns="91440" bIns="45720" anchor="ctr" anchorCtr="0" upright="1">
                                  <a:noAutofit/>
                                </wps:bodyPr>
                              </wps:wsp>
                              <wps:wsp>
                                <wps:cNvPr id="30" name="Suapvalintas stačiakampis 32"/>
                                <wps:cNvSpPr>
                                  <a:spLocks noChangeArrowheads="1"/>
                                </wps:cNvSpPr>
                                <wps:spPr bwMode="auto">
                                  <a:xfrm>
                                    <a:off x="33647" y="22468"/>
                                    <a:ext cx="28969" cy="3968"/>
                                  </a:xfrm>
                                  <a:prstGeom prst="roundRect">
                                    <a:avLst>
                                      <a:gd name="adj" fmla="val 16667"/>
                                    </a:avLst>
                                  </a:prstGeom>
                                  <a:solidFill>
                                    <a:srgbClr val="FFFFFF"/>
                                  </a:solidFill>
                                  <a:ln w="25400">
                                    <a:solidFill>
                                      <a:srgbClr val="8F7D8B"/>
                                    </a:solidFill>
                                    <a:round/>
                                    <a:headEnd/>
                                    <a:tailEnd/>
                                  </a:ln>
                                </wps:spPr>
                                <wps:txbx>
                                  <w:txbxContent>
                                    <w:p w14:paraId="6D3A62C0" w14:textId="2A16F2A2" w:rsidR="00C15806" w:rsidRPr="006300B7" w:rsidRDefault="00C15806" w:rsidP="00F3464B">
                                      <w:pPr>
                                        <w:pStyle w:val="ListParagraph"/>
                                        <w:tabs>
                                          <w:tab w:val="left" w:pos="284"/>
                                        </w:tabs>
                                        <w:ind w:left="0"/>
                                        <w:jc w:val="center"/>
                                        <w:rPr>
                                          <w:sz w:val="16"/>
                                          <w:szCs w:val="16"/>
                                        </w:rPr>
                                      </w:pPr>
                                      <w:r>
                                        <w:rPr>
                                          <w:sz w:val="16"/>
                                          <w:szCs w:val="16"/>
                                        </w:rPr>
                                        <w:t>Planuojama per 20</w:t>
                                      </w:r>
                                      <w:r w:rsidRPr="00092E6C">
                                        <w:rPr>
                                          <w:sz w:val="16"/>
                                          <w:szCs w:val="16"/>
                                        </w:rPr>
                                        <w:t xml:space="preserve"> (</w:t>
                                      </w:r>
                                      <w:r>
                                        <w:rPr>
                                          <w:sz w:val="16"/>
                                          <w:szCs w:val="16"/>
                                        </w:rPr>
                                        <w:t>dvidešimt)</w:t>
                                      </w:r>
                                      <w:r w:rsidRPr="00092E6C">
                                        <w:rPr>
                                          <w:sz w:val="16"/>
                                          <w:szCs w:val="16"/>
                                        </w:rPr>
                                        <w:t xml:space="preserve"> dien</w:t>
                                      </w:r>
                                      <w:r>
                                        <w:rPr>
                                          <w:sz w:val="16"/>
                                          <w:szCs w:val="16"/>
                                        </w:rPr>
                                        <w:t>ų</w:t>
                                      </w:r>
                                      <w:r w:rsidRPr="00092E6C">
                                        <w:rPr>
                                          <w:sz w:val="16"/>
                                          <w:szCs w:val="16"/>
                                        </w:rPr>
                                        <w:t xml:space="preserve"> nuo </w:t>
                                      </w:r>
                                      <w:r>
                                        <w:rPr>
                                          <w:sz w:val="16"/>
                                          <w:szCs w:val="16"/>
                                        </w:rPr>
                                        <w:t>Išsamių pasiūlymų, jų paaiškinimo gavimo</w:t>
                                      </w:r>
                                    </w:p>
                                  </w:txbxContent>
                                </wps:txbx>
                                <wps:bodyPr rot="0" vert="horz" wrap="square" lIns="91440" tIns="45720" rIns="91440" bIns="45720" anchor="ctr" anchorCtr="0" upright="1">
                                  <a:noAutofit/>
                                </wps:bodyPr>
                              </wps:wsp>
                              <wps:wsp>
                                <wps:cNvPr id="31" name="Suapvalintas stačiakampis 33"/>
                                <wps:cNvSpPr>
                                  <a:spLocks noChangeArrowheads="1"/>
                                </wps:cNvSpPr>
                                <wps:spPr bwMode="auto">
                                  <a:xfrm>
                                    <a:off x="33385" y="26436"/>
                                    <a:ext cx="29051" cy="5443"/>
                                  </a:xfrm>
                                  <a:prstGeom prst="roundRect">
                                    <a:avLst>
                                      <a:gd name="adj" fmla="val 16667"/>
                                    </a:avLst>
                                  </a:prstGeom>
                                  <a:solidFill>
                                    <a:srgbClr val="FFFFFF"/>
                                  </a:solidFill>
                                  <a:ln w="25400">
                                    <a:solidFill>
                                      <a:srgbClr val="8F7D8B"/>
                                    </a:solidFill>
                                    <a:round/>
                                    <a:headEnd/>
                                    <a:tailEnd/>
                                  </a:ln>
                                </wps:spPr>
                                <wps:txbx>
                                  <w:txbxContent>
                                    <w:p w14:paraId="24C4C84F" w14:textId="26463431" w:rsidR="00C15806" w:rsidRDefault="00C15806" w:rsidP="0076558D">
                                      <w:pPr>
                                        <w:tabs>
                                          <w:tab w:val="left" w:pos="284"/>
                                        </w:tabs>
                                        <w:jc w:val="center"/>
                                      </w:pPr>
                                      <w:r w:rsidRPr="00AF21F1">
                                        <w:rPr>
                                          <w:sz w:val="16"/>
                                          <w:szCs w:val="16"/>
                                        </w:rPr>
                                        <w:t>Pradžios dat</w:t>
                                      </w:r>
                                      <w:r>
                                        <w:rPr>
                                          <w:sz w:val="16"/>
                                          <w:szCs w:val="16"/>
                                        </w:rPr>
                                        <w:t>a</w:t>
                                      </w:r>
                                      <w:r w:rsidRPr="00AF21F1">
                                        <w:rPr>
                                          <w:sz w:val="16"/>
                                          <w:szCs w:val="16"/>
                                        </w:rPr>
                                        <w:t xml:space="preserve"> bus nurodyt</w:t>
                                      </w:r>
                                      <w:r>
                                        <w:rPr>
                                          <w:sz w:val="16"/>
                                          <w:szCs w:val="16"/>
                                        </w:rPr>
                                        <w:t>a</w:t>
                                      </w:r>
                                      <w:r w:rsidRPr="00AF21F1">
                                        <w:rPr>
                                          <w:sz w:val="16"/>
                                          <w:szCs w:val="16"/>
                                        </w:rPr>
                                        <w:t xml:space="preserve"> kvietime </w:t>
                                      </w:r>
                                      <w:r>
                                        <w:rPr>
                                          <w:sz w:val="16"/>
                                          <w:szCs w:val="16"/>
                                        </w:rPr>
                                        <w:t>į derybas</w:t>
                                      </w:r>
                                      <w:r w:rsidRPr="00AF21F1">
                                        <w:rPr>
                                          <w:sz w:val="16"/>
                                          <w:szCs w:val="16"/>
                                        </w:rPr>
                                        <w:t xml:space="preserve">. Bus siekiama, kad </w:t>
                                      </w:r>
                                      <w:r>
                                        <w:rPr>
                                          <w:sz w:val="16"/>
                                          <w:szCs w:val="16"/>
                                        </w:rPr>
                                        <w:t>derybos</w:t>
                                      </w:r>
                                      <w:r w:rsidRPr="00AF21F1">
                                        <w:rPr>
                                          <w:sz w:val="16"/>
                                          <w:szCs w:val="16"/>
                                        </w:rPr>
                                        <w:t xml:space="preserve"> truktų ne ilgiau kaip</w:t>
                                      </w:r>
                                      <w:r>
                                        <w:rPr>
                                          <w:sz w:val="16"/>
                                          <w:szCs w:val="16"/>
                                        </w:rPr>
                                        <w:t xml:space="preserve"> 90 (devyniasdešimt) </w:t>
                                      </w:r>
                                      <w:r w:rsidRPr="00AF21F1">
                                        <w:rPr>
                                          <w:sz w:val="16"/>
                                          <w:szCs w:val="16"/>
                                        </w:rPr>
                                        <w:t>dienų</w:t>
                                      </w:r>
                                    </w:p>
                                  </w:txbxContent>
                                </wps:txbx>
                                <wps:bodyPr rot="0" vert="horz" wrap="square" lIns="91440" tIns="45720" rIns="91440" bIns="45720" anchor="ctr" anchorCtr="0" upright="1">
                                  <a:noAutofit/>
                                </wps:bodyPr>
                              </wps:wsp>
                              <wps:wsp>
                                <wps:cNvPr id="32" name="AutoShape 37"/>
                                <wps:cNvSpPr>
                                  <a:spLocks noChangeArrowheads="1"/>
                                </wps:cNvSpPr>
                                <wps:spPr bwMode="auto">
                                  <a:xfrm>
                                    <a:off x="33513" y="37420"/>
                                    <a:ext cx="28968" cy="4298"/>
                                  </a:xfrm>
                                  <a:prstGeom prst="roundRect">
                                    <a:avLst>
                                      <a:gd name="adj" fmla="val 16667"/>
                                    </a:avLst>
                                  </a:prstGeom>
                                  <a:solidFill>
                                    <a:srgbClr val="FFFFFF"/>
                                  </a:solidFill>
                                  <a:ln w="25400">
                                    <a:solidFill>
                                      <a:srgbClr val="8F7D8B"/>
                                    </a:solidFill>
                                    <a:round/>
                                    <a:headEnd/>
                                    <a:tailEnd/>
                                  </a:ln>
                                </wps:spPr>
                                <wps:txbx>
                                  <w:txbxContent>
                                    <w:p w14:paraId="76A56E61" w14:textId="5567A769" w:rsidR="00C15806" w:rsidRPr="00C0749F" w:rsidRDefault="00C15806" w:rsidP="00C0749F">
                                      <w:pPr>
                                        <w:tabs>
                                          <w:tab w:val="left" w:pos="284"/>
                                        </w:tabs>
                                        <w:jc w:val="center"/>
                                        <w:rPr>
                                          <w:sz w:val="16"/>
                                          <w:szCs w:val="16"/>
                                        </w:rPr>
                                      </w:pPr>
                                      <w:r>
                                        <w:rPr>
                                          <w:sz w:val="16"/>
                                          <w:szCs w:val="16"/>
                                        </w:rPr>
                                        <w:t>Planuojama per 40</w:t>
                                      </w:r>
                                      <w:r w:rsidRPr="00C0749F">
                                        <w:rPr>
                                          <w:sz w:val="16"/>
                                          <w:szCs w:val="16"/>
                                        </w:rPr>
                                        <w:t xml:space="preserve"> (</w:t>
                                      </w:r>
                                      <w:r>
                                        <w:rPr>
                                          <w:sz w:val="16"/>
                                          <w:szCs w:val="16"/>
                                        </w:rPr>
                                        <w:t>keturiasdešimt</w:t>
                                      </w:r>
                                      <w:r w:rsidRPr="00C0749F">
                                        <w:rPr>
                                          <w:sz w:val="16"/>
                                          <w:szCs w:val="16"/>
                                        </w:rPr>
                                        <w:t>) dien</w:t>
                                      </w:r>
                                      <w:r>
                                        <w:rPr>
                                          <w:sz w:val="16"/>
                                          <w:szCs w:val="16"/>
                                        </w:rPr>
                                        <w:t>ų</w:t>
                                      </w:r>
                                      <w:r w:rsidRPr="00C0749F">
                                        <w:rPr>
                                          <w:sz w:val="16"/>
                                          <w:szCs w:val="16"/>
                                        </w:rPr>
                                        <w:t xml:space="preserve"> </w:t>
                                      </w:r>
                                      <w:r>
                                        <w:rPr>
                                          <w:sz w:val="16"/>
                                          <w:szCs w:val="16"/>
                                        </w:rPr>
                                        <w:t>nuo dokumentų suderinimo su atsakingomis institucijomis</w:t>
                                      </w:r>
                                    </w:p>
                                    <w:p w14:paraId="4388655E" w14:textId="77777777" w:rsidR="00C15806" w:rsidRPr="00B51BCB" w:rsidRDefault="00C15806" w:rsidP="0076558D">
                                      <w:pPr>
                                        <w:tabs>
                                          <w:tab w:val="left" w:pos="284"/>
                                        </w:tabs>
                                        <w:jc w:val="center"/>
                                        <w:rPr>
                                          <w:sz w:val="16"/>
                                          <w:szCs w:val="16"/>
                                        </w:rPr>
                                      </w:pPr>
                                    </w:p>
                                  </w:txbxContent>
                                </wps:txbx>
                                <wps:bodyPr rot="0" vert="horz" wrap="square" lIns="91440" tIns="45720" rIns="91440" bIns="45720" anchor="ctr" anchorCtr="0" upright="1">
                                  <a:noAutofit/>
                                </wps:bodyPr>
                              </wps:wsp>
                              <wps:wsp>
                                <wps:cNvPr id="33" name="Suapvalintas stačiakampis 35"/>
                                <wps:cNvSpPr>
                                  <a:spLocks noChangeArrowheads="1"/>
                                </wps:cNvSpPr>
                                <wps:spPr bwMode="auto">
                                  <a:xfrm>
                                    <a:off x="33815" y="42429"/>
                                    <a:ext cx="28804" cy="4798"/>
                                  </a:xfrm>
                                  <a:prstGeom prst="roundRect">
                                    <a:avLst>
                                      <a:gd name="adj" fmla="val 16667"/>
                                    </a:avLst>
                                  </a:prstGeom>
                                  <a:solidFill>
                                    <a:srgbClr val="FFFFFF"/>
                                  </a:solidFill>
                                  <a:ln w="25400">
                                    <a:solidFill>
                                      <a:srgbClr val="8F7D8B"/>
                                    </a:solidFill>
                                    <a:round/>
                                    <a:headEnd/>
                                    <a:tailEnd/>
                                  </a:ln>
                                </wps:spPr>
                                <wps:txbx>
                                  <w:txbxContent>
                                    <w:p w14:paraId="04B0F785" w14:textId="27B876C6" w:rsidR="00C15806" w:rsidRPr="00D246EA" w:rsidRDefault="00C15806" w:rsidP="0076558D">
                                      <w:pPr>
                                        <w:jc w:val="center"/>
                                        <w:rPr>
                                          <w:b/>
                                          <w:sz w:val="16"/>
                                          <w:szCs w:val="16"/>
                                        </w:rPr>
                                      </w:pPr>
                                      <w:r w:rsidRPr="002A7691">
                                        <w:rPr>
                                          <w:sz w:val="16"/>
                                          <w:szCs w:val="16"/>
                                        </w:rPr>
                                        <w:t>Per</w:t>
                                      </w:r>
                                      <w:r w:rsidRPr="007916FC">
                                        <w:rPr>
                                          <w:sz w:val="16"/>
                                          <w:szCs w:val="16"/>
                                        </w:rPr>
                                        <w:t xml:space="preserve"> 3 darbo dienas</w:t>
                                      </w:r>
                                      <w:r>
                                        <w:rPr>
                                          <w:sz w:val="16"/>
                                          <w:szCs w:val="16"/>
                                        </w:rPr>
                                        <w:t xml:space="preserve"> nuo S</w:t>
                                      </w:r>
                                      <w:r w:rsidRPr="002A7691">
                                        <w:rPr>
                                          <w:sz w:val="16"/>
                                          <w:szCs w:val="16"/>
                                        </w:rPr>
                                        <w:t>utarties pasirašymo dienos</w:t>
                                      </w:r>
                                    </w:p>
                                  </w:txbxContent>
                                </wps:txbx>
                                <wps:bodyPr rot="0" vert="horz" wrap="square" lIns="91440" tIns="45720" rIns="91440" bIns="45720" anchor="ctr" anchorCtr="0" upright="1">
                                  <a:noAutofit/>
                                </wps:bodyPr>
                              </wps:wsp>
                              <wps:wsp>
                                <wps:cNvPr id="34" name="Suapvalintas stačiakampis 38"/>
                                <wps:cNvSpPr>
                                  <a:spLocks noChangeArrowheads="1"/>
                                </wps:cNvSpPr>
                                <wps:spPr bwMode="auto">
                                  <a:xfrm>
                                    <a:off x="33000" y="-5212"/>
                                    <a:ext cx="28883" cy="6091"/>
                                  </a:xfrm>
                                  <a:prstGeom prst="roundRect">
                                    <a:avLst>
                                      <a:gd name="adj" fmla="val 16667"/>
                                    </a:avLst>
                                  </a:prstGeom>
                                  <a:solidFill>
                                    <a:srgbClr val="FFFFFF"/>
                                  </a:solidFill>
                                  <a:ln w="25400">
                                    <a:solidFill>
                                      <a:srgbClr val="8F7D8B"/>
                                    </a:solidFill>
                                    <a:round/>
                                    <a:headEnd/>
                                    <a:tailEnd/>
                                  </a:ln>
                                </wps:spPr>
                                <wps:txbx>
                                  <w:txbxContent>
                                    <w:p w14:paraId="6D525CBE" w14:textId="1E54584A" w:rsidR="00C15806" w:rsidRPr="00B96517" w:rsidRDefault="00C15806" w:rsidP="0076558D">
                                      <w:pPr>
                                        <w:jc w:val="center"/>
                                        <w:rPr>
                                          <w:sz w:val="16"/>
                                          <w:szCs w:val="16"/>
                                        </w:rPr>
                                      </w:pPr>
                                      <w:r w:rsidRPr="00B96517">
                                        <w:rPr>
                                          <w:sz w:val="16"/>
                                          <w:szCs w:val="16"/>
                                        </w:rPr>
                                        <w:t>Terminas bus nurodytas kvietime pateikti Preliminarų pasiūlymą</w:t>
                                      </w:r>
                                      <w:r>
                                        <w:rPr>
                                          <w:sz w:val="16"/>
                                          <w:szCs w:val="16"/>
                                        </w:rPr>
                                        <w:t>. Planuojama, kad bus ne mažiau nei 90 (devyniasdešimt) dienų</w:t>
                                      </w:r>
                                    </w:p>
                                  </w:txbxContent>
                                </wps:txbx>
                                <wps:bodyPr rot="0" vert="horz" wrap="square" lIns="91440" tIns="45720" rIns="91440" bIns="45720" anchor="ctr" anchorCtr="0" upright="1">
                                  <a:noAutofit/>
                                </wps:bodyPr>
                              </wps:wsp>
                              <wps:wsp>
                                <wps:cNvPr id="35" name="Suapvalintas stačiakampis 39"/>
                                <wps:cNvSpPr>
                                  <a:spLocks noChangeArrowheads="1"/>
                                </wps:cNvSpPr>
                                <wps:spPr bwMode="auto">
                                  <a:xfrm>
                                    <a:off x="166" y="5162"/>
                                    <a:ext cx="28972" cy="5787"/>
                                  </a:xfrm>
                                  <a:prstGeom prst="roundRect">
                                    <a:avLst>
                                      <a:gd name="adj" fmla="val 16667"/>
                                    </a:avLst>
                                  </a:prstGeom>
                                  <a:solidFill>
                                    <a:srgbClr val="DDD9C3"/>
                                  </a:solidFill>
                                  <a:ln w="25400">
                                    <a:solidFill>
                                      <a:srgbClr val="DDD9C3"/>
                                    </a:solidFill>
                                    <a:round/>
                                    <a:headEnd/>
                                    <a:tailEnd/>
                                  </a:ln>
                                </wps:spPr>
                                <wps:txbx>
                                  <w:txbxContent>
                                    <w:p w14:paraId="65995782" w14:textId="77777777" w:rsidR="00C15806" w:rsidRPr="006300B7" w:rsidRDefault="00C15806" w:rsidP="0076558D">
                                      <w:pPr>
                                        <w:jc w:val="center"/>
                                        <w:rPr>
                                          <w:sz w:val="16"/>
                                          <w:szCs w:val="16"/>
                                        </w:rPr>
                                      </w:pPr>
                                      <w:r>
                                        <w:rPr>
                                          <w:sz w:val="16"/>
                                          <w:szCs w:val="16"/>
                                        </w:rPr>
                                        <w:t>Preliminarių pasiūlymų vertinimas, vertinimo rezultatų pranešimas Dalyviams, kvietimas pateikti Išsamius pasiūlymus</w:t>
                                      </w:r>
                                    </w:p>
                                  </w:txbxContent>
                                </wps:txbx>
                                <wps:bodyPr rot="0" vert="horz" wrap="square" lIns="91440" tIns="45720" rIns="91440" bIns="45720" anchor="ctr" anchorCtr="0" upright="1">
                                  <a:noAutofit/>
                                </wps:bodyPr>
                              </wps:wsp>
                              <wps:wsp>
                                <wps:cNvPr id="36" name="AutoShape 41"/>
                                <wps:cNvSpPr>
                                  <a:spLocks noChangeArrowheads="1"/>
                                </wps:cNvSpPr>
                                <wps:spPr bwMode="auto">
                                  <a:xfrm>
                                    <a:off x="420" y="12405"/>
                                    <a:ext cx="28718" cy="3279"/>
                                  </a:xfrm>
                                  <a:prstGeom prst="roundRect">
                                    <a:avLst>
                                      <a:gd name="adj" fmla="val 16667"/>
                                    </a:avLst>
                                  </a:prstGeom>
                                  <a:solidFill>
                                    <a:srgbClr val="DDD9C3"/>
                                  </a:solidFill>
                                  <a:ln w="25400">
                                    <a:solidFill>
                                      <a:srgbClr val="DDD9C3"/>
                                    </a:solidFill>
                                    <a:round/>
                                    <a:headEnd/>
                                    <a:tailEnd/>
                                  </a:ln>
                                </wps:spPr>
                                <wps:txbx>
                                  <w:txbxContent>
                                    <w:p w14:paraId="2AC0F7A9" w14:textId="77777777" w:rsidR="00C15806" w:rsidRPr="006300B7" w:rsidRDefault="00C15806" w:rsidP="0076558D">
                                      <w:pPr>
                                        <w:tabs>
                                          <w:tab w:val="left" w:pos="284"/>
                                        </w:tabs>
                                        <w:jc w:val="center"/>
                                        <w:rPr>
                                          <w:sz w:val="16"/>
                                          <w:szCs w:val="16"/>
                                        </w:rPr>
                                      </w:pPr>
                                      <w:r>
                                        <w:rPr>
                                          <w:sz w:val="16"/>
                                          <w:szCs w:val="16"/>
                                        </w:rPr>
                                        <w:t>Galutinis terminas pateikti Prašymus dėl šio Konkurso</w:t>
                                      </w:r>
                                    </w:p>
                                  </w:txbxContent>
                                </wps:txbx>
                                <wps:bodyPr rot="0" vert="horz" wrap="square" lIns="91440" tIns="45720" rIns="91440" bIns="45720" anchor="ctr" anchorCtr="0" upright="1">
                                  <a:noAutofit/>
                                </wps:bodyPr>
                              </wps:wsp>
                              <wps:wsp>
                                <wps:cNvPr id="37" name="Suapvalintas stačiakampis 41"/>
                                <wps:cNvSpPr>
                                  <a:spLocks noChangeArrowheads="1"/>
                                </wps:cNvSpPr>
                                <wps:spPr bwMode="auto">
                                  <a:xfrm>
                                    <a:off x="258" y="17166"/>
                                    <a:ext cx="28969" cy="3483"/>
                                  </a:xfrm>
                                  <a:prstGeom prst="roundRect">
                                    <a:avLst>
                                      <a:gd name="adj" fmla="val 16667"/>
                                    </a:avLst>
                                  </a:prstGeom>
                                  <a:solidFill>
                                    <a:srgbClr val="DDD9C3"/>
                                  </a:solidFill>
                                  <a:ln w="25400">
                                    <a:solidFill>
                                      <a:srgbClr val="DDD9C3"/>
                                    </a:solidFill>
                                    <a:round/>
                                    <a:headEnd/>
                                    <a:tailEnd/>
                                  </a:ln>
                                </wps:spPr>
                                <wps:txbx>
                                  <w:txbxContent>
                                    <w:p w14:paraId="735F78E3" w14:textId="77777777" w:rsidR="00C15806" w:rsidRPr="006300B7" w:rsidRDefault="00C15806" w:rsidP="0076558D">
                                      <w:pPr>
                                        <w:tabs>
                                          <w:tab w:val="left" w:pos="284"/>
                                        </w:tabs>
                                        <w:jc w:val="center"/>
                                        <w:rPr>
                                          <w:sz w:val="16"/>
                                          <w:szCs w:val="16"/>
                                        </w:rPr>
                                      </w:pPr>
                                      <w:r>
                                        <w:rPr>
                                          <w:sz w:val="16"/>
                                          <w:szCs w:val="16"/>
                                        </w:rPr>
                                        <w:t>Galutinis terminas pateikti Išsamų pasiūlymą</w:t>
                                      </w:r>
                                    </w:p>
                                  </w:txbxContent>
                                </wps:txbx>
                                <wps:bodyPr rot="0" vert="horz" wrap="square" lIns="91440" tIns="45720" rIns="91440" bIns="45720" anchor="ctr" anchorCtr="0" upright="1">
                                  <a:noAutofit/>
                                </wps:bodyPr>
                              </wps:wsp>
                              <wps:wsp>
                                <wps:cNvPr id="38" name="Suapvalintas stačiakampis 42"/>
                                <wps:cNvSpPr>
                                  <a:spLocks noChangeArrowheads="1"/>
                                </wps:cNvSpPr>
                                <wps:spPr bwMode="auto">
                                  <a:xfrm>
                                    <a:off x="258" y="21915"/>
                                    <a:ext cx="28969" cy="4314"/>
                                  </a:xfrm>
                                  <a:prstGeom prst="roundRect">
                                    <a:avLst>
                                      <a:gd name="adj" fmla="val 16667"/>
                                    </a:avLst>
                                  </a:prstGeom>
                                  <a:solidFill>
                                    <a:srgbClr val="DDD9C3"/>
                                  </a:solidFill>
                                  <a:ln w="25400">
                                    <a:solidFill>
                                      <a:srgbClr val="DDD9C3"/>
                                    </a:solidFill>
                                    <a:round/>
                                    <a:headEnd/>
                                    <a:tailEnd/>
                                  </a:ln>
                                </wps:spPr>
                                <wps:txbx>
                                  <w:txbxContent>
                                    <w:p w14:paraId="105A32B2" w14:textId="77777777" w:rsidR="00C15806" w:rsidRPr="006300B7" w:rsidRDefault="00C15806" w:rsidP="0076558D">
                                      <w:pPr>
                                        <w:tabs>
                                          <w:tab w:val="left" w:pos="284"/>
                                        </w:tabs>
                                        <w:jc w:val="center"/>
                                        <w:rPr>
                                          <w:sz w:val="16"/>
                                          <w:szCs w:val="16"/>
                                        </w:rPr>
                                      </w:pPr>
                                      <w:r>
                                        <w:rPr>
                                          <w:sz w:val="16"/>
                                          <w:szCs w:val="16"/>
                                        </w:rPr>
                                        <w:t>Išsamių pasiūlymų vertinimas, pranešimas apie vertinimo rezultatus bei kviečiamą (-us) derėtis Dalyvį (-ius)</w:t>
                                      </w:r>
                                    </w:p>
                                  </w:txbxContent>
                                </wps:txbx>
                                <wps:bodyPr rot="0" vert="horz" wrap="square" lIns="91440" tIns="45720" rIns="91440" bIns="45720" anchor="ctr" anchorCtr="0" upright="1">
                                  <a:noAutofit/>
                                </wps:bodyPr>
                              </wps:wsp>
                              <wps:wsp>
                                <wps:cNvPr id="39" name="AutoShape 44"/>
                                <wps:cNvSpPr>
                                  <a:spLocks noChangeArrowheads="1"/>
                                </wps:cNvSpPr>
                                <wps:spPr bwMode="auto">
                                  <a:xfrm>
                                    <a:off x="237" y="37420"/>
                                    <a:ext cx="28969" cy="4915"/>
                                  </a:xfrm>
                                  <a:prstGeom prst="roundRect">
                                    <a:avLst>
                                      <a:gd name="adj" fmla="val 16667"/>
                                    </a:avLst>
                                  </a:prstGeom>
                                  <a:solidFill>
                                    <a:srgbClr val="DDD9C3"/>
                                  </a:solidFill>
                                  <a:ln w="25400">
                                    <a:solidFill>
                                      <a:srgbClr val="DDD9C3"/>
                                    </a:solidFill>
                                    <a:round/>
                                    <a:headEnd/>
                                    <a:tailEnd/>
                                  </a:ln>
                                </wps:spPr>
                                <wps:txbx>
                                  <w:txbxContent>
                                    <w:p w14:paraId="0C63F85E" w14:textId="37882DD2" w:rsidR="00C15806" w:rsidRPr="006300B7" w:rsidRDefault="00C15806" w:rsidP="0076558D">
                                      <w:pPr>
                                        <w:pStyle w:val="ListParagraph"/>
                                        <w:tabs>
                                          <w:tab w:val="left" w:pos="284"/>
                                        </w:tabs>
                                        <w:ind w:left="0"/>
                                        <w:jc w:val="center"/>
                                        <w:rPr>
                                          <w:sz w:val="16"/>
                                          <w:szCs w:val="16"/>
                                        </w:rPr>
                                      </w:pPr>
                                      <w:r>
                                        <w:rPr>
                                          <w:sz w:val="16"/>
                                          <w:szCs w:val="16"/>
                                        </w:rPr>
                                        <w:t>Derybų užbaigimas, Galutinio pasiūlymo pateikimas ir vertinimas, S</w:t>
                                      </w:r>
                                      <w:r w:rsidRPr="006D2A48">
                                        <w:rPr>
                                          <w:sz w:val="16"/>
                                          <w:szCs w:val="16"/>
                                        </w:rPr>
                                        <w:t>utarties sudarymas</w:t>
                                      </w:r>
                                    </w:p>
                                  </w:txbxContent>
                                </wps:txbx>
                                <wps:bodyPr rot="0" vert="horz" wrap="square" lIns="91440" tIns="45720" rIns="91440" bIns="45720" anchor="ctr" anchorCtr="0" upright="1">
                                  <a:noAutofit/>
                                </wps:bodyPr>
                              </wps:wsp>
                              <wps:wsp>
                                <wps:cNvPr id="40" name="Suapvalintas stačiakampis 44"/>
                                <wps:cNvSpPr>
                                  <a:spLocks noChangeArrowheads="1"/>
                                </wps:cNvSpPr>
                                <wps:spPr bwMode="auto">
                                  <a:xfrm>
                                    <a:off x="86" y="43913"/>
                                    <a:ext cx="28803" cy="4122"/>
                                  </a:xfrm>
                                  <a:prstGeom prst="roundRect">
                                    <a:avLst>
                                      <a:gd name="adj" fmla="val 16667"/>
                                    </a:avLst>
                                  </a:prstGeom>
                                  <a:solidFill>
                                    <a:srgbClr val="DDD9C3"/>
                                  </a:solidFill>
                                  <a:ln w="25400">
                                    <a:solidFill>
                                      <a:srgbClr val="DDD9C3"/>
                                    </a:solidFill>
                                    <a:round/>
                                    <a:headEnd/>
                                    <a:tailEnd/>
                                  </a:ln>
                                </wps:spPr>
                                <wps:txbx>
                                  <w:txbxContent>
                                    <w:p w14:paraId="7C62DEC7" w14:textId="43343167" w:rsidR="00C15806" w:rsidRPr="006300B7" w:rsidRDefault="00C15806" w:rsidP="0076558D">
                                      <w:pPr>
                                        <w:jc w:val="center"/>
                                        <w:rPr>
                                          <w:sz w:val="16"/>
                                          <w:szCs w:val="16"/>
                                        </w:rPr>
                                      </w:pPr>
                                      <w:r w:rsidRPr="006D2A48">
                                        <w:rPr>
                                          <w:sz w:val="16"/>
                                          <w:szCs w:val="16"/>
                                        </w:rPr>
                                        <w:t xml:space="preserve">Paskelbimas apie </w:t>
                                      </w:r>
                                      <w:r>
                                        <w:rPr>
                                          <w:sz w:val="16"/>
                                          <w:szCs w:val="16"/>
                                        </w:rPr>
                                        <w:t>S</w:t>
                                      </w:r>
                                      <w:r w:rsidRPr="006D2A48">
                                        <w:rPr>
                                          <w:sz w:val="16"/>
                                          <w:szCs w:val="16"/>
                                        </w:rPr>
                                        <w:t>utarties sudarymą</w:t>
                                      </w:r>
                                    </w:p>
                                  </w:txbxContent>
                                </wps:txbx>
                                <wps:bodyPr rot="0" vert="horz" wrap="square" lIns="91440" tIns="45720" rIns="91440" bIns="45720" anchor="ctr" anchorCtr="0" upright="1">
                                  <a:noAutofit/>
                                </wps:bodyPr>
                              </wps:wsp>
                              <wps:wsp>
                                <wps:cNvPr id="41" name="Suapvalintas stačiakampis 47"/>
                                <wps:cNvSpPr>
                                  <a:spLocks noChangeArrowheads="1"/>
                                </wps:cNvSpPr>
                                <wps:spPr bwMode="auto">
                                  <a:xfrm>
                                    <a:off x="419" y="-3978"/>
                                    <a:ext cx="28883" cy="2955"/>
                                  </a:xfrm>
                                  <a:prstGeom prst="roundRect">
                                    <a:avLst>
                                      <a:gd name="adj" fmla="val 16667"/>
                                    </a:avLst>
                                  </a:prstGeom>
                                  <a:solidFill>
                                    <a:srgbClr val="DDD9C3"/>
                                  </a:solidFill>
                                  <a:ln w="25400">
                                    <a:solidFill>
                                      <a:srgbClr val="DDD9C3"/>
                                    </a:solidFill>
                                    <a:round/>
                                    <a:headEnd/>
                                    <a:tailEnd/>
                                  </a:ln>
                                </wps:spPr>
                                <wps:txbx>
                                  <w:txbxContent>
                                    <w:p w14:paraId="1FD06155" w14:textId="77777777" w:rsidR="00C15806" w:rsidRPr="006300B7" w:rsidRDefault="00C15806" w:rsidP="0076558D">
                                      <w:pPr>
                                        <w:jc w:val="center"/>
                                        <w:rPr>
                                          <w:sz w:val="16"/>
                                          <w:szCs w:val="16"/>
                                        </w:rPr>
                                      </w:pPr>
                                      <w:r>
                                        <w:rPr>
                                          <w:sz w:val="16"/>
                                          <w:szCs w:val="16"/>
                                        </w:rPr>
                                        <w:t>Galutinis terminas pateikti Preliminarų pasiūlymą</w:t>
                                      </w:r>
                                    </w:p>
                                  </w:txbxContent>
                                </wps:txbx>
                                <wps:bodyPr rot="0" vert="horz" wrap="square" lIns="91440" tIns="45720" rIns="91440" bIns="45720" anchor="ctr" anchorCtr="0" upright="1">
                                  <a:noAutofit/>
                                </wps:bodyPr>
                              </wps:wsp>
                            </wpg:grpSp>
                          </wpg:grpSp>
                        </wpg:grpSp>
                      </wpg:grpSp>
                      <wps:wsp>
                        <wps:cNvPr id="42" name="Rodyklė žemyn 48"/>
                        <wps:cNvSpPr>
                          <a:spLocks noChangeArrowheads="1"/>
                        </wps:cNvSpPr>
                        <wps:spPr bwMode="auto">
                          <a:xfrm>
                            <a:off x="13041" y="12123"/>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3" name="Rodyklė žemyn 49"/>
                        <wps:cNvSpPr>
                          <a:spLocks noChangeArrowheads="1"/>
                        </wps:cNvSpPr>
                        <wps:spPr bwMode="auto">
                          <a:xfrm>
                            <a:off x="13041" y="16048"/>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4" name="Rodyklė žemyn 50"/>
                        <wps:cNvSpPr>
                          <a:spLocks noChangeArrowheads="1"/>
                        </wps:cNvSpPr>
                        <wps:spPr bwMode="auto">
                          <a:xfrm>
                            <a:off x="13516" y="20000"/>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5" name="Rodyklė žemyn 51"/>
                        <wps:cNvSpPr>
                          <a:spLocks noChangeArrowheads="1"/>
                        </wps:cNvSpPr>
                        <wps:spPr bwMode="auto">
                          <a:xfrm>
                            <a:off x="14056" y="26793"/>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6" name="Rodyklė žemyn 52"/>
                        <wps:cNvSpPr>
                          <a:spLocks noChangeArrowheads="1"/>
                        </wps:cNvSpPr>
                        <wps:spPr bwMode="auto">
                          <a:xfrm>
                            <a:off x="14056" y="32521"/>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7" name="AutoShape 52"/>
                        <wps:cNvSpPr>
                          <a:spLocks noChangeArrowheads="1"/>
                        </wps:cNvSpPr>
                        <wps:spPr bwMode="auto">
                          <a:xfrm>
                            <a:off x="14056" y="36648"/>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8" name="Rodyklė žemyn 54"/>
                        <wps:cNvSpPr>
                          <a:spLocks noChangeArrowheads="1"/>
                        </wps:cNvSpPr>
                        <wps:spPr bwMode="auto">
                          <a:xfrm>
                            <a:off x="13041" y="48126"/>
                            <a:ext cx="3042" cy="1280"/>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49" name="Rodyklė žemyn 55"/>
                        <wps:cNvSpPr>
                          <a:spLocks noChangeArrowheads="1"/>
                        </wps:cNvSpPr>
                        <wps:spPr bwMode="auto">
                          <a:xfrm>
                            <a:off x="12960" y="52955"/>
                            <a:ext cx="3042"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0" name="Rodyklė žemyn 56"/>
                        <wps:cNvSpPr>
                          <a:spLocks noChangeArrowheads="1"/>
                        </wps:cNvSpPr>
                        <wps:spPr bwMode="auto">
                          <a:xfrm>
                            <a:off x="13040" y="57655"/>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1" name="Rodyklė žemyn 57"/>
                        <wps:cNvSpPr>
                          <a:spLocks noChangeArrowheads="1"/>
                        </wps:cNvSpPr>
                        <wps:spPr bwMode="auto">
                          <a:xfrm>
                            <a:off x="12881" y="62974"/>
                            <a:ext cx="3041" cy="984"/>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2" name="AutoShape 57"/>
                        <wps:cNvSpPr>
                          <a:spLocks noChangeArrowheads="1"/>
                        </wps:cNvSpPr>
                        <wps:spPr bwMode="auto">
                          <a:xfrm>
                            <a:off x="13516" y="67207"/>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3" name="Rodyklė žemyn 59"/>
                        <wps:cNvSpPr>
                          <a:spLocks noChangeArrowheads="1"/>
                        </wps:cNvSpPr>
                        <wps:spPr bwMode="auto">
                          <a:xfrm>
                            <a:off x="13041" y="78305"/>
                            <a:ext cx="3042" cy="98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4" name="Rodyklė kairėn 62"/>
                        <wps:cNvSpPr>
                          <a:spLocks noChangeArrowheads="1"/>
                        </wps:cNvSpPr>
                        <wps:spPr bwMode="auto">
                          <a:xfrm>
                            <a:off x="29817" y="8709"/>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5" name="Rodyklė kairėn 63"/>
                        <wps:cNvSpPr>
                          <a:spLocks noChangeArrowheads="1"/>
                        </wps:cNvSpPr>
                        <wps:spPr bwMode="auto">
                          <a:xfrm>
                            <a:off x="29881" y="13566"/>
                            <a:ext cx="4471" cy="2482"/>
                          </a:xfrm>
                          <a:prstGeom prst="leftArrow">
                            <a:avLst>
                              <a:gd name="adj1" fmla="val 50000"/>
                              <a:gd name="adj2" fmla="val 5002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6" name="Rodyklė kairėn 64"/>
                        <wps:cNvSpPr>
                          <a:spLocks noChangeArrowheads="1"/>
                        </wps:cNvSpPr>
                        <wps:spPr bwMode="auto">
                          <a:xfrm>
                            <a:off x="29578" y="17517"/>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7" name="Rodyklė kairėn 65"/>
                        <wps:cNvSpPr>
                          <a:spLocks noChangeArrowheads="1"/>
                        </wps:cNvSpPr>
                        <wps:spPr bwMode="auto">
                          <a:xfrm>
                            <a:off x="29504" y="22108"/>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8" name="Rodyklė kairėn 66"/>
                        <wps:cNvSpPr>
                          <a:spLocks noChangeArrowheads="1"/>
                        </wps:cNvSpPr>
                        <wps:spPr bwMode="auto">
                          <a:xfrm>
                            <a:off x="29504" y="28481"/>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59" name="Rodyklė kairėn 67"/>
                        <wps:cNvSpPr>
                          <a:spLocks noChangeArrowheads="1"/>
                        </wps:cNvSpPr>
                        <wps:spPr bwMode="auto">
                          <a:xfrm>
                            <a:off x="29328" y="34974"/>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0" name="AutoShape 65"/>
                        <wps:cNvSpPr>
                          <a:spLocks noChangeArrowheads="1"/>
                        </wps:cNvSpPr>
                        <wps:spPr bwMode="auto">
                          <a:xfrm>
                            <a:off x="29504" y="44967"/>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1" name="Rodyklė kairėn 69"/>
                        <wps:cNvSpPr>
                          <a:spLocks noChangeArrowheads="1"/>
                        </wps:cNvSpPr>
                        <wps:spPr bwMode="auto">
                          <a:xfrm>
                            <a:off x="29880" y="49523"/>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2" name="Rodyklė kairėn 70"/>
                        <wps:cNvSpPr>
                          <a:spLocks noChangeArrowheads="1"/>
                        </wps:cNvSpPr>
                        <wps:spPr bwMode="auto">
                          <a:xfrm>
                            <a:off x="29658" y="54943"/>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3" name="Rodyklė kairėn 71"/>
                        <wps:cNvSpPr>
                          <a:spLocks noChangeArrowheads="1"/>
                        </wps:cNvSpPr>
                        <wps:spPr bwMode="auto">
                          <a:xfrm>
                            <a:off x="29737" y="59733"/>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4" name="AutoShape 69"/>
                        <wps:cNvSpPr>
                          <a:spLocks noChangeArrowheads="1"/>
                        </wps:cNvSpPr>
                        <wps:spPr bwMode="auto">
                          <a:xfrm>
                            <a:off x="29504" y="74203"/>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5" name="Rodyklė kairėn 73"/>
                        <wps:cNvSpPr>
                          <a:spLocks noChangeArrowheads="1"/>
                        </wps:cNvSpPr>
                        <wps:spPr bwMode="auto">
                          <a:xfrm>
                            <a:off x="29795" y="78956"/>
                            <a:ext cx="4470" cy="2483"/>
                          </a:xfrm>
                          <a:prstGeom prst="leftArrow">
                            <a:avLst>
                              <a:gd name="adj1" fmla="val 50000"/>
                              <a:gd name="adj2" fmla="val 4999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s:wsp>
                        <wps:cNvPr id="66" name="Rodyklė kairėn 76"/>
                        <wps:cNvSpPr>
                          <a:spLocks noChangeArrowheads="1"/>
                        </wps:cNvSpPr>
                        <wps:spPr bwMode="auto">
                          <a:xfrm>
                            <a:off x="29419" y="64616"/>
                            <a:ext cx="4471" cy="2483"/>
                          </a:xfrm>
                          <a:prstGeom prst="leftArrow">
                            <a:avLst>
                              <a:gd name="adj1" fmla="val 50000"/>
                              <a:gd name="adj2" fmla="val 50001"/>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31B45600" id="Grupė 1" o:spid="_x0000_s1030" style="width:481.9pt;height:9in;mso-position-horizontal-relative:char;mso-position-vertical-relative:line" coordsize="63785,8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">
                <v:group id="Grupė 4" o:spid="_x0000_s1031" style="position:absolute;width:63785;height:83680" coordorigin="842" coordsize="63787,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Suapvalintas stačiakampis 5" o:spid="_x0000_s1032" style="position:absolute;left:1466;top:66768;width:2905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1AMAA&#10;AADaAAAADwAAAGRycy9kb3ducmV2LnhtbERPy2rCQBTdF/yH4Ra600krFEmdiMTWdNsoqe4umZsH&#10;Zu6EzDSmf98RhC4P573eTKYTIw2utazgeRGBIC6tbrlWcDx8zFcgnEfW2FkmBb/kYJPMHtYYa3vl&#10;LxpzX4sQwi5GBY33fSylKxsy6Ba2Jw5cZQeDPsChlnrAawg3nXyJoldpsOXQ0GBPaUPlJf8xYUaW&#10;ZVVx6rL0ezy/5/ui3bFMlXp6nLZvIDxN/l98d39qBUu4XQl+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u1AMAAAADaAAAADwAAAAAAAAAAAAAAAACYAgAAZHJzL2Rvd25y&#10;ZXYueG1sUEsFBgAAAAAEAAQA9QAAAIUDAAAAAA==&#10;" fillcolor="#ddd9c3" strokecolor="#ddd9c3" strokeweight="2pt">
                    <v:textbox>
                      <w:txbxContent>
                        <w:p w14:paraId="653CF240" w14:textId="77777777" w:rsidR="00C15806" w:rsidRPr="006300B7" w:rsidRDefault="00C15806" w:rsidP="0076558D">
                          <w:pPr>
                            <w:tabs>
                              <w:tab w:val="left" w:pos="284"/>
                            </w:tabs>
                            <w:jc w:val="center"/>
                            <w:rPr>
                              <w:sz w:val="16"/>
                              <w:szCs w:val="16"/>
                            </w:rPr>
                          </w:pPr>
                          <w:r>
                            <w:rPr>
                              <w:sz w:val="16"/>
                              <w:szCs w:val="16"/>
                            </w:rPr>
                            <w:t>Derybos</w:t>
                          </w:r>
                        </w:p>
                      </w:txbxContent>
                    </v:textbox>
                  </v:roundrect>
                  <v:group id="Grupė 6" o:spid="_x0000_s1033" style="position:absolute;left:842;width:63788;height:87283" coordorigin="842" coordsize="63787,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Stačiakampis 7" o:spid="_x0000_s1034" style="position:absolute;left:842;width:6378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8078A&#10;AADaAAAADwAAAGRycy9kb3ducmV2LnhtbESPQWsCMRSE7wX/Q3hCb5pVqMrWKCIIhZ6qgh5fN6+7&#10;SzcvS/LU+O9NQehxmJlvmOU6uU5dKcTWs4HJuABFXHnbcm3geNiNFqCiIFvsPJOBO0VYrwYvSyyt&#10;v/EXXfdSqwzhWKKBRqQvtY5VQw7j2PfE2fvxwaFkGWptA94y3HV6WhQz7bDlvNBgT9uGqt/9xRn4&#10;PLdok4ReX+bfEk9JUG+sMa/DtHkHJZTkP/xsf1gDb/B3Jd8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XzTvwAAANoAAAAPAAAAAAAAAAAAAAAAAJgCAABkcnMvZG93bnJl&#10;di54bWxQSwUGAAAAAAQABAD1AAAAhAMAAAAA&#10;" fillcolor="#8064a2 [3207]" strokecolor="#3f3151 [1607]" strokeweight="2pt">
                      <v:textbox>
                        <w:txbxContent>
                          <w:p w14:paraId="52B4B9AE" w14:textId="77777777" w:rsidR="00C15806" w:rsidRPr="00773229" w:rsidRDefault="00C15806" w:rsidP="0076558D">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 o:spid="_x0000_s1035" style="position:absolute;left:1466;top:4244;width:62531;height:83039" coordorigin="86,-1535" coordsize="62531,8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Suapvalintas stačiakampis 9" o:spid="_x0000_s1036" style="position:absolute;left:33262;top:22175;width:28619;height:47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q5OsMA&#10;AADaAAAADwAAAGRycy9kb3ducmV2LnhtbESPQYvCMBSE78L+h/AWvIimilipRnEFQS8rdhe9Pppn&#10;W7Z5KU2s9d9vBMHjMDPfMMt1ZyrRUuNKywrGowgEcWZ1ybmC35/dcA7CeWSNlWVS8CAH69VHb4mJ&#10;tnc+UZv6XAQIuwQVFN7XiZQuK8igG9maOHhX2xj0QTa51A3eA9xUchJFM2mw5LBQYE3bgrK/9GYU&#10;nC9xdGu/H7vtpkvjw5ebDsbHvVL9z26zAOGp8+/wq73XCmJ4Xgk3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q5OsMAAADaAAAADwAAAAAAAAAAAAAAAACYAgAAZHJzL2Rv&#10;d25yZXYueG1sUEsFBgAAAAAEAAQA9QAAAIgDAAAAAA==&#10;" strokecolor="#8f7d8b" strokeweight="2pt">
                        <v:textbox>
                          <w:txbxContent>
                            <w:p w14:paraId="227F2289" w14:textId="77777777" w:rsidR="00C15806" w:rsidRPr="00DF10CD" w:rsidRDefault="00C15806" w:rsidP="0076558D">
                              <w:pPr>
                                <w:jc w:val="center"/>
                                <w:rPr>
                                  <w:sz w:val="16"/>
                                  <w:szCs w:val="16"/>
                                </w:rPr>
                              </w:pPr>
                              <w:r w:rsidRPr="0076558D">
                                <w:rPr>
                                  <w:sz w:val="16"/>
                                  <w:szCs w:val="16"/>
                                </w:rPr>
                                <w:t xml:space="preserve">8 (aštuonios) dienos iki </w:t>
                              </w:r>
                              <w:r w:rsidRPr="004D6DE6">
                                <w:rPr>
                                  <w:sz w:val="16"/>
                                  <w:szCs w:val="16"/>
                                </w:rPr>
                                <w:t>Preliminarių pasiūlymų pateikimo datos</w:t>
                              </w:r>
                            </w:p>
                          </w:txbxContent>
                        </v:textbox>
                      </v:roundrect>
                      <v:roundrect id="Suapvalintas stačiakampis 10" o:spid="_x0000_s1037" style="position:absolute;left:581;top:23252;width:28620;height:47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ncb8A&#10;AADaAAAADwAAAGRycy9kb3ducmV2LnhtbERPS2vCQBC+F/wPywje6sYepKSuItGaXpsWH7chOybB&#10;7GzIrjH9951DoceP773ajK5VA/Wh8WxgMU9AEZfeNlwZ+P56f34FFSKyxdYzGfihAJv15GmFqfUP&#10;/qShiJWSEA4pGqhj7FKtQ1mTwzD3HbFwV987jAL7StseHxLuWv2SJEvtsGFpqLGjrKbyVtydzMjz&#10;/Ho8t3l2Gi774nBsdqwzY2bTcfsGKtIY/8V/7g9rQLbKFfGDX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nydxvwAAANoAAAAPAAAAAAAAAAAAAAAAAJgCAABkcnMvZG93bnJl&#10;di54bWxQSwUGAAAAAAQABAD1AAAAhAMAAAAA&#10;" fillcolor="#ddd9c3" strokecolor="#ddd9c3" strokeweight="2pt">
                        <v:textbox>
                          <w:txbxContent>
                            <w:p w14:paraId="374EC71C" w14:textId="77777777" w:rsidR="00C15806" w:rsidRPr="006300B7" w:rsidRDefault="00C15806" w:rsidP="0076558D">
                              <w:pPr>
                                <w:jc w:val="center"/>
                                <w:rPr>
                                  <w:sz w:val="16"/>
                                  <w:szCs w:val="16"/>
                                </w:rPr>
                              </w:pPr>
                              <w:r w:rsidRPr="006300B7">
                                <w:rPr>
                                  <w:sz w:val="16"/>
                                  <w:szCs w:val="16"/>
                                </w:rPr>
                                <w:t xml:space="preserve">Galutinis terminas </w:t>
                              </w:r>
                              <w:r>
                                <w:rPr>
                                  <w:sz w:val="16"/>
                                  <w:szCs w:val="16"/>
                                </w:rPr>
                                <w:t>pateikti Prašymus dėl Preliminarių pasiūlymų</w:t>
                              </w:r>
                            </w:p>
                          </w:txbxContent>
                        </v:textbox>
                      </v:roundrect>
                      <v:group id="Grupė 11" o:spid="_x0000_s1038" style="position:absolute;left:343;top:-1535;width:62190;height:2676" coordorigin="171,-1535" coordsize="62189,2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Suapvalintas stačiakampis 12" o:spid="_x0000_s1039" style="position:absolute;left:33477;top:-1535;width:28883;height:2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r3cUA&#10;AADbAAAADwAAAGRycy9kb3ducmV2LnhtbESPQWvCQBCF74L/YZlCL6IbS1GJrqKCYC+KaWmvQ3ZM&#10;QrOzIbvG+O+dQ6G3Gd6b975ZbXpXq47aUHk2MJ0koIhzbysuDHx9HsYLUCEiW6w9k4EHBdish4MV&#10;ptbf+UJdFgslIRxSNFDG2KRah7wkh2HiG2LRrr51GGVtC21bvEu4q/Vbksy0w4qlocSG9iXlv9nN&#10;Gfj+mSe37vQ47Ld9Nv/YhffR9Hw05vWl3y5BRerjv/nv+mgFX+jlFxlAr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OvdxQAAANsAAAAPAAAAAAAAAAAAAAAAAJgCAABkcnMv&#10;ZG93bnJldi54bWxQSwUGAAAAAAQABAD1AAAAigMAAAAA&#10;" strokecolor="#8f7d8b" strokeweight="2pt">
                          <v:textbox>
                            <w:txbxContent>
                              <w:p w14:paraId="03176172" w14:textId="4884D597" w:rsidR="00C15806" w:rsidRPr="004F4AA2" w:rsidRDefault="00C15806" w:rsidP="0076558D">
                                <w:pPr>
                                  <w:jc w:val="center"/>
                                  <w:rPr>
                                    <w:sz w:val="16"/>
                                    <w:szCs w:val="16"/>
                                  </w:rPr>
                                </w:pPr>
                                <w:r w:rsidRPr="007574AB">
                                  <w:rPr>
                                    <w:sz w:val="16"/>
                                    <w:szCs w:val="16"/>
                                  </w:rPr>
                                  <w:t>Nuo</w:t>
                                </w:r>
                                <w:r w:rsidRPr="004F4AA2">
                                  <w:rPr>
                                    <w:sz w:val="16"/>
                                    <w:szCs w:val="16"/>
                                  </w:rPr>
                                  <w:t xml:space="preserve"> </w:t>
                                </w:r>
                                <w:r w:rsidR="007574AB" w:rsidRPr="004F4AA2">
                                  <w:rPr>
                                    <w:sz w:val="16"/>
                                    <w:szCs w:val="16"/>
                                  </w:rPr>
                                  <w:t xml:space="preserve">2016 m. rugsėjo 7 d. </w:t>
                                </w:r>
                                <w:r w:rsidRPr="004F4AA2">
                                  <w:rPr>
                                    <w:sz w:val="16"/>
                                    <w:szCs w:val="16"/>
                                  </w:rPr>
                                  <w:t xml:space="preserve">iki </w:t>
                                </w:r>
                                <w:r w:rsidR="007574AB" w:rsidRPr="004F4AA2">
                                  <w:rPr>
                                    <w:sz w:val="16"/>
                                    <w:szCs w:val="16"/>
                                  </w:rPr>
                                  <w:t>2016 m. spalio 7 d.</w:t>
                                </w:r>
                              </w:p>
                            </w:txbxContent>
                          </v:textbox>
                        </v:roundrect>
                        <v:roundrect id="Suapvalintas stačiakampis 13" o:spid="_x0000_s1040" style="position:absolute;left:171;top:-1535;width:28883;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jcMA&#10;AADbAAAADwAAAGRycy9kb3ducmV2LnhtbESPS4vCQBCE7wv+h6EFb+tEDyJZR5H4iFezi49bk2mT&#10;YKYnZMYY/72zsLC3bqq+6urFqje16Kh1lWUFk3EEgji3uuJCwc/37nMOwnlkjbVlUvAiB6vl4GOB&#10;sbZPPlKX+UKEEHYxKii9b2IpXV6SQTe2DXHQbrY16MPaFlK3+AzhppbTKJpJgxWHCyU2lJSU37OH&#10;CTXSNL2dLnWanLvrNtufqg3LRKnRsF9/gfDU+3/zH33QgZvA7y9h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jcMAAADbAAAADwAAAAAAAAAAAAAAAACYAgAAZHJzL2Rv&#10;d25yZXYueG1sUEsFBgAAAAAEAAQA9QAAAIgDAAAAAA==&#10;" fillcolor="#ddd9c3" strokecolor="#ddd9c3" strokeweight="2pt">
                          <v:textbox>
                            <w:txbxContent>
                              <w:p w14:paraId="70D0E02E" w14:textId="77777777" w:rsidR="00C15806" w:rsidRPr="006300B7" w:rsidRDefault="00C15806" w:rsidP="0076558D">
                                <w:pPr>
                                  <w:jc w:val="center"/>
                                  <w:rPr>
                                    <w:sz w:val="16"/>
                                    <w:szCs w:val="16"/>
                                  </w:rPr>
                                </w:pPr>
                                <w:r>
                                  <w:rPr>
                                    <w:sz w:val="16"/>
                                    <w:szCs w:val="16"/>
                                  </w:rPr>
                                  <w:t>Sąlygų paskelbimas ir paraiškų priėmimas</w:t>
                                </w:r>
                              </w:p>
                            </w:txbxContent>
                          </v:textbox>
                        </v:roundrect>
                        <v:shape id="Rodyklė kairėn 14" o:spid="_x0000_s1041" type="#_x0000_t66" style="position:absolute;left:29054;top:-1535;width:4476;height:2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4rcAA&#10;AADbAAAADwAAAGRycy9kb3ducmV2LnhtbERPTWvCQBC9C/6HZQq96UatItE1iDVBvKml5yE7JqHZ&#10;2ZDdJum/7wqCt3m8z9kmg6lFR62rLCuYTSMQxLnVFRcKvm7pZA3CeWSNtWVS8EcOkt14tMVY254v&#10;1F19IUIIuxgVlN43sZQuL8mgm9qGOHB32xr0AbaF1C32IdzUch5FK2mw4tBQYkOHkvKf669RcJy5&#10;anHmj0997taHdJVlS7f8Vur9bdhvQHga/Ev8dJ90mD+Hxy/hAL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p4rcAAAADbAAAADwAAAAAAAAAAAAAAAACYAgAAZHJzL2Rvd25y&#10;ZXYueG1sUEsFBgAAAAAEAAQA9QAAAIUDAAAAAA==&#10;" adj="6251" fillcolor="#8f7d8b" strokecolor="#8f7d8b" strokeweight="2pt"/>
                      </v:group>
                      <v:group id="Grupė 15" o:spid="_x0000_s1042" style="position:absolute;left:92;top:1095;width:62343;height:5648" coordorigin="-79,-1061" coordsize="62342,5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Suapvalintas stačiakampis 16" o:spid="_x0000_s1043" style="position:absolute;left:33379;top:4;width:28883;height:45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3sMA&#10;AADbAAAADwAAAGRycy9kb3ducmV2LnhtbERPTWvCQBC9F/wPywi9FN0ooUrqKhoQ7KWlqdjrkB2T&#10;YHY2ZDcx+ffdQsHbPN7nbHaDqUVPrassK1jMIxDEudUVFwrO38fZGoTzyBpry6RgJAe77eRpg4m2&#10;d/6iPvOFCCHsElRQet8kUrq8JINubhviwF1ta9AH2BZSt3gP4aaWyyh6lQYrDg0lNpSWlN+yzii4&#10;/Kyirv8Yj+l+yFbvBxe/LD5PSj1Ph/0bCE+Df4j/3Scd5sfw90s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t3sMAAADbAAAADwAAAAAAAAAAAAAAAACYAgAAZHJzL2Rv&#10;d25yZXYueG1sUEsFBgAAAAAEAAQA9QAAAIgDAAAAAA==&#10;" strokecolor="#8f7d8b" strokeweight="2pt">
                          <v:textbox>
                            <w:txbxContent>
                              <w:p w14:paraId="4BE4364F" w14:textId="27DEC272" w:rsidR="00C15806" w:rsidRPr="0076558D" w:rsidRDefault="00C15806" w:rsidP="0076558D">
                                <w:pPr>
                                  <w:jc w:val="center"/>
                                  <w:rPr>
                                    <w:sz w:val="16"/>
                                    <w:szCs w:val="16"/>
                                  </w:rPr>
                                </w:pPr>
                                <w:r w:rsidRPr="0076558D">
                                  <w:rPr>
                                    <w:sz w:val="16"/>
                                    <w:szCs w:val="16"/>
                                  </w:rPr>
                                  <w:t>ne mažiau nei 6 (šešios) dienos iki paraišk</w:t>
                                </w:r>
                                <w:r>
                                  <w:rPr>
                                    <w:sz w:val="16"/>
                                    <w:szCs w:val="16"/>
                                  </w:rPr>
                                  <w:t>ų</w:t>
                                </w:r>
                                <w:r w:rsidRPr="0076558D">
                                  <w:rPr>
                                    <w:sz w:val="16"/>
                                    <w:szCs w:val="16"/>
                                  </w:rPr>
                                  <w:t xml:space="preserve"> pateikimo termino</w:t>
                                </w:r>
                              </w:p>
                            </w:txbxContent>
                          </v:textbox>
                        </v:roundrect>
                        <v:roundrect id="Suapvalintas stačiakampis 17" o:spid="_x0000_s1044" style="position:absolute;left:-79;top:-29;width:28882;height:45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QjsQA&#10;AADbAAAADwAAAGRycy9kb3ducmV2LnhtbESPT2vCQBDF7wW/wzKF3nTTgkVSNyKxNb02Sqq3ITv5&#10;g9nZkN3G9Nt3BaG3Gd77vXmz3kymEyMNrrWs4HkRgSAurW65VnA8fMxXIJxH1thZJgW/5GCTzB7W&#10;GGt75S8ac1+LEMIuRgWN930spSsbMugWticOWmUHgz6sQy31gNcQbjr5EkWv0mDL4UKDPaUNlZf8&#10;x4QaWZZVxanL0u/x/J7vi3bHMlXq6XHavoHwNPl/853+1IFbwu2XMI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EI7EAAAA2wAAAA8AAAAAAAAAAAAAAAAAmAIAAGRycy9k&#10;b3ducmV2LnhtbFBLBQYAAAAABAAEAPUAAACJAwAAAAA=&#10;" fillcolor="#ddd9c3" strokecolor="#ddd9c3" strokeweight="2pt">
                          <v:textbox>
                            <w:txbxContent>
                              <w:p w14:paraId="7B765C95" w14:textId="77777777" w:rsidR="00C15806" w:rsidRPr="006300B7" w:rsidRDefault="00C15806" w:rsidP="0076558D">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išankstinės atrankos ir paraiškų</w:t>
                                </w:r>
                              </w:p>
                            </w:txbxContent>
                          </v:textbox>
                        </v:roundrect>
                        <v:shape id="Rodyklė žemyn 18" o:spid="_x0000_s1045" type="#_x0000_t67" style="position:absolute;left:12330;top:-1061;width:3043;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ZK8EA&#10;AADbAAAADwAAAGRycy9kb3ducmV2LnhtbERPTWvCQBC9F/oflin0VnfrQUt0FRFqiz2ZCF7H7JjE&#10;ZGfD7jam/75bEHqbx/uc5Xq0nRjIh8axhteJAkFcOtNwpeFYvL+8gQgR2WDnmDT8UID16vFhiZlx&#10;Nz7QkMdKpBAOGWqoY+wzKUNZk8UwcT1x4i7OW4wJ+koaj7cUbjs5VWomLTacGmrsaVtT2ebfVkNe&#10;7Ib918ZcT/P9uVWhUB9+3mr9/DRuFiAijfFffHd/mjR/Bn+/p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GSvBAAAA2wAAAA8AAAAAAAAAAAAAAAAAmAIAAGRycy9kb3du&#10;cmV2LnhtbFBLBQYAAAAABAAEAPUAAACGAwAAAAA=&#10;" adj="10800" fillcolor="#8f7d8b" strokecolor="#8f7d8b" strokeweight="2pt"/>
                      </v:group>
                      <v:group id="Grupė 19" o:spid="_x0000_s1046" style="position:absolute;left:92;top:7558;width:62233;height:3402" coordorigin="6,398" coordsize="62232,3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oundrect id="Suapvalintas stačiakampis 20" o:spid="_x0000_s1047" style="position:absolute;left:33267;top:398;width:28972;height:3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Ln28UA&#10;AADbAAAADwAAAGRycy9kb3ducmV2LnhtbESPQWvCQBCF74L/YZlCL6IbS1GJrqKCYC+KaWmvQ3ZM&#10;QrOzIbvG+O+dQ6G3Gd6b975ZbXpXq47aUHk2MJ0koIhzbysuDHx9HsYLUCEiW6w9k4EHBdish4MV&#10;ptbf+UJdFgslIRxSNFDG2KRah7wkh2HiG2LRrr51GGVtC21bvEu4q/Vbksy0w4qlocSG9iXlv9nN&#10;Gfj+mSe37vQ47Ld9Nv/YhffR9Hw05vWl3y5BRerjv/nv+mgFX2DlFxlAr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ufbxQAAANsAAAAPAAAAAAAAAAAAAAAAAJgCAABkcnMv&#10;ZG93bnJldi54bWxQSwUGAAAAAAQABAD1AAAAigMAAAAA&#10;" strokecolor="#8f7d8b" strokeweight="2pt">
                          <v:textbox>
                            <w:txbxContent>
                              <w:p w14:paraId="2B7DABD6" w14:textId="1E83E671" w:rsidR="00C15806" w:rsidRPr="004F4AA2" w:rsidRDefault="007574AB" w:rsidP="0076558D">
                                <w:pPr>
                                  <w:jc w:val="center"/>
                                  <w:rPr>
                                    <w:sz w:val="16"/>
                                    <w:szCs w:val="16"/>
                                  </w:rPr>
                                </w:pPr>
                                <w:r w:rsidRPr="004F4AA2">
                                  <w:rPr>
                                    <w:sz w:val="16"/>
                                    <w:szCs w:val="16"/>
                                  </w:rPr>
                                  <w:t>2016 m. spalio 7 d.</w:t>
                                </w:r>
                              </w:p>
                            </w:txbxContent>
                          </v:textbox>
                        </v:roundrect>
                        <v:roundrect id="Suapvalintas stačiakampis 21" o:spid="_x0000_s1048" style="position:absolute;left:6;top:732;width:28972;height:27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cai8QA&#10;AADbAAAADwAAAGRycy9kb3ducmV2LnhtbESPzW7CMBCE75V4B2sr9QZOe0AlxUEotKTXBpTCbRVv&#10;fkS8jmI3pG9fIyH1tquZb3Z2vZlMJ0YaXGtZwfMiAkFcWt1yreB4+Ji/gnAeWWNnmRT8koNNMntY&#10;Y6ztlb9ozH0tQgi7GBU03vexlK5syKBb2J44aJUdDPqwDrXUA15DuOnkSxQtpcGWw4UGe0obKi/5&#10;jwk1siyrilOXpd/j+T3fF+2OZarU0+O0fQPhafL/5jv9qQO3gtsvYQ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XGovEAAAA2wAAAA8AAAAAAAAAAAAAAAAAmAIAAGRycy9k&#10;b3ducmV2LnhtbFBLBQYAAAAABAAEAPUAAACJAwAAAAA=&#10;" fillcolor="#ddd9c3" strokecolor="#ddd9c3" strokeweight="2pt">
                          <v:textbox>
                            <w:txbxContent>
                              <w:p w14:paraId="25B6F985" w14:textId="77777777" w:rsidR="00C15806" w:rsidRPr="006300B7" w:rsidRDefault="00C15806" w:rsidP="0076558D">
                                <w:pPr>
                                  <w:jc w:val="center"/>
                                  <w:rPr>
                                    <w:sz w:val="16"/>
                                    <w:szCs w:val="16"/>
                                  </w:rPr>
                                </w:pPr>
                                <w:r>
                                  <w:rPr>
                                    <w:sz w:val="16"/>
                                    <w:szCs w:val="16"/>
                                  </w:rPr>
                                  <w:t>Galutinis terminas pateikti paraišką</w:t>
                                </w:r>
                              </w:p>
                            </w:txbxContent>
                          </v:textbox>
                        </v:roundrect>
                      </v:group>
                      <v:group id="Grupė 22" o:spid="_x0000_s1049" style="position:absolute;left:419;top:11861;width:61561;height:3220" coordorigin="160,-1423" coordsize="6156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Suapvalintas stačiakampis 23" o:spid="_x0000_s1050" style="position:absolute;left:33003;top:-1423;width:28718;height:29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SE+8UA&#10;AADbAAAADwAAAGRycy9kb3ducmV2LnhtbESPQWvCQBSE7wX/w/IEL6VuIqWW1FVUCKSXFmNpr4/s&#10;Mwlm34bsJib/vlsoeBxm5htmsxtNIwbqXG1ZQbyMQBAXVtdcKvg6p0+vIJxH1thYJgUTOdhtZw8b&#10;TLS98YmG3JciQNglqKDyvk2kdEVFBt3StsTBu9jOoA+yK6Xu8BbgppGrKHqRBmsOCxW2dKyouOa9&#10;UfD9s4764WNKj/sxX78f3PNj/JkptZiP+zcQnkZ/D/+3M61gFc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IT7xQAAANsAAAAPAAAAAAAAAAAAAAAAAJgCAABkcnMv&#10;ZG93bnJldi54bWxQSwUGAAAAAAQABAD1AAAAigMAAAAA&#10;" strokecolor="#8f7d8b" strokeweight="2pt">
                          <v:textbox>
                            <w:txbxContent>
                              <w:p w14:paraId="4B77ECBB" w14:textId="77777777" w:rsidR="00C15806" w:rsidRPr="004D6DE6" w:rsidRDefault="00C15806" w:rsidP="0076558D">
                                <w:pPr>
                                  <w:jc w:val="center"/>
                                  <w:rPr>
                                    <w:color w:val="FF0000"/>
                                    <w:sz w:val="16"/>
                                    <w:szCs w:val="16"/>
                                  </w:rPr>
                                </w:pPr>
                                <w:r w:rsidRPr="006D6F02">
                                  <w:rPr>
                                    <w:sz w:val="16"/>
                                    <w:szCs w:val="16"/>
                                  </w:rPr>
                                  <w:t>Numatoma</w:t>
                                </w:r>
                                <w:r>
                                  <w:rPr>
                                    <w:sz w:val="16"/>
                                    <w:szCs w:val="16"/>
                                  </w:rPr>
                                  <w:t xml:space="preserve"> 30</w:t>
                                </w:r>
                                <w:r w:rsidRPr="00381EED">
                                  <w:rPr>
                                    <w:sz w:val="16"/>
                                    <w:szCs w:val="16"/>
                                  </w:rPr>
                                  <w:t xml:space="preserve"> </w:t>
                                </w:r>
                                <w:r>
                                  <w:rPr>
                                    <w:sz w:val="16"/>
                                    <w:szCs w:val="16"/>
                                  </w:rPr>
                                  <w:t>(trisdešimt) dienų po paraiškų gavimo</w:t>
                                </w:r>
                              </w:p>
                            </w:txbxContent>
                          </v:textbox>
                        </v:roundrect>
                        <v:roundrect id="Suapvalintas stačiakampis 24" o:spid="_x0000_s1051" style="position:absolute;left:160;top:-1181;width:28718;height:29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9CR8MA&#10;AADbAAAADwAAAGRycy9kb3ducmV2LnhtbESPQWvCQBCF7wX/wzJCb3VjDlKiq0i0Ta9NJeptyI5J&#10;MDsbsmuM/94tFHp8vHnfm7fajKYVA/WusaxgPotAEJdWN1wpOPx8vL2DcB5ZY2uZFDzIwWY9eVlh&#10;ou2dv2nIfSUChF2CCmrvu0RKV9Zk0M1sRxy8i+0N+iD7Suoe7wFuWhlH0UIabDg01NhRWlN5zW8m&#10;vJFl2aU4tVl6HM77/LNodixTpV6n43YJwtPo/4//0l9aQRzD75YA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9CR8MAAADbAAAADwAAAAAAAAAAAAAAAACYAgAAZHJzL2Rv&#10;d25yZXYueG1sUEsFBgAAAAAEAAQA9QAAAIgDAAAAAA==&#10;" fillcolor="#ddd9c3" strokecolor="#ddd9c3" strokeweight="2pt">
                          <v:textbox>
                            <w:txbxContent>
                              <w:p w14:paraId="69B83EA2" w14:textId="77777777" w:rsidR="00C15806" w:rsidRDefault="00C15806" w:rsidP="0076558D">
                                <w:pPr>
                                  <w:jc w:val="center"/>
                                </w:pPr>
                                <w:r>
                                  <w:rPr>
                                    <w:sz w:val="16"/>
                                    <w:szCs w:val="16"/>
                                  </w:rPr>
                                  <w:t>Išankstinės atrankos atlikimas</w:t>
                                </w:r>
                              </w:p>
                            </w:txbxContent>
                          </v:textbox>
                        </v:roundrect>
                      </v:group>
                      <v:group id="Grupė 25" o:spid="_x0000_s1052" style="position:absolute;left:508;top:15845;width:61679;height:6129" coordorigin="250,-2011" coordsize="61678,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Suapvalintas stačiakampis 26" o:spid="_x0000_s1053" style="position:absolute;left:33210;top:-2011;width:28718;height:40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MnY8QA&#10;AADbAAAADwAAAGRycy9kb3ducmV2LnhtbESPQYvCMBSE74L/ITzBi9hUEZWuUVQQ9LKyVXavj+Zt&#10;W2xeShNr/fcbQdjjMDPfMKtNZyrRUuNKywomUQyCOLO65FzB9XIYL0E4j6yxskwKnuRgs+73Vpho&#10;++AvalOfiwBhl6CCwvs6kdJlBRl0ka2Jg/drG4M+yCaXusFHgJtKTuN4Lg2WHBYKrGlfUHZL70bB&#10;988ivrefz8N+26WL087NRpPzUanhoNt+gPDU+f/wu33UCqYze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J2PEAAAA2wAAAA8AAAAAAAAAAAAAAAAAmAIAAGRycy9k&#10;b3ducmV2LnhtbFBLBQYAAAAABAAEAPUAAACJAwAAAAA=&#10;" strokecolor="#8f7d8b" strokeweight="2pt">
                          <v:textbox>
                            <w:txbxContent>
                              <w:p w14:paraId="460BCC5E" w14:textId="77777777" w:rsidR="00C15806" w:rsidRPr="00615C44" w:rsidRDefault="00C15806" w:rsidP="0076558D">
                                <w:pPr>
                                  <w:jc w:val="center"/>
                                  <w:rPr>
                                    <w:color w:val="FF0000"/>
                                    <w:sz w:val="16"/>
                                    <w:szCs w:val="16"/>
                                  </w:rPr>
                                </w:pPr>
                                <w:r>
                                  <w:rPr>
                                    <w:sz w:val="16"/>
                                    <w:szCs w:val="16"/>
                                  </w:rPr>
                                  <w:t>N</w:t>
                                </w:r>
                                <w:r w:rsidRPr="00DF10CD">
                                  <w:rPr>
                                    <w:sz w:val="16"/>
                                    <w:szCs w:val="16"/>
                                  </w:rPr>
                                  <w:t xml:space="preserve">e vėliau kaip per 3 </w:t>
                                </w:r>
                                <w:r>
                                  <w:rPr>
                                    <w:sz w:val="16"/>
                                    <w:szCs w:val="16"/>
                                  </w:rPr>
                                  <w:t>(tris) D</w:t>
                                </w:r>
                                <w:r w:rsidRPr="00DF10CD">
                                  <w:rPr>
                                    <w:sz w:val="16"/>
                                    <w:szCs w:val="16"/>
                                  </w:rPr>
                                  <w:t xml:space="preserve">arbo dienas nuo </w:t>
                                </w:r>
                                <w:r>
                                  <w:rPr>
                                    <w:sz w:val="16"/>
                                    <w:szCs w:val="16"/>
                                  </w:rPr>
                                  <w:t>išankstinės atrankos atlikimo</w:t>
                                </w:r>
                              </w:p>
                            </w:txbxContent>
                          </v:textbox>
                        </v:roundrect>
                        <v:roundrect id="Suapvalintas stačiakampis 27" o:spid="_x0000_s1054" style="position:absolute;left:250;top:-1748;width:28717;height:58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aM8QA&#10;AADbAAAADwAAAGRycy9kb3ducmV2LnhtbESPzWrDMBCE74G+g9hCb42cQEtxIofgpHWvdYKT3BZr&#10;/UOslbFUx337qlDIcZidb3bWm8l0YqTBtZYVLOYRCOLS6pZrBcfD+/MbCOeRNXaWScEPOdgkD7M1&#10;xtre+IvG3NciQNjFqKDxvo+ldGVDBt3c9sTBq+xg0Ac51FIPeAtw08llFL1Kgy2HhgZ7Shsqr/m3&#10;CW9kWVYV5y5LT+Nln38U7Y5lqtTT47RdgfA0+fvxf/pTK1i+wN+WA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2jPEAAAA2wAAAA8AAAAAAAAAAAAAAAAAmAIAAGRycy9k&#10;b3ducmV2LnhtbFBLBQYAAAAABAAEAPUAAACJAwAAAAA=&#10;" fillcolor="#ddd9c3" strokecolor="#ddd9c3" strokeweight="2pt">
                          <v:textbox>
                            <w:txbxContent>
                              <w:p w14:paraId="5AB6CD34" w14:textId="77777777" w:rsidR="00C15806" w:rsidRPr="006300B7" w:rsidRDefault="00C15806" w:rsidP="0076558D">
                                <w:pPr>
                                  <w:jc w:val="center"/>
                                  <w:rPr>
                                    <w:sz w:val="16"/>
                                    <w:szCs w:val="16"/>
                                  </w:rPr>
                                </w:pPr>
                                <w:r w:rsidRPr="006300B7">
                                  <w:rPr>
                                    <w:sz w:val="16"/>
                                    <w:szCs w:val="16"/>
                                  </w:rPr>
                                  <w:t xml:space="preserve">Pranešimas apie </w:t>
                                </w:r>
                                <w:r>
                                  <w:rPr>
                                    <w:sz w:val="16"/>
                                    <w:szCs w:val="16"/>
                                  </w:rPr>
                                  <w:t>išankstinės atrankos rezultatus</w:t>
                                </w:r>
                                <w:r w:rsidRPr="006300B7">
                                  <w:rPr>
                                    <w:sz w:val="16"/>
                                    <w:szCs w:val="16"/>
                                  </w:rPr>
                                  <w:t xml:space="preserve">, kvietimas </w:t>
                                </w:r>
                                <w:r>
                                  <w:rPr>
                                    <w:sz w:val="16"/>
                                    <w:szCs w:val="16"/>
                                  </w:rPr>
                                  <w:t>pateikti Preliminarų pasiūly</w:t>
                                </w:r>
                                <w:r w:rsidRPr="0076558D">
                                  <w:rPr>
                                    <w:sz w:val="16"/>
                                    <w:szCs w:val="16"/>
                                  </w:rPr>
                                  <w:t>mą, bei prieigos prie Duomenų saugyklos suteikimas</w:t>
                                </w:r>
                              </w:p>
                            </w:txbxContent>
                          </v:textbox>
                        </v:roundrect>
                      </v:group>
                      <v:group id="Grupė 28" o:spid="_x0000_s1055" style="position:absolute;left:86;top:28257;width:62531;height:53246" coordorigin="86,-5212" coordsize="62532,53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AutoShape 32" o:spid="_x0000_s1056" style="position:absolute;left:33439;top:6344;width:28972;height:46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5FMUA&#10;AADbAAAADwAAAGRycy9kb3ducmV2LnhtbESPQWvCQBSE7wX/w/IEL6VuDKUpqatoIGAvLcbSXh/Z&#10;ZxLMvg3ZTYz/vlsoeBxm5htmvZ1MK0bqXWNZwWoZgSAurW64UvB1yp9eQTiPrLG1TApu5GC7mT2s&#10;MdX2ykcaC1+JAGGXooLa+y6V0pU1GXRL2xEH72x7gz7IvpK6x2uAm1bGUfQiDTYcFmrsKKupvBSD&#10;UfD9k0TD+HHLs91UJO979/y4+jwotZhPuzcQniZ/D/+3D1pBnM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bkUxQAAANsAAAAPAAAAAAAAAAAAAAAAAJgCAABkcnMv&#10;ZG93bnJldi54bWxQSwUGAAAAAAQABAD1AAAAigMAAAAA&#10;" strokecolor="#8f7d8b" strokeweight="2pt">
                          <v:textbox>
                            <w:txbxContent>
                              <w:p w14:paraId="26810258" w14:textId="6468F8A0" w:rsidR="00C15806" w:rsidRPr="00B13635" w:rsidRDefault="00C15806" w:rsidP="0076558D">
                                <w:pPr>
                                  <w:jc w:val="center"/>
                                  <w:rPr>
                                    <w:sz w:val="16"/>
                                    <w:szCs w:val="16"/>
                                  </w:rPr>
                                </w:pPr>
                                <w:r w:rsidRPr="00B13635">
                                  <w:rPr>
                                    <w:sz w:val="16"/>
                                    <w:szCs w:val="16"/>
                                  </w:rPr>
                                  <w:t xml:space="preserve">Per </w:t>
                                </w:r>
                                <w:r>
                                  <w:rPr>
                                    <w:sz w:val="16"/>
                                    <w:szCs w:val="16"/>
                                  </w:rPr>
                                  <w:t>25 (dvidešimt penkias</w:t>
                                </w:r>
                                <w:r w:rsidRPr="0076558D">
                                  <w:rPr>
                                    <w:sz w:val="16"/>
                                    <w:szCs w:val="16"/>
                                  </w:rPr>
                                  <w:t>) dien</w:t>
                                </w:r>
                                <w:r>
                                  <w:rPr>
                                    <w:sz w:val="16"/>
                                    <w:szCs w:val="16"/>
                                  </w:rPr>
                                  <w:t>as</w:t>
                                </w:r>
                                <w:r w:rsidRPr="0076558D">
                                  <w:rPr>
                                    <w:sz w:val="16"/>
                                    <w:szCs w:val="16"/>
                                  </w:rPr>
                                  <w:t xml:space="preserve"> </w:t>
                                </w:r>
                                <w:r w:rsidRPr="00B13635">
                                  <w:rPr>
                                    <w:sz w:val="16"/>
                                    <w:szCs w:val="16"/>
                                  </w:rPr>
                                  <w:t>nuo Preliminarių pasiūlymų, jų paaiškinimų ar patikslin</w:t>
                                </w:r>
                                <w:r>
                                  <w:rPr>
                                    <w:sz w:val="16"/>
                                    <w:szCs w:val="16"/>
                                  </w:rPr>
                                  <w:t xml:space="preserve">imų </w:t>
                                </w:r>
                                <w:r w:rsidRPr="00B13635">
                                  <w:rPr>
                                    <w:sz w:val="16"/>
                                    <w:szCs w:val="16"/>
                                  </w:rPr>
                                  <w:t>gavimo</w:t>
                                </w:r>
                              </w:p>
                            </w:txbxContent>
                          </v:textbox>
                        </v:roundrect>
                        <v:roundrect id="Suapvalintas stačiakampis 30" o:spid="_x0000_s1057" style="position:absolute;left:33817;top:11615;width:28718;height:40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ZsIA&#10;AADbAAAADwAAAGRycy9kb3ducmV2LnhtbERPTWvCQBC9F/wPywheSt0oUiV1DVEI6MXSVNrrkB2T&#10;YHY2ZDcx/nv3UOjx8b63yWgaMVDnassKFvMIBHFhdc2lgst39rYB4TyyxsYyKXiQg2Q3edlirO2d&#10;v2jIfSlCCLsYFVTet7GUrqjIoJvbljhwV9sZ9AF2pdQd3kO4aeQyit6lwZpDQ4UtHSoqbnlvFPz8&#10;rqN+OD+yQzrm69PerV4Xn0elZtMx/QDhafT/4j/3UStYhrHhS/g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i1mwgAAANsAAAAPAAAAAAAAAAAAAAAAAJgCAABkcnMvZG93&#10;bnJldi54bWxQSwUGAAAAAAQABAD1AAAAhwMAAAAA&#10;" strokecolor="#8f7d8b" strokeweight="2pt">
                          <v:textbox>
                            <w:txbxContent>
                              <w:p w14:paraId="47E137B3" w14:textId="77777777" w:rsidR="00C15806" w:rsidRPr="006300B7" w:rsidRDefault="00C15806" w:rsidP="0076558D">
                                <w:pPr>
                                  <w:jc w:val="center"/>
                                  <w:rPr>
                                    <w:sz w:val="16"/>
                                    <w:szCs w:val="16"/>
                                  </w:rPr>
                                </w:pPr>
                                <w:r w:rsidRPr="0076558D">
                                  <w:rPr>
                                    <w:sz w:val="16"/>
                                    <w:szCs w:val="16"/>
                                  </w:rPr>
                                  <w:t xml:space="preserve">8 (aštuonios) dienos </w:t>
                                </w:r>
                                <w:r w:rsidRPr="004D6DE6">
                                  <w:rPr>
                                    <w:sz w:val="16"/>
                                    <w:szCs w:val="16"/>
                                  </w:rPr>
                                  <w:t xml:space="preserve">iki </w:t>
                                </w:r>
                                <w:r>
                                  <w:rPr>
                                    <w:sz w:val="16"/>
                                    <w:szCs w:val="16"/>
                                  </w:rPr>
                                  <w:t xml:space="preserve">Išsamių </w:t>
                                </w:r>
                                <w:r w:rsidRPr="004D6DE6">
                                  <w:rPr>
                                    <w:sz w:val="16"/>
                                    <w:szCs w:val="16"/>
                                  </w:rPr>
                                  <w:t>pasiūlymų pateikimo datos</w:t>
                                </w:r>
                              </w:p>
                            </w:txbxContent>
                          </v:textbox>
                        </v:roundrect>
                        <v:roundrect id="Suapvalintas stačiakampis 31" o:spid="_x0000_s1058" style="position:absolute;left:33643;top:16612;width:28968;height:53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I/cYA&#10;AADbAAAADwAAAGRycy9kb3ducmV2LnhtbESPQWvCQBSE70L/w/IKvRTdGIq2qavYQEAviqm010f2&#10;NQnNvg3ZNYn/visUPA4z8w2z2oymET11rrasYD6LQBAXVtdcKjh/ZtNXEM4ja2wsk4IrOdisHyYr&#10;TLQd+ER97ksRIOwSVFB53yZSuqIig25mW+Lg/djOoA+yK6XucAhw08g4ihbSYM1hocKW0oqK3/xi&#10;FHx9L6NLf7hm6XbMl/sP9/I8P+6Uenoct+8gPI3+Hv5v77SC+A1u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KI/cYAAADbAAAADwAAAAAAAAAAAAAAAACYAgAAZHJz&#10;L2Rvd25yZXYueG1sUEsFBgAAAAAEAAQA9QAAAIsDAAAAAA==&#10;" strokecolor="#8f7d8b" strokeweight="2pt">
                          <v:textbox>
                            <w:txbxContent>
                              <w:p w14:paraId="1B6EF73C" w14:textId="77777777" w:rsidR="00C15806" w:rsidRPr="00AF21F1" w:rsidRDefault="00C15806" w:rsidP="0076558D">
                                <w:pPr>
                                  <w:pStyle w:val="ListParagraph"/>
                                  <w:tabs>
                                    <w:tab w:val="left" w:pos="284"/>
                                  </w:tabs>
                                  <w:ind w:left="0"/>
                                  <w:jc w:val="center"/>
                                  <w:rPr>
                                    <w:sz w:val="16"/>
                                    <w:szCs w:val="16"/>
                                  </w:rPr>
                                </w:pPr>
                                <w:r>
                                  <w:rPr>
                                    <w:sz w:val="16"/>
                                    <w:szCs w:val="16"/>
                                  </w:rPr>
                                  <w:t>Terminas bus nurodytas kvietime pateikti Išsamų pasiūlymą. Planuojama</w:t>
                                </w:r>
                                <w:r w:rsidRPr="00092E6C">
                                  <w:rPr>
                                    <w:sz w:val="16"/>
                                    <w:szCs w:val="16"/>
                                  </w:rPr>
                                  <w:t>, kad bū</w:t>
                                </w:r>
                                <w:r>
                                  <w:rPr>
                                    <w:sz w:val="16"/>
                                    <w:szCs w:val="16"/>
                                  </w:rPr>
                                  <w:t>s</w:t>
                                </w:r>
                                <w:r w:rsidRPr="00092E6C">
                                  <w:rPr>
                                    <w:sz w:val="16"/>
                                    <w:szCs w:val="16"/>
                                  </w:rPr>
                                  <w:t xml:space="preserve"> ne mažiau nei </w:t>
                                </w:r>
                                <w:r>
                                  <w:rPr>
                                    <w:sz w:val="16"/>
                                    <w:szCs w:val="16"/>
                                  </w:rPr>
                                  <w:t>60 (šeš</w:t>
                                </w:r>
                                <w:r w:rsidRPr="00092E6C">
                                  <w:rPr>
                                    <w:sz w:val="16"/>
                                    <w:szCs w:val="16"/>
                                  </w:rPr>
                                  <w:t>iasdešimt) dienų</w:t>
                                </w:r>
                              </w:p>
                            </w:txbxContent>
                          </v:textbox>
                        </v:roundrect>
                        <v:roundrect id="Suapvalintas stačiakampis 32" o:spid="_x0000_s1059" style="position:absolute;left:33647;top:22468;width:28969;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3vcMA&#10;AADbAAAADwAAAGRycy9kb3ducmV2LnhtbERPTWvCQBC9C/6HZYReim7Slkaiq9iAkF5amopeh+w0&#10;Cc3Ohuwak3/fPRQ8Pt73dj+aVgzUu8aygngVgSAurW64UnD6Pi7XIJxH1thaJgUTOdjv5rMtptre&#10;+IuGwlcihLBLUUHtfZdK6cqaDLqV7YgD92N7gz7AvpK6x1sIN618iqJXabDh0FBjR1lN5W9xNQrO&#10;lyS6Dh/TMTuMRfL+5l4e489cqYfFeNiA8DT6u/jfnWsFz2F9+B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G3vcMAAADbAAAADwAAAAAAAAAAAAAAAACYAgAAZHJzL2Rv&#10;d25yZXYueG1sUEsFBgAAAAAEAAQA9QAAAIgDAAAAAA==&#10;" strokecolor="#8f7d8b" strokeweight="2pt">
                          <v:textbox>
                            <w:txbxContent>
                              <w:p w14:paraId="6D3A62C0" w14:textId="2A16F2A2" w:rsidR="00C15806" w:rsidRPr="006300B7" w:rsidRDefault="00C15806" w:rsidP="00F3464B">
                                <w:pPr>
                                  <w:pStyle w:val="ListParagraph"/>
                                  <w:tabs>
                                    <w:tab w:val="left" w:pos="284"/>
                                  </w:tabs>
                                  <w:ind w:left="0"/>
                                  <w:jc w:val="center"/>
                                  <w:rPr>
                                    <w:sz w:val="16"/>
                                    <w:szCs w:val="16"/>
                                  </w:rPr>
                                </w:pPr>
                                <w:r>
                                  <w:rPr>
                                    <w:sz w:val="16"/>
                                    <w:szCs w:val="16"/>
                                  </w:rPr>
                                  <w:t>Planuojama per 20</w:t>
                                </w:r>
                                <w:r w:rsidRPr="00092E6C">
                                  <w:rPr>
                                    <w:sz w:val="16"/>
                                    <w:szCs w:val="16"/>
                                  </w:rPr>
                                  <w:t xml:space="preserve"> (</w:t>
                                </w:r>
                                <w:r>
                                  <w:rPr>
                                    <w:sz w:val="16"/>
                                    <w:szCs w:val="16"/>
                                  </w:rPr>
                                  <w:t>dvidešimt)</w:t>
                                </w:r>
                                <w:r w:rsidRPr="00092E6C">
                                  <w:rPr>
                                    <w:sz w:val="16"/>
                                    <w:szCs w:val="16"/>
                                  </w:rPr>
                                  <w:t xml:space="preserve"> dien</w:t>
                                </w:r>
                                <w:r>
                                  <w:rPr>
                                    <w:sz w:val="16"/>
                                    <w:szCs w:val="16"/>
                                  </w:rPr>
                                  <w:t>ų</w:t>
                                </w:r>
                                <w:r w:rsidRPr="00092E6C">
                                  <w:rPr>
                                    <w:sz w:val="16"/>
                                    <w:szCs w:val="16"/>
                                  </w:rPr>
                                  <w:t xml:space="preserve"> nuo </w:t>
                                </w:r>
                                <w:r>
                                  <w:rPr>
                                    <w:sz w:val="16"/>
                                    <w:szCs w:val="16"/>
                                  </w:rPr>
                                  <w:t>Išsamių pasiūlymų, jų paaiškinimo gavimo</w:t>
                                </w:r>
                              </w:p>
                            </w:txbxContent>
                          </v:textbox>
                        </v:roundrect>
                        <v:roundrect id="Suapvalintas stačiakampis 33" o:spid="_x0000_s1060" style="position:absolute;left:33385;top:26436;width:29051;height:5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SJsUA&#10;AADbAAAADwAAAGRycy9kb3ducmV2LnhtbESPQWvCQBSE74L/YXmFXopu0oop0VVUEPSiGEt7fWSf&#10;SWj2bciuMf77rlDwOMzMN8x82ZtadNS6yrKCeByBIM6trrhQ8HXejj5BOI+ssbZMCu7kYLkYDuaY&#10;anvjE3WZL0SAsEtRQel9k0rp8pIMurFtiIN3sa1BH2RbSN3iLcBNLd+jaCoNVhwWSmxoU1L+m12N&#10;gu+fJLp2h/t2s+qzZL92k7f4uFPq9aVfzUB46v0z/N/eaQUfMT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RImxQAAANsAAAAPAAAAAAAAAAAAAAAAAJgCAABkcnMv&#10;ZG93bnJldi54bWxQSwUGAAAAAAQABAD1AAAAigMAAAAA&#10;" strokecolor="#8f7d8b" strokeweight="2pt">
                          <v:textbox>
                            <w:txbxContent>
                              <w:p w14:paraId="24C4C84F" w14:textId="26463431" w:rsidR="00C15806" w:rsidRDefault="00C15806" w:rsidP="0076558D">
                                <w:pPr>
                                  <w:tabs>
                                    <w:tab w:val="left" w:pos="284"/>
                                  </w:tabs>
                                  <w:jc w:val="center"/>
                                </w:pPr>
                                <w:r w:rsidRPr="00AF21F1">
                                  <w:rPr>
                                    <w:sz w:val="16"/>
                                    <w:szCs w:val="16"/>
                                  </w:rPr>
                                  <w:t>Pradžios dat</w:t>
                                </w:r>
                                <w:r>
                                  <w:rPr>
                                    <w:sz w:val="16"/>
                                    <w:szCs w:val="16"/>
                                  </w:rPr>
                                  <w:t>a</w:t>
                                </w:r>
                                <w:r w:rsidRPr="00AF21F1">
                                  <w:rPr>
                                    <w:sz w:val="16"/>
                                    <w:szCs w:val="16"/>
                                  </w:rPr>
                                  <w:t xml:space="preserve"> bus nurodyt</w:t>
                                </w:r>
                                <w:r>
                                  <w:rPr>
                                    <w:sz w:val="16"/>
                                    <w:szCs w:val="16"/>
                                  </w:rPr>
                                  <w:t>a</w:t>
                                </w:r>
                                <w:r w:rsidRPr="00AF21F1">
                                  <w:rPr>
                                    <w:sz w:val="16"/>
                                    <w:szCs w:val="16"/>
                                  </w:rPr>
                                  <w:t xml:space="preserve"> kvietime </w:t>
                                </w:r>
                                <w:r>
                                  <w:rPr>
                                    <w:sz w:val="16"/>
                                    <w:szCs w:val="16"/>
                                  </w:rPr>
                                  <w:t>į derybas</w:t>
                                </w:r>
                                <w:r w:rsidRPr="00AF21F1">
                                  <w:rPr>
                                    <w:sz w:val="16"/>
                                    <w:szCs w:val="16"/>
                                  </w:rPr>
                                  <w:t xml:space="preserve">. Bus siekiama, kad </w:t>
                                </w:r>
                                <w:r>
                                  <w:rPr>
                                    <w:sz w:val="16"/>
                                    <w:szCs w:val="16"/>
                                  </w:rPr>
                                  <w:t>derybos</w:t>
                                </w:r>
                                <w:r w:rsidRPr="00AF21F1">
                                  <w:rPr>
                                    <w:sz w:val="16"/>
                                    <w:szCs w:val="16"/>
                                  </w:rPr>
                                  <w:t xml:space="preserve"> truktų ne ilgiau kaip</w:t>
                                </w:r>
                                <w:r>
                                  <w:rPr>
                                    <w:sz w:val="16"/>
                                    <w:szCs w:val="16"/>
                                  </w:rPr>
                                  <w:t xml:space="preserve"> 90 (devyniasdešimt) </w:t>
                                </w:r>
                                <w:r w:rsidRPr="00AF21F1">
                                  <w:rPr>
                                    <w:sz w:val="16"/>
                                    <w:szCs w:val="16"/>
                                  </w:rPr>
                                  <w:t>dienų</w:t>
                                </w:r>
                              </w:p>
                            </w:txbxContent>
                          </v:textbox>
                        </v:roundrect>
                        <v:roundrect id="AutoShape 37" o:spid="_x0000_s1061" style="position:absolute;left:33513;top:37420;width:28968;height:42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UcYA&#10;AADbAAAADwAAAGRycy9kb3ducmV2LnhtbESPQWvCQBSE70L/w/IKvZS6MZUqqavYQEAvimmx10f2&#10;NQnNvg3ZNYn/visUPA4z8w2z2oymET11rrasYDaNQBAXVtdcKvj6zF6WIJxH1thYJgVXcrBZP0xW&#10;mGg78In63JciQNglqKDyvk2kdEVFBt3UtsTB+7GdQR9kV0rd4RDgppFxFL1JgzWHhQpbSisqfvOL&#10;UXD+XkSX/nDN0u2YL/Yfbv48O+6Uenoct+8gPI3+Hv5v77SC1xhu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UcYAAADbAAAADwAAAAAAAAAAAAAAAACYAgAAZHJz&#10;L2Rvd25yZXYueG1sUEsFBgAAAAAEAAQA9QAAAIsDAAAAAA==&#10;" strokecolor="#8f7d8b" strokeweight="2pt">
                          <v:textbox>
                            <w:txbxContent>
                              <w:p w14:paraId="76A56E61" w14:textId="5567A769" w:rsidR="00C15806" w:rsidRPr="00C0749F" w:rsidRDefault="00C15806" w:rsidP="00C0749F">
                                <w:pPr>
                                  <w:tabs>
                                    <w:tab w:val="left" w:pos="284"/>
                                  </w:tabs>
                                  <w:jc w:val="center"/>
                                  <w:rPr>
                                    <w:sz w:val="16"/>
                                    <w:szCs w:val="16"/>
                                  </w:rPr>
                                </w:pPr>
                                <w:r>
                                  <w:rPr>
                                    <w:sz w:val="16"/>
                                    <w:szCs w:val="16"/>
                                  </w:rPr>
                                  <w:t>Planuojama per 40</w:t>
                                </w:r>
                                <w:r w:rsidRPr="00C0749F">
                                  <w:rPr>
                                    <w:sz w:val="16"/>
                                    <w:szCs w:val="16"/>
                                  </w:rPr>
                                  <w:t xml:space="preserve"> (</w:t>
                                </w:r>
                                <w:r>
                                  <w:rPr>
                                    <w:sz w:val="16"/>
                                    <w:szCs w:val="16"/>
                                  </w:rPr>
                                  <w:t>keturiasdešimt</w:t>
                                </w:r>
                                <w:r w:rsidRPr="00C0749F">
                                  <w:rPr>
                                    <w:sz w:val="16"/>
                                    <w:szCs w:val="16"/>
                                  </w:rPr>
                                  <w:t>) dien</w:t>
                                </w:r>
                                <w:r>
                                  <w:rPr>
                                    <w:sz w:val="16"/>
                                    <w:szCs w:val="16"/>
                                  </w:rPr>
                                  <w:t>ų</w:t>
                                </w:r>
                                <w:r w:rsidRPr="00C0749F">
                                  <w:rPr>
                                    <w:sz w:val="16"/>
                                    <w:szCs w:val="16"/>
                                  </w:rPr>
                                  <w:t xml:space="preserve"> </w:t>
                                </w:r>
                                <w:r>
                                  <w:rPr>
                                    <w:sz w:val="16"/>
                                    <w:szCs w:val="16"/>
                                  </w:rPr>
                                  <w:t>nuo dokumentų suderinimo su atsakingomis institucijomis</w:t>
                                </w:r>
                              </w:p>
                              <w:p w14:paraId="4388655E" w14:textId="77777777" w:rsidR="00C15806" w:rsidRPr="00B51BCB" w:rsidRDefault="00C15806" w:rsidP="0076558D">
                                <w:pPr>
                                  <w:tabs>
                                    <w:tab w:val="left" w:pos="284"/>
                                  </w:tabs>
                                  <w:jc w:val="center"/>
                                  <w:rPr>
                                    <w:sz w:val="16"/>
                                    <w:szCs w:val="16"/>
                                  </w:rPr>
                                </w:pPr>
                              </w:p>
                            </w:txbxContent>
                          </v:textbox>
                        </v:roundrect>
                        <v:roundrect id="Suapvalintas stačiakampis 35" o:spid="_x0000_s1062" style="position:absolute;left:33815;top:42429;width:28804;height:47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ysYA&#10;AADbAAAADwAAAGRycy9kb3ducmV2LnhtbESPQWvCQBSE70L/w/IKXkrdWKVK6io2EEgvimmx10f2&#10;NQnNvg3ZNYn/3i0UPA4z8w2z2Y2mET11rrasYD6LQBAXVtdcKvj6TJ/XIJxH1thYJgVXcrDbPkw2&#10;GGs78In63JciQNjFqKDyvo2ldEVFBt3MtsTB+7GdQR9kV0rd4RDgppEvUfQqDdYcFipsKamo+M0v&#10;RsH5exVd+sM1TfZjvvp4d8un+TFTavo47t9AeBr9PfzfzrSCxQL+vo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pysYAAADbAAAADwAAAAAAAAAAAAAAAACYAgAAZHJz&#10;L2Rvd25yZXYueG1sUEsFBgAAAAAEAAQA9QAAAIsDAAAAAA==&#10;" strokecolor="#8f7d8b" strokeweight="2pt">
                          <v:textbox>
                            <w:txbxContent>
                              <w:p w14:paraId="04B0F785" w14:textId="27B876C6" w:rsidR="00C15806" w:rsidRPr="00D246EA" w:rsidRDefault="00C15806" w:rsidP="0076558D">
                                <w:pPr>
                                  <w:jc w:val="center"/>
                                  <w:rPr>
                                    <w:b/>
                                    <w:sz w:val="16"/>
                                    <w:szCs w:val="16"/>
                                  </w:rPr>
                                </w:pPr>
                                <w:r w:rsidRPr="002A7691">
                                  <w:rPr>
                                    <w:sz w:val="16"/>
                                    <w:szCs w:val="16"/>
                                  </w:rPr>
                                  <w:t>Per</w:t>
                                </w:r>
                                <w:r w:rsidRPr="007916FC">
                                  <w:rPr>
                                    <w:sz w:val="16"/>
                                    <w:szCs w:val="16"/>
                                  </w:rPr>
                                  <w:t xml:space="preserve"> 3 darbo dienas</w:t>
                                </w:r>
                                <w:r>
                                  <w:rPr>
                                    <w:sz w:val="16"/>
                                    <w:szCs w:val="16"/>
                                  </w:rPr>
                                  <w:t xml:space="preserve"> nuo S</w:t>
                                </w:r>
                                <w:r w:rsidRPr="002A7691">
                                  <w:rPr>
                                    <w:sz w:val="16"/>
                                    <w:szCs w:val="16"/>
                                  </w:rPr>
                                  <w:t>utarties pasirašymo dienos</w:t>
                                </w:r>
                              </w:p>
                            </w:txbxContent>
                          </v:textbox>
                        </v:roundrect>
                        <v:roundrect id="Suapvalintas stačiakampis 38" o:spid="_x0000_s1063" style="position:absolute;left:33000;top:-5212;width:28883;height:60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xvsYA&#10;AADbAAAADwAAAGRycy9kb3ducmV2LnhtbESPQWvCQBSE7wX/w/KEXkrdaEUluooGAumlpbHo9ZF9&#10;TUKzb0N2TeK/7xYKPQ4z8w2zO4ymET11rrasYD6LQBAXVtdcKvg8p88bEM4ja2wsk4I7OTjsJw87&#10;jLUd+IP63JciQNjFqKDyvo2ldEVFBt3MtsTB+7KdQR9kV0rd4RDgppGLKFpJgzWHhQpbSioqvvOb&#10;UXC5rqNb/3ZPk+OYr19Pbvk0f8+UepyOxy0IT6P/D/+1M63gZQm/X8IP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qxvsYAAADbAAAADwAAAAAAAAAAAAAAAACYAgAAZHJz&#10;L2Rvd25yZXYueG1sUEsFBgAAAAAEAAQA9QAAAIsDAAAAAA==&#10;" strokecolor="#8f7d8b" strokeweight="2pt">
                          <v:textbox>
                            <w:txbxContent>
                              <w:p w14:paraId="6D525CBE" w14:textId="1E54584A" w:rsidR="00C15806" w:rsidRPr="00B96517" w:rsidRDefault="00C15806" w:rsidP="0076558D">
                                <w:pPr>
                                  <w:jc w:val="center"/>
                                  <w:rPr>
                                    <w:sz w:val="16"/>
                                    <w:szCs w:val="16"/>
                                  </w:rPr>
                                </w:pPr>
                                <w:r w:rsidRPr="00B96517">
                                  <w:rPr>
                                    <w:sz w:val="16"/>
                                    <w:szCs w:val="16"/>
                                  </w:rPr>
                                  <w:t>Terminas bus nurodytas kvietime pateikti Preliminarų pasiūlymą</w:t>
                                </w:r>
                                <w:r>
                                  <w:rPr>
                                    <w:sz w:val="16"/>
                                    <w:szCs w:val="16"/>
                                  </w:rPr>
                                  <w:t>. Planuojama, kad bus ne mažiau nei 90 (devyniasdešimt) dienų</w:t>
                                </w:r>
                              </w:p>
                            </w:txbxContent>
                          </v:textbox>
                        </v:roundrect>
                        <v:roundrect id="Suapvalintas stačiakampis 39" o:spid="_x0000_s1064" style="position:absolute;left:166;top:5162;width:28972;height:57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9M7sQA&#10;AADbAAAADwAAAGRycy9kb3ducmV2LnhtbESPQWvCQBCF74X+h2UK3uqmlYpEN6GkanptLFZvQ3ZM&#10;gtnZkF1j+u+7BcHj48373rxVOppWDNS7xrKCl2kEgri0uuFKwfdu87wA4TyyxtYyKfglB2ny+LDC&#10;WNsrf9FQ+EoECLsYFdTed7GUrqzJoJvajjh4J9sb9EH2ldQ9XgPctPI1iubSYMOhocaOsprKc3Ex&#10;4Y08z0/7Q5tnP8NxXWz3zQfLTKnJ0/i+BOFp9PfjW/pTK5i9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TO7EAAAA2wAAAA8AAAAAAAAAAAAAAAAAmAIAAGRycy9k&#10;b3ducmV2LnhtbFBLBQYAAAAABAAEAPUAAACJAwAAAAA=&#10;" fillcolor="#ddd9c3" strokecolor="#ddd9c3" strokeweight="2pt">
                          <v:textbox>
                            <w:txbxContent>
                              <w:p w14:paraId="65995782" w14:textId="77777777" w:rsidR="00C15806" w:rsidRPr="006300B7" w:rsidRDefault="00C15806" w:rsidP="0076558D">
                                <w:pPr>
                                  <w:jc w:val="center"/>
                                  <w:rPr>
                                    <w:sz w:val="16"/>
                                    <w:szCs w:val="16"/>
                                  </w:rPr>
                                </w:pPr>
                                <w:r>
                                  <w:rPr>
                                    <w:sz w:val="16"/>
                                    <w:szCs w:val="16"/>
                                  </w:rPr>
                                  <w:t>Preliminarių pasiūlymų vertinimas, vertinimo rezultatų pranešimas Dalyviams, kvietimas pateikti Išsamius pasiūlymus</w:t>
                                </w:r>
                              </w:p>
                            </w:txbxContent>
                          </v:textbox>
                        </v:roundrect>
                        <v:roundrect id="AutoShape 41" o:spid="_x0000_s1065" style="position:absolute;left:420;top:12405;width:28718;height:32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SmcQA&#10;AADbAAAADwAAAGRycy9kb3ducmV2LnhtbESPT2vCQBDF7wW/wzKCt7ppBSmpG5FojddG0XobspM/&#10;NDsbsmuM375bKPT4ePN+b95qPZpWDNS7xrKCl3kEgriwuuFKwen48fwGwnlkja1lUvAgB+tk8rTC&#10;WNs7f9KQ+0oECLsYFdTed7GUrqjJoJvbjjh4pe0N+iD7Suoe7wFuWvkaRUtpsOHQUGNHaU3Fd34z&#10;4Y0sy8rzV5ull+G6y/fnZssyVWo2HTfvIDyN/v/4L33QChZL+N0SA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90pnEAAAA2wAAAA8AAAAAAAAAAAAAAAAAmAIAAGRycy9k&#10;b3ducmV2LnhtbFBLBQYAAAAABAAEAPUAAACJAwAAAAA=&#10;" fillcolor="#ddd9c3" strokecolor="#ddd9c3" strokeweight="2pt">
                          <v:textbox>
                            <w:txbxContent>
                              <w:p w14:paraId="2AC0F7A9" w14:textId="77777777" w:rsidR="00C15806" w:rsidRPr="006300B7" w:rsidRDefault="00C15806" w:rsidP="0076558D">
                                <w:pPr>
                                  <w:tabs>
                                    <w:tab w:val="left" w:pos="284"/>
                                  </w:tabs>
                                  <w:jc w:val="center"/>
                                  <w:rPr>
                                    <w:sz w:val="16"/>
                                    <w:szCs w:val="16"/>
                                  </w:rPr>
                                </w:pPr>
                                <w:r>
                                  <w:rPr>
                                    <w:sz w:val="16"/>
                                    <w:szCs w:val="16"/>
                                  </w:rPr>
                                  <w:t>Galutinis terminas pateikti Prašymus dėl šio Konkurso</w:t>
                                </w:r>
                              </w:p>
                            </w:txbxContent>
                          </v:textbox>
                        </v:roundrect>
                        <v:roundrect id="Suapvalintas stačiakampis 41" o:spid="_x0000_s1066" style="position:absolute;left:258;top:17166;width:28969;height:3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3AsQA&#10;AADbAAAADwAAAGRycy9kb3ducmV2LnhtbESPQWvCQBCF74X+h2UK3uqmFapEN6GkanptLFZvQ3ZM&#10;gtnZkF1j+u+7BcHj48373rxVOppWDNS7xrKCl2kEgri0uuFKwfdu87wA4TyyxtYyKfglB2ny+LDC&#10;WNsrf9FQ+EoECLsYFdTed7GUrqzJoJvajjh4J9sb9EH2ldQ9XgPctPI1it6kwYZDQ40dZTWV5+Ji&#10;wht5np/2hzbPfobjutjumw+WmVKTp/F9CcLT6O/Ht/SnVjCbw/+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dwLEAAAA2wAAAA8AAAAAAAAAAAAAAAAAmAIAAGRycy9k&#10;b3ducmV2LnhtbFBLBQYAAAAABAAEAPUAAACJAwAAAAA=&#10;" fillcolor="#ddd9c3" strokecolor="#ddd9c3" strokeweight="2pt">
                          <v:textbox>
                            <w:txbxContent>
                              <w:p w14:paraId="735F78E3" w14:textId="77777777" w:rsidR="00C15806" w:rsidRPr="006300B7" w:rsidRDefault="00C15806" w:rsidP="0076558D">
                                <w:pPr>
                                  <w:tabs>
                                    <w:tab w:val="left" w:pos="284"/>
                                  </w:tabs>
                                  <w:jc w:val="center"/>
                                  <w:rPr>
                                    <w:sz w:val="16"/>
                                    <w:szCs w:val="16"/>
                                  </w:rPr>
                                </w:pPr>
                                <w:r>
                                  <w:rPr>
                                    <w:sz w:val="16"/>
                                    <w:szCs w:val="16"/>
                                  </w:rPr>
                                  <w:t>Galutinis terminas pateikti Išsamų pasiūlymą</w:t>
                                </w:r>
                              </w:p>
                            </w:txbxContent>
                          </v:textbox>
                        </v:roundrect>
                        <v:roundrect id="Suapvalintas stačiakampis 42" o:spid="_x0000_s1067" style="position:absolute;left:258;top:21915;width:28969;height:4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cMMA&#10;AADbAAAADwAAAGRycy9kb3ducmV2LnhtbESPwWrCQBCG7wXfYRnBW91UQUrqKiVq06ux2PY2ZMck&#10;NDsbstuYvr1zEHoc/vm/+Wa9HV2rBupD49nA0zwBRVx623Bl4ON0eHwGFSKyxdYzGfijANvN5GGN&#10;qfVXPtJQxEoJhEOKBuoYu1TrUNbkMMx9RyzZxfcOo4x9pW2PV4G7Vi+SZKUdNiwXauwoq6n8KX6d&#10;aOR5fjl/tXn2OXzvi7dzs2OdGTObjq8voCKN8X/53n63BpYiK78I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jcMMAAADbAAAADwAAAAAAAAAAAAAAAACYAgAAZHJzL2Rv&#10;d25yZXYueG1sUEsFBgAAAAAEAAQA9QAAAIgDAAAAAA==&#10;" fillcolor="#ddd9c3" strokecolor="#ddd9c3" strokeweight="2pt">
                          <v:textbox>
                            <w:txbxContent>
                              <w:p w14:paraId="105A32B2" w14:textId="77777777" w:rsidR="00C15806" w:rsidRPr="006300B7" w:rsidRDefault="00C15806" w:rsidP="0076558D">
                                <w:pPr>
                                  <w:tabs>
                                    <w:tab w:val="left" w:pos="284"/>
                                  </w:tabs>
                                  <w:jc w:val="center"/>
                                  <w:rPr>
                                    <w:sz w:val="16"/>
                                    <w:szCs w:val="16"/>
                                  </w:rPr>
                                </w:pPr>
                                <w:r>
                                  <w:rPr>
                                    <w:sz w:val="16"/>
                                    <w:szCs w:val="16"/>
                                  </w:rPr>
                                  <w:t>Išsamių pasiūlymų vertinimas, pranešimas apie vertinimo rezultatus bei kviečiamą (-us) derėtis Dalyvį (-ius)</w:t>
                                </w:r>
                              </w:p>
                            </w:txbxContent>
                          </v:textbox>
                        </v:roundrect>
                        <v:roundrect id="AutoShape 44" o:spid="_x0000_s1068" style="position:absolute;left:237;top:37420;width:28969;height:49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G68QA&#10;AADbAAAADwAAAGRycy9kb3ducmV2LnhtbESPQWvCQBCF74X+h2UK3uqmFYpGN6GkanptLFZvQ3ZM&#10;gtnZkF1j+u+7BcHj48373rxVOppWDNS7xrKCl2kEgri0uuFKwfdu8zwH4TyyxtYyKfglB2ny+LDC&#10;WNsrf9FQ+EoECLsYFdTed7GUrqzJoJvajjh4J9sb9EH2ldQ9XgPctPI1it6kwYZDQ40dZTWV5+Ji&#10;wht5np/2hzbPfobjutjumw+WmVKTp/F9CcLT6O/Ht/SnVjBbwP+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RuvEAAAA2wAAAA8AAAAAAAAAAAAAAAAAmAIAAGRycy9k&#10;b3ducmV2LnhtbFBLBQYAAAAABAAEAPUAAACJAwAAAAA=&#10;" fillcolor="#ddd9c3" strokecolor="#ddd9c3" strokeweight="2pt">
                          <v:textbox>
                            <w:txbxContent>
                              <w:p w14:paraId="0C63F85E" w14:textId="37882DD2" w:rsidR="00C15806" w:rsidRPr="006300B7" w:rsidRDefault="00C15806" w:rsidP="0076558D">
                                <w:pPr>
                                  <w:pStyle w:val="ListParagraph"/>
                                  <w:tabs>
                                    <w:tab w:val="left" w:pos="284"/>
                                  </w:tabs>
                                  <w:ind w:left="0"/>
                                  <w:jc w:val="center"/>
                                  <w:rPr>
                                    <w:sz w:val="16"/>
                                    <w:szCs w:val="16"/>
                                  </w:rPr>
                                </w:pPr>
                                <w:r>
                                  <w:rPr>
                                    <w:sz w:val="16"/>
                                    <w:szCs w:val="16"/>
                                  </w:rPr>
                                  <w:t>Derybų užbaigimas, Galutinio pasiūlymo pateikimas ir vertinimas, S</w:t>
                                </w:r>
                                <w:r w:rsidRPr="006D2A48">
                                  <w:rPr>
                                    <w:sz w:val="16"/>
                                    <w:szCs w:val="16"/>
                                  </w:rPr>
                                  <w:t>utarties sudarymas</w:t>
                                </w:r>
                              </w:p>
                            </w:txbxContent>
                          </v:textbox>
                        </v:roundrect>
                        <v:roundrect id="Suapvalintas stačiakampis 44" o:spid="_x0000_s1069" style="position:absolute;left:86;top:43913;width:28803;height:41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cC8MA&#10;AADbAAAADwAAAGRycy9kb3ducmV2LnhtbESPwWrCQBCG7wXfYRnBW91URErqKiVq06ux2PY2ZMck&#10;NDsbstuYvr1zEHoc/vm/+Wa9HV2rBupD49nA0zwBRVx623Bl4ON0eHwGFSKyxdYzGfijANvN5GGN&#10;qfVXPtJQxEoJhEOKBuoYu1TrUNbkMMx9RyzZxfcOo4x9pW2PV4G7Vi+SZKUdNiwXauwoq6n8KX6d&#10;aOR5fjl/tXn2OXzvi7dzs2OdGTObjq8voCKN8X/53n63BpZiL78IAP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6cC8MAAADbAAAADwAAAAAAAAAAAAAAAACYAgAAZHJzL2Rv&#10;d25yZXYueG1sUEsFBgAAAAAEAAQA9QAAAIgDAAAAAA==&#10;" fillcolor="#ddd9c3" strokecolor="#ddd9c3" strokeweight="2pt">
                          <v:textbox>
                            <w:txbxContent>
                              <w:p w14:paraId="7C62DEC7" w14:textId="43343167" w:rsidR="00C15806" w:rsidRPr="006300B7" w:rsidRDefault="00C15806" w:rsidP="0076558D">
                                <w:pPr>
                                  <w:jc w:val="center"/>
                                  <w:rPr>
                                    <w:sz w:val="16"/>
                                    <w:szCs w:val="16"/>
                                  </w:rPr>
                                </w:pPr>
                                <w:r w:rsidRPr="006D2A48">
                                  <w:rPr>
                                    <w:sz w:val="16"/>
                                    <w:szCs w:val="16"/>
                                  </w:rPr>
                                  <w:t xml:space="preserve">Paskelbimas apie </w:t>
                                </w:r>
                                <w:r>
                                  <w:rPr>
                                    <w:sz w:val="16"/>
                                    <w:szCs w:val="16"/>
                                  </w:rPr>
                                  <w:t>S</w:t>
                                </w:r>
                                <w:r w:rsidRPr="006D2A48">
                                  <w:rPr>
                                    <w:sz w:val="16"/>
                                    <w:szCs w:val="16"/>
                                  </w:rPr>
                                  <w:t>utarties sudarymą</w:t>
                                </w:r>
                              </w:p>
                            </w:txbxContent>
                          </v:textbox>
                        </v:roundrect>
                        <v:roundrect id="Suapvalintas stačiakampis 47" o:spid="_x0000_s1070" style="position:absolute;left:419;top:-3978;width:28883;height:29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5kMMA&#10;AADbAAAADwAAAGRycy9kb3ducmV2LnhtbESPT2vCQBDF7wW/wzJCb3VjkVKiq0isplej+Oc2ZMck&#10;mJ0N2TWm394VhB4fb97vzZstelOLjlpXWVYwHkUgiHOrKy4U7Hfrj28QziNrrC2Tgj9ysJgP3mYY&#10;a3vnLXWZL0SAsItRQel9E0vp8pIMupFtiIN3sa1BH2RbSN3iPcBNLT+j6EsarDg0lNhQUlJ+zW4m&#10;vJGm6eVwqtPk2J1/ss2hWrFMlHof9sspCE+9/z9+pX+1gskYnlsCA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5kMMAAADbAAAADwAAAAAAAAAAAAAAAACYAgAAZHJzL2Rv&#10;d25yZXYueG1sUEsFBgAAAAAEAAQA9QAAAIgDAAAAAA==&#10;" fillcolor="#ddd9c3" strokecolor="#ddd9c3" strokeweight="2pt">
                          <v:textbox>
                            <w:txbxContent>
                              <w:p w14:paraId="1FD06155" w14:textId="77777777" w:rsidR="00C15806" w:rsidRPr="006300B7" w:rsidRDefault="00C15806" w:rsidP="0076558D">
                                <w:pPr>
                                  <w:jc w:val="center"/>
                                  <w:rPr>
                                    <w:sz w:val="16"/>
                                    <w:szCs w:val="16"/>
                                  </w:rPr>
                                </w:pPr>
                                <w:r>
                                  <w:rPr>
                                    <w:sz w:val="16"/>
                                    <w:szCs w:val="16"/>
                                  </w:rPr>
                                  <w:t>Galutinis terminas pateikti Preliminarų pasiūlymą</w:t>
                                </w:r>
                              </w:p>
                            </w:txbxContent>
                          </v:textbox>
                        </v:roundrect>
                      </v:group>
                    </v:group>
                  </v:group>
                </v:group>
                <v:shape id="Rodyklė žemyn 48" o:spid="_x0000_s1071" type="#_x0000_t67" style="position:absolute;left:13041;top:12123;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wNcQA&#10;AADbAAAADwAAAGRycy9kb3ducmV2LnhtbESPzWrDMBCE74G+g9hCb4nUUJriRDGm0B/SU+xCrxtr&#10;a7u2VkZSHfftq0Kgx2FmvmF2+WwHMZEPnWMNtysFgrh2puNGw3v1tHwAESKywcExafihAPn+arHD&#10;zLgzH2kqYyMShEOGGtoYx0zKULdkMazcSJy8T+ctxiR9I43Hc4LbQa6VupcWO04LLY702FLdl99W&#10;Q1k9T4e3wnx9bA6nXoVKvfhNr/XN9VxsQUSa43/40n41Gu7W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sMDXEAAAA2wAAAA8AAAAAAAAAAAAAAAAAmAIAAGRycy9k&#10;b3ducmV2LnhtbFBLBQYAAAAABAAEAPUAAACJAwAAAAA=&#10;" adj="10800" fillcolor="#8f7d8b" strokecolor="#8f7d8b" strokeweight="2pt"/>
                <v:shape id="Rodyklė žemyn 49" o:spid="_x0000_s1072" type="#_x0000_t67" style="position:absolute;left:13041;top:16048;width:3042;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rsQA&#10;AADbAAAADwAAAGRycy9kb3ducmV2LnhtbESPQUvDQBSE74L/YXlCb3ZXK63EbksRWqWeTIReX7PP&#10;JCb7Nuyuafrvu0LB4zAz3zDL9Wg7MZAPjWMND1MFgrh0puFKw1exvX8GESKywc4xaThTgPXq9maJ&#10;mXEn/qQhj5VIEA4Zaqhj7DMpQ1mTxTB1PXHyvp23GJP0lTQeTwluO/mo1FxabDgt1NjTa01lm/9a&#10;DXmxG/YfG/NzWOyPrQqFevOLVuvJ3bh5ARFpjP/ha/vdaHiawd+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la7EAAAA2wAAAA8AAAAAAAAAAAAAAAAAmAIAAGRycy9k&#10;b3ducmV2LnhtbFBLBQYAAAAABAAEAPUAAACJAwAAAAA=&#10;" adj="10800" fillcolor="#8f7d8b" strokecolor="#8f7d8b" strokeweight="2pt"/>
                <v:shape id="Rodyklė žemyn 50" o:spid="_x0000_s1073" type="#_x0000_t67" style="position:absolute;left:13516;top:20000;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N2sQA&#10;AADbAAAADwAAAGRycy9kb3ducmV2LnhtbESPzWrDMBCE74G+g9hCb4nUEpriRDGm0B/SU+xCrxtr&#10;a7u2VkZSHfftq0Kgx2FmvmF2+WwHMZEPnWMNtysFgrh2puNGw3v1tHwAESKywcExafihAPn+arHD&#10;zLgzH2kqYyMShEOGGtoYx0zKULdkMazcSJy8T+ctxiR9I43Hc4LbQd4pdS8tdpwWWhzpsaW6L7+t&#10;hrJ6ng5vhfn62BxOvQqVevGbXuub67nYgog0x//wpf1qNKzX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DdrEAAAA2wAAAA8AAAAAAAAAAAAAAAAAmAIAAGRycy9k&#10;b3ducmV2LnhtbFBLBQYAAAAABAAEAPUAAACJAwAAAAA=&#10;" adj="10800" fillcolor="#8f7d8b" strokecolor="#8f7d8b" strokeweight="2pt"/>
                <v:shape id="Rodyklė žemyn 51" o:spid="_x0000_s1074" type="#_x0000_t67" style="position:absolute;left:14056;top:26793;width:3042;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oQcQA&#10;AADbAAAADwAAAGRycy9kb3ducmV2LnhtbESPQUvDQBSE74L/YXlCb3ZXqa3EbksRWqWeTIReX7PP&#10;JCb7Nuyuafrvu0LB4zAz3zDL9Wg7MZAPjWMND1MFgrh0puFKw1exvX8GESKywc4xaThTgPXq9maJ&#10;mXEn/qQhj5VIEA4Zaqhj7DMpQ1mTxTB1PXHyvp23GJP0lTQeTwluO/mo1FxabDgt1NjTa01lm/9a&#10;DXmxG/YfG/NzWOyPrQqFevOLVuvJ3bh5ARFpjP/ha/vdaJg9wd+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qEHEAAAA2wAAAA8AAAAAAAAAAAAAAAAAmAIAAGRycy9k&#10;b3ducmV2LnhtbFBLBQYAAAAABAAEAPUAAACJAwAAAAA=&#10;" adj="10800" fillcolor="#8f7d8b" strokecolor="#8f7d8b" strokeweight="2pt"/>
                <v:shape id="Rodyklė žemyn 52" o:spid="_x0000_s1075" type="#_x0000_t67" style="position:absolute;left:14056;top:32521;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2NsQA&#10;AADbAAAADwAAAGRycy9kb3ducmV2LnhtbESPQWvCQBSE74X+h+UVequ7LaISXUUK1aKnJoVen9nX&#10;JE32bdhdY/rvu0LB4zAz3zCrzWg7MZAPjWMNzxMFgrh0puFKw2fx9rQAESKywc4xafilAJv1/d0K&#10;M+Mu/EFDHiuRIBwy1FDH2GdShrImi2HieuLkfTtvMSbpK2k8XhLcdvJFqZm02HBaqLGn15rKNj9b&#10;DXmxGw7Hrfn5mh9OrQqF2vt5q/Xjw7hdgog0xlv4v/1uNExncP2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NjbEAAAA2wAAAA8AAAAAAAAAAAAAAAAAmAIAAGRycy9k&#10;b3ducmV2LnhtbFBLBQYAAAAABAAEAPUAAACJAwAAAAA=&#10;" adj="10800" fillcolor="#8f7d8b" strokecolor="#8f7d8b" strokeweight="2pt"/>
                <v:shape id="AutoShape 52" o:spid="_x0000_s1076" type="#_x0000_t67" style="position:absolute;left:14056;top:36648;width:3042;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TrcQA&#10;AADbAAAADwAAAGRycy9kb3ducmV2LnhtbESPQUvDQBSE74L/YXmCN7trkUZit6UIttKeTASvz+wz&#10;icm+DbvbNP77bkHocZiZb5jlerK9GMmH1rGGx5kCQVw503Kt4bN8e3gGESKywd4xafijAOvV7c0S&#10;c+NO/EFjEWuRIBxy1NDEOORShqohi2HmBuLk/ThvMSbpa2k8nhLc9nKu1EJabDktNDjQa0NVVxyt&#10;hqLcjvvDxvx+ZfvvToVS7XzWaX1/N21eQESa4jX83343Gp4yuHxJP0Cu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k63EAAAA2wAAAA8AAAAAAAAAAAAAAAAAmAIAAGRycy9k&#10;b3ducmV2LnhtbFBLBQYAAAAABAAEAPUAAACJAwAAAAA=&#10;" adj="10800" fillcolor="#8f7d8b" strokecolor="#8f7d8b" strokeweight="2pt"/>
                <v:shape id="Rodyklė žemyn 54" o:spid="_x0000_s1077" type="#_x0000_t67" style="position:absolute;left:13041;top:48126;width:3042;height:1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H38EA&#10;AADbAAAADwAAAGRycy9kb3ducmV2LnhtbERPW2vCMBR+F/wP4Qh702RjqHRGkcEuuCdbwddjc9Z2&#10;bU5KktXu35uHgY8f332zG20nBvKhcazhcaFAEJfONFxpOBVv8zWIEJENdo5Jwx8F2G2nkw1mxl35&#10;SEMeK5FCOGSooY6xz6QMZU0Ww8L1xIn7dt5iTNBX0ni8pnDbySelltJiw6mhxp5eayrb/NdqyIv3&#10;4fC1Nz/n1eHSqlCoD79qtX6YjfsXEJHGeBf/uz+Nhuc0Nn1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B9/BAAAA2wAAAA8AAAAAAAAAAAAAAAAAmAIAAGRycy9kb3du&#10;cmV2LnhtbFBLBQYAAAAABAAEAPUAAACGAwAAAAA=&#10;" adj="10800" fillcolor="#8f7d8b" strokecolor="#8f7d8b" strokeweight="2pt"/>
                <v:shape id="Rodyklė žemyn 55" o:spid="_x0000_s1078" type="#_x0000_t67" style="position:absolute;left:12960;top:52955;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iRMQA&#10;AADbAAAADwAAAGRycy9kb3ducmV2LnhtbESPQUvDQBSE74L/YXlCb+2uUqzGbksRWqWeTIReX7PP&#10;JCb7Nuyuafrvu0LB4zAz3zDL9Wg7MZAPjWMN9zMFgrh0puFKw1exnT6BCBHZYOeYNJwpwHp1e7PE&#10;zLgTf9KQx0okCIcMNdQx9pmUoazJYpi5njh5385bjEn6ShqPpwS3nXxQ6lFabDgt1NjTa01lm/9a&#10;DXmxG/YfG/NzWOyPrQqFevOLVuvJ3bh5ARFpjP/ha/vdaJg/w9+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okTEAAAA2wAAAA8AAAAAAAAAAAAAAAAAmAIAAGRycy9k&#10;b3ducmV2LnhtbFBLBQYAAAAABAAEAPUAAACJAwAAAAA=&#10;" adj="10800" fillcolor="#8f7d8b" strokecolor="#8f7d8b" strokeweight="2pt"/>
                <v:shape id="Rodyklė žemyn 56" o:spid="_x0000_s1079" type="#_x0000_t67" style="position:absolute;left:13040;top:57655;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dBMEA&#10;AADbAAAADwAAAGRycy9kb3ducmV2LnhtbERPW2vCMBR+F/wP4Qh702SDqXRGkcEuuCdbwddjc9Z2&#10;bU5KktXu35uHgY8f332zG20nBvKhcazhcaFAEJfONFxpOBVv8zWIEJENdo5Jwx8F2G2nkw1mxl35&#10;SEMeK5FCOGSooY6xz6QMZU0Ww8L1xIn7dt5iTNBX0ni8pnDbySelltJiw6mhxp5eayrb/NdqyIv3&#10;4fC1Nz/n1eHSqlCoD79qtX6YjfsXEJHGeBf/uz+Nhue0Pn1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rnQTBAAAA2wAAAA8AAAAAAAAAAAAAAAAAmAIAAGRycy9kb3du&#10;cmV2LnhtbFBLBQYAAAAABAAEAPUAAACGAwAAAAA=&#10;" adj="10800" fillcolor="#8f7d8b" strokecolor="#8f7d8b" strokeweight="2pt"/>
                <v:shape id="Rodyklė žemyn 57" o:spid="_x0000_s1080" type="#_x0000_t67" style="position:absolute;left:12881;top:62974;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4n8QA&#10;AADbAAAADwAAAGRycy9kb3ducmV2LnhtbESPQWvCQBSE70L/w/IK3nTXgrVEV5FCW7Enk0Kvz+xr&#10;kib7NuxuY/z33YLQ4zAz3zCb3Wg7MZAPjWMNi7kCQVw603Cl4aN4mT2BCBHZYOeYNFwpwG57N9lg&#10;ZtyFTzTksRIJwiFDDXWMfSZlKGuyGOauJ07el/MWY5K+ksbjJcFtJx+UepQWG04LNfb0XFPZ5j9W&#10;Q168Dsf3vfn+XB3PrQqFevOrVuvp/bhfg4g0xv/wrX0wGpYL+Pu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OJ/EAAAA2wAAAA8AAAAAAAAAAAAAAAAAmAIAAGRycy9k&#10;b3ducmV2LnhtbFBLBQYAAAAABAAEAPUAAACJAwAAAAA=&#10;" adj="10800" fillcolor="#8f7d8b" strokecolor="#8f7d8b" strokeweight="2pt"/>
                <v:shape id="AutoShape 57" o:spid="_x0000_s1081" type="#_x0000_t67" style="position:absolute;left:13516;top:67207;width:3042;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m6MQA&#10;AADbAAAADwAAAGRycy9kb3ducmV2LnhtbESPzWrDMBCE74G+g9hCb4nUQJviRDGm0B/SU+xCrxtr&#10;a7u2VkZSHfftq0Kgx2FmvmF2+WwHMZEPnWMNtysFgrh2puNGw3v1tHwAESKywcExafihAPn+arHD&#10;zLgzH2kqYyMShEOGGtoYx0zKULdkMazcSJy8T+ctxiR9I43Hc4LbQa6VupcWO04LLY702FLdl99W&#10;Q1k9T4e3wnx9bA6nXoVKvfhNr/XN9VxsQUSa43/40n41Gu7W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pujEAAAA2wAAAA8AAAAAAAAAAAAAAAAAmAIAAGRycy9k&#10;b3ducmV2LnhtbFBLBQYAAAAABAAEAPUAAACJAwAAAAA=&#10;" adj="10800" fillcolor="#8f7d8b" strokecolor="#8f7d8b" strokeweight="2pt"/>
                <v:shape id="Rodyklė žemyn 59" o:spid="_x0000_s1082" type="#_x0000_t67" style="position:absolute;left:13041;top:78305;width:3042;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Dc8QA&#10;AADbAAAADwAAAGRycy9kb3ducmV2LnhtbESPQUvDQBSE74L/YXlCb3ZXi63EbksRWqWeTIReX7PP&#10;JCb7Nuyuafrvu0LB4zAz3zDL9Wg7MZAPjWMND1MFgrh0puFKw1exvX8GESKywc4xaThTgPXq9maJ&#10;mXEn/qQhj5VIEA4Zaqhj7DMpQ1mTxTB1PXHyvp23GJP0lTQeTwluO/mo1FxabDgt1NjTa01lm/9a&#10;DXmxG/YfG/NzWOyPrQqFevOLVuvJ3bh5ARFpjP/ha/vdaHiawd+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5A3PEAAAA2wAAAA8AAAAAAAAAAAAAAAAAmAIAAGRycy9k&#10;b3ducmV2LnhtbFBLBQYAAAAABAAEAPUAAACJAwAAAAA=&#10;" adj="10800" fillcolor="#8f7d8b" strokecolor="#8f7d8b" strokeweight="2pt"/>
                <v:shape id="Rodyklė kairėn 62" o:spid="_x0000_s1083" type="#_x0000_t66" style="position:absolute;left:29817;top:8709;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Y8cQA&#10;AADbAAAADwAAAGRycy9kb3ducmV2LnhtbESPzWrDMBCE74G+g9hAbrGcv1Jcy6EJFHILTXpob1tr&#10;a5taKyOpseOnjwqBHoeZ+YbJt4NpxYWcbywrWCQpCOLS6oYrBe/n1/kTCB+QNbaWScGVPGyLh0mO&#10;mbY9v9HlFCoRIewzVFCH0GVS+rImgz6xHXH0vq0zGKJ0ldQO+wg3rVym6aM02HBcqLGjfU3lz+nX&#10;KBgPu/Hrsxw/5Bn71S513BxbVmo2HV6eQQQawn/43j5oBZs1/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tmPHEAAAA2wAAAA8AAAAAAAAAAAAAAAAAmAIAAGRycy9k&#10;b3ducmV2LnhtbFBLBQYAAAAABAAEAPUAAACJAwAAAAA=&#10;" adj="5998" fillcolor="#8f7d8b" strokecolor="#8f7d8b" strokeweight="2pt"/>
                <v:shape id="Rodyklė kairėn 63" o:spid="_x0000_s1084" type="#_x0000_t66" style="position:absolute;left:29881;top:13566;width:4471;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9asQA&#10;AADbAAAADwAAAGRycy9kb3ducmV2LnhtbESPQWvCQBSE74X+h+UVeqsbLSkluooKhdyKiQd7e2af&#10;STD7NuxuTZpf7xYKPQ4z8w2z2oymEzdyvrWsYD5LQBBXVrdcKziWHy/vIHxA1thZJgU/5GGzfnxY&#10;YabtwAe6FaEWEcI+QwVNCH0mpa8aMuhntieO3sU6gyFKV0vtcIhw08lFkrxJgy3HhQZ72jdUXYtv&#10;o2DKd9P5q5pOssThdZc4bj87Vur5adwuQQQaw3/4r51rBWkKv1/i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PWrEAAAA2wAAAA8AAAAAAAAAAAAAAAAAmAIAAGRycy9k&#10;b3ducmV2LnhtbFBLBQYAAAAABAAEAPUAAACJAwAAAAA=&#10;" adj="5998" fillcolor="#8f7d8b" strokecolor="#8f7d8b" strokeweight="2pt"/>
                <v:shape id="Rodyklė kairėn 64" o:spid="_x0000_s1085" type="#_x0000_t66" style="position:absolute;left:29578;top:17517;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HcQA&#10;AADbAAAADwAAAGRycy9kb3ducmV2LnhtbESPQWvCQBSE7wX/w/IEb3Wj0iCpq6hQyE2a9FBvr9nX&#10;JDT7NuxuTcyv7xYKPQ4z8w2zO4ymEzdyvrWsYLVMQBBXVrdcK3grXx63IHxA1thZJgV38nDYzx52&#10;mGk78CvdilCLCGGfoYImhD6T0lcNGfRL2xNH79M6gyFKV0vtcIhw08l1kqTSYMtxocGezg1VX8W3&#10;UTDlp+njWk3vssRhc0oct5eOlVrMx+MziEBj+A//tXOt4Cm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zox3EAAAA2wAAAA8AAAAAAAAAAAAAAAAAmAIAAGRycy9k&#10;b3ducmV2LnhtbFBLBQYAAAAABAAEAPUAAACJAwAAAAA=&#10;" adj="5998" fillcolor="#8f7d8b" strokecolor="#8f7d8b" strokeweight="2pt"/>
                <v:shape id="Rodyklė kairėn 65" o:spid="_x0000_s1086" type="#_x0000_t66" style="position:absolute;left:29504;top:22108;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GhsQA&#10;AADbAAAADwAAAGRycy9kb3ducmV2LnhtbESPQWvCQBSE70L/w/IEb2ajoi1pNlKFgjep9tDeXrOv&#10;SWj2bdjdmphf7xaEHoeZ+YbJt4NpxYWcbywrWCQpCOLS6oYrBe/n1/kTCB+QNbaWScGVPGyLh0mO&#10;mbY9v9HlFCoRIewzVFCH0GVS+rImgz6xHXH0vq0zGKJ0ldQO+wg3rVym6UYabDgu1NjRvqby5/Rr&#10;FIyH3fj1WY4f8oz9apc6bo4tKzWbDi/PIAIN4T98bx+0gvUj/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BobEAAAA2wAAAA8AAAAAAAAAAAAAAAAAmAIAAGRycy9k&#10;b3ducmV2LnhtbFBLBQYAAAAABAAEAPUAAACJAwAAAAA=&#10;" adj="5998" fillcolor="#8f7d8b" strokecolor="#8f7d8b" strokeweight="2pt"/>
                <v:shape id="Rodyklė kairėn 66" o:spid="_x0000_s1087" type="#_x0000_t66" style="position:absolute;left:29504;top:28481;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S9MAA&#10;AADbAAAADwAAAGRycy9kb3ducmV2LnhtbERPz2vCMBS+C/4P4Qm7aTrHxuiMMgWhN7HdYbu9Nc+2&#10;2LyUJLa1f705DHb8+H5vdqNpRU/ON5YVPK8SEMSl1Q1XCr6K4/IdhA/IGlvLpOBOHnbb+WyDqbYD&#10;n6nPQyViCPsUFdQhdKmUvqzJoF/ZjjhyF+sMhghdJbXDIYabVq6T5E0abDg21NjRoabymt+Mginb&#10;T78/5fQtCxxe9onj5tSyUk+L8fMDRKAx/Iv/3JlW8BrHxi/xB8j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CS9MAAAADbAAAADwAAAAAAAAAAAAAAAACYAgAAZHJzL2Rvd25y&#10;ZXYueG1sUEsFBgAAAAAEAAQA9QAAAIUDAAAAAA==&#10;" adj="5998" fillcolor="#8f7d8b" strokecolor="#8f7d8b" strokeweight="2pt"/>
                <v:shape id="Rodyklė kairėn 67" o:spid="_x0000_s1088" type="#_x0000_t66" style="position:absolute;left:29328;top:34974;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3b8QA&#10;AADbAAAADwAAAGRycy9kb3ducmV2LnhtbESPQWvCQBSE70L/w/IEb2ajorRpNlKFgjep9tDeXrOv&#10;SWj2bdjdmphf7xaEHoeZ+YbJt4NpxYWcbywrWCQpCOLS6oYrBe/n1/kjCB+QNbaWScGVPGyLh0mO&#10;mbY9v9HlFCoRIewzVFCH0GVS+rImgz6xHXH0vq0zGKJ0ldQO+wg3rVym6UYabDgu1NjRvqby5/Rr&#10;FIyH3fj1WY4f8oz9apc6bo4tKzWbDi/PIAIN4T98bx+0gvUT/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N2/EAAAA2wAAAA8AAAAAAAAAAAAAAAAAmAIAAGRycy9k&#10;b3ducmV2LnhtbFBLBQYAAAAABAAEAPUAAACJAwAAAAA=&#10;" adj="5998" fillcolor="#8f7d8b" strokecolor="#8f7d8b" strokeweight="2pt"/>
                <v:shape id="AutoShape 65" o:spid="_x0000_s1089" type="#_x0000_t66" style="position:absolute;left:29504;top:44967;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UT74A&#10;AADbAAAADwAAAGRycy9kb3ducmV2LnhtbERPy4rCMBTdD/gP4QruxlQFkWoUFQR34mOhu2tzbYvN&#10;TUmirf16sxiY5eG8F6vWVOJNzpeWFYyGCQjizOqScwWX8+53BsIHZI2VZVLwIQ+rZe9ngam2DR/p&#10;fQq5iCHsU1RQhFCnUvqsIIN+aGviyD2sMxgidLnUDpsYbio5TpKpNFhybCiwpm1B2fP0Mgq6/aa7&#10;37LuKs/YTDaJ4/JQsVKDfruegwjUhn/xn3uvFUzj+vgl/g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T6VE++AAAA2wAAAA8AAAAAAAAAAAAAAAAAmAIAAGRycy9kb3ducmV2&#10;LnhtbFBLBQYAAAAABAAEAPUAAACDAwAAAAA=&#10;" adj="5998" fillcolor="#8f7d8b" strokecolor="#8f7d8b" strokeweight="2pt"/>
                <v:shape id="Rodyklė kairėn 69" o:spid="_x0000_s1090" type="#_x0000_t66" style="position:absolute;left:29880;top:49523;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x1MIA&#10;AADbAAAADwAAAGRycy9kb3ducmV2LnhtbESPQYvCMBSE74L/IbwFbzZVQaQaZRUEb8uqB709m7dt&#10;2ealJFnb7a83guBxmJlvmNWmM7W4k/OVZQWTJAVBnFtdcaHgfNqPFyB8QNZYWyYF/+Rhsx4OVphp&#10;2/I33Y+hEBHCPkMFZQhNJqXPSzLoE9sQR+/HOoMhSldI7bCNcFPLaZrOpcGK40KJDe1Kyn+Pf0ZB&#10;f9j2t2veX+QJ29k2dVx91azU6KP7XIII1IV3+NU+aAXzC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vHUwgAAANsAAAAPAAAAAAAAAAAAAAAAAJgCAABkcnMvZG93&#10;bnJldi54bWxQSwUGAAAAAAQABAD1AAAAhwMAAAAA&#10;" adj="5998" fillcolor="#8f7d8b" strokecolor="#8f7d8b" strokeweight="2pt"/>
                <v:shape id="Rodyklė kairėn 70" o:spid="_x0000_s1091" type="#_x0000_t66" style="position:absolute;left:29658;top:54943;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vo8IA&#10;AADbAAAADwAAAGRycy9kb3ducmV2LnhtbESPT4vCMBTE74LfITzBm6YqiFSjqCB4W/xz0NuzebbF&#10;5qUkWVv76TcLC3scZuY3zGrTmkq8yfnSsoLJOAFBnFldcq7gejmMFiB8QNZYWSYFH/KwWfd7K0y1&#10;bfhE73PIRYSwT1FBEUKdSumzggz6sa2Jo/e0zmCI0uVSO2wi3FRymiRzabDkuFBgTfuCstf52yjo&#10;jrvucc+6m7xgM9sljsuvipUaDtrtEkSgNvyH/9pHrWA+hd8v8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G+jwgAAANsAAAAPAAAAAAAAAAAAAAAAAJgCAABkcnMvZG93&#10;bnJldi54bWxQSwUGAAAAAAQABAD1AAAAhwMAAAAA&#10;" adj="5998" fillcolor="#8f7d8b" strokecolor="#8f7d8b" strokeweight="2pt"/>
                <v:shape id="Rodyklė kairėn 71" o:spid="_x0000_s1092" type="#_x0000_t66" style="position:absolute;left:29737;top:59733;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OMMA&#10;AADbAAAADwAAAGRycy9kb3ducmV2LnhtbESPwWrDMBBE74X8g9hAb7XcBkJxLYcmEMitJOmhvW2l&#10;rW1qrYykxo6/PgoEchxm5g1TrkbbiRP50DpW8JzlIIi1My3XCj6P26dXECEiG+wck4IzBVhVs4cS&#10;C+MG3tPpEGuRIBwKVNDE2BdSBt2QxZC5njh5v85bjEn6WhqPQ4LbTr7k+VJabDktNNjTpiH9d/i3&#10;Cqbdevr51tOXPOKwWOee24+OlXqcj+9vICKN8R6+tXdGwXIB1y/pB8j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KOMMAAADbAAAADwAAAAAAAAAAAAAAAACYAgAAZHJzL2Rv&#10;d25yZXYueG1sUEsFBgAAAAAEAAQA9QAAAIgDAAAAAA==&#10;" adj="5998" fillcolor="#8f7d8b" strokecolor="#8f7d8b" strokeweight="2pt"/>
                <v:shape id="AutoShape 69" o:spid="_x0000_s1093" type="#_x0000_t66" style="position:absolute;left:29504;top:74203;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STMQA&#10;AADbAAAADwAAAGRycy9kb3ducmV2LnhtbESPQWvCQBSE7wX/w/IEb3WjliCpq6hQyE2a9FBvr9nX&#10;JDT7NuxuTcyv7xYKPQ4z8w2zO4ymEzdyvrWsYLVMQBBXVrdcK3grXx63IHxA1thZJgV38nDYzx52&#10;mGk78CvdilCLCGGfoYImhD6T0lcNGfRL2xNH79M6gyFKV0vtcIhw08l1kqTSYMtxocGezg1VX8W3&#10;UTDlp+njWk3vssRhc0oct5eOlVrMx+MziEBj+A//tXOtIH2C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BUkzEAAAA2wAAAA8AAAAAAAAAAAAAAAAAmAIAAGRycy9k&#10;b3ducmV2LnhtbFBLBQYAAAAABAAEAPUAAACJAwAAAAA=&#10;" adj="5998" fillcolor="#8f7d8b" strokecolor="#8f7d8b" strokeweight="2pt"/>
                <v:shape id="Rodyklė kairėn 73" o:spid="_x0000_s1094" type="#_x0000_t66" style="position:absolute;left:29795;top:78956;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318QA&#10;AADbAAAADwAAAGRycy9kb3ducmV2LnhtbESPQWvCQBSE7wX/w/IEb3Wj0iCpq6hQyE2a9FBvr9nX&#10;JDT7NuxuTcyv7xYKPQ4z8w2zO4ymEzdyvrWsYLVMQBBXVrdcK3grXx63IHxA1thZJgV38nDYzx52&#10;mGk78CvdilCLCGGfoYImhD6T0lcNGfRL2xNH79M6gyFKV0vtcIhw08l1kqTSYMtxocGezg1VX8W3&#10;UTDlp+njWk3vssRhc0oct5eOlVrMx+MziEBj+A//tXOtIH2C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99fEAAAA2wAAAA8AAAAAAAAAAAAAAAAAmAIAAGRycy9k&#10;b3ducmV2LnhtbFBLBQYAAAAABAAEAPUAAACJAwAAAAA=&#10;" adj="5998" fillcolor="#8f7d8b" strokecolor="#8f7d8b" strokeweight="2pt"/>
                <v:shape id="Rodyklė kairėn 76" o:spid="_x0000_s1095" type="#_x0000_t66" style="position:absolute;left:29419;top:64616;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poMIA&#10;AADbAAAADwAAAGRycy9kb3ducmV2LnhtbESPQYvCMBSE74L/ITzBm6YqlKUaRQXB27K6B709m2db&#10;bF5KkrXd/vrNguBxmJlvmNWmM7V4kvOVZQWzaQKCOLe64kLB9/kw+QDhA7LG2jIp+CUPm/VwsMJM&#10;25a/6HkKhYgQ9hkqKENoMil9XpJBP7UNcfTu1hkMUbpCaodthJtazpMklQYrjgslNrQvKX+cfoyC&#10;/rjrb9e8v8gztotd4rj6rFmp8ajbLkEE6sI7/GoftYI0hf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2mgwgAAANsAAAAPAAAAAAAAAAAAAAAAAJgCAABkcnMvZG93&#10;bnJldi54bWxQSwUGAAAAAAQABAD1AAAAhwMAAAAA&#10;" adj="5998" fillcolor="#8f7d8b" strokecolor="#8f7d8b" strokeweight="2pt"/>
                <w10:anchorlock/>
              </v:group>
            </w:pict>
          </mc:Fallback>
        </mc:AlternateContent>
      </w:r>
    </w:p>
    <w:p w14:paraId="1D0B2B9B" w14:textId="5F8BE4FD" w:rsidR="00C43924" w:rsidRPr="00AD6865" w:rsidRDefault="0003651C" w:rsidP="007916FC">
      <w:pPr>
        <w:pStyle w:val="1skyrius"/>
        <w:rPr>
          <w:rFonts w:ascii="Times New Roman" w:hAnsi="Times New Roman" w:cs="Times New Roman"/>
          <w:noProof/>
          <w:lang w:val="lt-LT"/>
        </w:rPr>
      </w:pPr>
      <w:r w:rsidRPr="00AD6865">
        <w:rPr>
          <w:rFonts w:ascii="Times New Roman" w:hAnsi="Times New Roman" w:cs="Times New Roman"/>
          <w:b w:val="0"/>
          <w:noProof/>
          <w:lang w:val="lt-LT"/>
        </w:rPr>
        <w:br w:type="page"/>
      </w:r>
      <w:bookmarkStart w:id="200" w:name="_Toc285029296"/>
      <w:bookmarkStart w:id="201" w:name="_Toc455391721"/>
      <w:bookmarkStart w:id="202" w:name="_Toc455918794"/>
      <w:bookmarkStart w:id="203" w:name="_Toc458528969"/>
      <w:r w:rsidR="00553EEB" w:rsidRPr="00AD6865">
        <w:rPr>
          <w:rFonts w:ascii="Times New Roman" w:hAnsi="Times New Roman" w:cs="Times New Roman"/>
          <w:noProof/>
          <w:lang w:val="lt-LT"/>
        </w:rPr>
        <w:lastRenderedPageBreak/>
        <w:t>Išankstinė atranka</w:t>
      </w:r>
      <w:bookmarkEnd w:id="200"/>
      <w:bookmarkEnd w:id="201"/>
      <w:bookmarkEnd w:id="202"/>
      <w:bookmarkEnd w:id="203"/>
    </w:p>
    <w:p w14:paraId="509494BA" w14:textId="77777777" w:rsidR="007A3006" w:rsidRPr="00AD6865" w:rsidRDefault="00CB14B0" w:rsidP="00A33921">
      <w:pPr>
        <w:pStyle w:val="2skyrius"/>
        <w:ind w:leftChars="296" w:left="1417" w:hanging="707"/>
        <w:rPr>
          <w:rFonts w:cs="Times New Roman"/>
          <w:noProof/>
          <w:lang w:val="lt-LT"/>
        </w:rPr>
      </w:pPr>
      <w:bookmarkStart w:id="204" w:name="_Toc455391722"/>
      <w:bookmarkStart w:id="205" w:name="_Toc455918795"/>
      <w:bookmarkStart w:id="206" w:name="_Toc458528970"/>
      <w:r w:rsidRPr="00AD6865">
        <w:rPr>
          <w:rFonts w:cs="Times New Roman"/>
          <w:noProof/>
          <w:lang w:val="lt-LT"/>
        </w:rPr>
        <w:t>Subjektai, galintys pateikti paraišką</w:t>
      </w:r>
      <w:bookmarkEnd w:id="204"/>
      <w:bookmarkEnd w:id="205"/>
      <w:bookmarkEnd w:id="206"/>
    </w:p>
    <w:p w14:paraId="6F1A7EFB" w14:textId="14DCB413" w:rsidR="005507BD" w:rsidRPr="00AD6865" w:rsidRDefault="002E3BDE" w:rsidP="00B54FEE">
      <w:pPr>
        <w:pStyle w:val="paragrafesrasas2lygis"/>
        <w:numPr>
          <w:ilvl w:val="0"/>
          <w:numId w:val="60"/>
        </w:numPr>
        <w:spacing w:line="240" w:lineRule="auto"/>
        <w:ind w:left="709" w:hanging="709"/>
        <w:rPr>
          <w:rFonts w:cs="Times New Roman"/>
          <w:noProof/>
          <w:lang w:val="lt-LT"/>
        </w:rPr>
      </w:pPr>
      <w:bookmarkStart w:id="207" w:name="_Ref282517867"/>
      <w:r w:rsidRPr="00AD6865">
        <w:rPr>
          <w:rFonts w:cs="Times New Roman"/>
          <w:noProof/>
          <w:lang w:val="lt-LT"/>
        </w:rPr>
        <w:t>P</w:t>
      </w:r>
      <w:r w:rsidR="00173F04" w:rsidRPr="00AD6865">
        <w:rPr>
          <w:rFonts w:cs="Times New Roman"/>
          <w:noProof/>
          <w:lang w:val="lt-LT"/>
        </w:rPr>
        <w:t xml:space="preserve">araišką dalyvauti </w:t>
      </w:r>
      <w:r w:rsidR="002A3C7F" w:rsidRPr="00AD6865">
        <w:rPr>
          <w:rFonts w:cs="Times New Roman"/>
          <w:noProof/>
          <w:lang w:val="lt-LT"/>
        </w:rPr>
        <w:t>K</w:t>
      </w:r>
      <w:r w:rsidR="00553EEB" w:rsidRPr="00AD6865">
        <w:rPr>
          <w:rFonts w:cs="Times New Roman"/>
          <w:noProof/>
          <w:lang w:val="lt-LT"/>
        </w:rPr>
        <w:t>onkurse</w:t>
      </w:r>
      <w:r w:rsidR="00173F04" w:rsidRPr="00AD6865">
        <w:rPr>
          <w:rFonts w:cs="Times New Roman"/>
          <w:noProof/>
          <w:lang w:val="lt-LT"/>
        </w:rPr>
        <w:t xml:space="preserve"> gali</w:t>
      </w:r>
      <w:r w:rsidR="00B00591" w:rsidRPr="00AD6865">
        <w:rPr>
          <w:rFonts w:cs="Times New Roman"/>
          <w:noProof/>
          <w:lang w:val="lt-LT"/>
        </w:rPr>
        <w:t xml:space="preserve"> </w:t>
      </w:r>
      <w:r w:rsidRPr="00AD6865">
        <w:rPr>
          <w:rFonts w:cs="Times New Roman"/>
          <w:noProof/>
          <w:lang w:val="lt-LT"/>
        </w:rPr>
        <w:t xml:space="preserve">pateikti </w:t>
      </w:r>
      <w:r w:rsidR="00B00591" w:rsidRPr="00AD6865">
        <w:rPr>
          <w:rFonts w:cs="Times New Roman"/>
          <w:noProof/>
          <w:lang w:val="lt-LT"/>
        </w:rPr>
        <w:t>savarankiškas</w:t>
      </w:r>
      <w:r w:rsidR="00A76CE7" w:rsidRPr="00AD6865">
        <w:rPr>
          <w:rFonts w:cs="Times New Roman"/>
          <w:noProof/>
          <w:lang w:val="lt-LT"/>
        </w:rPr>
        <w:t xml:space="preserve"> </w:t>
      </w:r>
      <w:r w:rsidR="00B00591" w:rsidRPr="00AD6865">
        <w:rPr>
          <w:rFonts w:cs="Times New Roman"/>
          <w:noProof/>
          <w:lang w:val="lt-LT"/>
        </w:rPr>
        <w:t xml:space="preserve">ūkio subjektas </w:t>
      </w:r>
      <w:r w:rsidR="00173F04" w:rsidRPr="00AD6865">
        <w:rPr>
          <w:rFonts w:cs="Times New Roman"/>
          <w:noProof/>
          <w:lang w:val="lt-LT"/>
        </w:rPr>
        <w:t>arba ūkio subjektų grup</w:t>
      </w:r>
      <w:r w:rsidR="00F776D1" w:rsidRPr="00AD6865">
        <w:rPr>
          <w:rFonts w:cs="Times New Roman"/>
          <w:noProof/>
          <w:lang w:val="lt-LT"/>
        </w:rPr>
        <w:t>ė</w:t>
      </w:r>
      <w:r w:rsidR="00167288" w:rsidRPr="00AD6865">
        <w:rPr>
          <w:rFonts w:cs="Times New Roman"/>
          <w:noProof/>
          <w:lang w:val="lt-LT"/>
        </w:rPr>
        <w:t xml:space="preserve">, galintys būti </w:t>
      </w:r>
      <w:r w:rsidR="00553EEB" w:rsidRPr="00AD6865">
        <w:rPr>
          <w:rFonts w:cs="Times New Roman"/>
          <w:noProof/>
          <w:lang w:val="lt-LT"/>
        </w:rPr>
        <w:t>Dalyviu</w:t>
      </w:r>
      <w:r w:rsidR="00B85053" w:rsidRPr="00AD6865">
        <w:rPr>
          <w:rFonts w:cs="Times New Roman"/>
          <w:noProof/>
          <w:lang w:val="lt-LT"/>
        </w:rPr>
        <w:t xml:space="preserve"> ir atitinkantys </w:t>
      </w:r>
      <w:r w:rsidR="00663B7E" w:rsidRPr="00AD6865">
        <w:rPr>
          <w:rFonts w:cs="Times New Roman"/>
          <w:noProof/>
          <w:lang w:val="lt-LT"/>
        </w:rPr>
        <w:t>išankstinės atrankos kriterijus</w:t>
      </w:r>
      <w:r w:rsidR="00B85053" w:rsidRPr="00AD6865">
        <w:rPr>
          <w:rFonts w:cs="Times New Roman"/>
          <w:noProof/>
          <w:lang w:val="lt-LT"/>
        </w:rPr>
        <w:t>, nu</w:t>
      </w:r>
      <w:r w:rsidR="00663B7E" w:rsidRPr="00AD6865">
        <w:rPr>
          <w:rFonts w:cs="Times New Roman"/>
          <w:noProof/>
          <w:lang w:val="lt-LT"/>
        </w:rPr>
        <w:t>rodytus</w:t>
      </w:r>
      <w:r w:rsidR="000F3555" w:rsidRPr="00AD6865">
        <w:rPr>
          <w:rFonts w:cs="Times New Roman"/>
          <w:noProof/>
          <w:lang w:val="lt-LT"/>
        </w:rPr>
        <w:t xml:space="preserve"> Sąlygų</w:t>
      </w:r>
      <w:r w:rsidR="00B85053" w:rsidRPr="00AD6865">
        <w:rPr>
          <w:rFonts w:cs="Times New Roman"/>
          <w:noProof/>
          <w:lang w:val="lt-LT"/>
        </w:rPr>
        <w:t xml:space="preserve"> </w:t>
      </w:r>
      <w:r w:rsidR="000256A2" w:rsidRPr="00AD6865">
        <w:rPr>
          <w:rFonts w:cs="Times New Roman"/>
          <w:noProof/>
          <w:lang w:val="lt-LT"/>
        </w:rPr>
        <w:t>priede</w:t>
      </w:r>
      <w:r w:rsidR="00BF709B" w:rsidRPr="00AD6865">
        <w:rPr>
          <w:rFonts w:cs="Times New Roman"/>
          <w:noProof/>
          <w:lang w:val="lt-LT"/>
        </w:rPr>
        <w:t xml:space="preserve"> Nr. </w:t>
      </w:r>
      <w:r w:rsidR="00CF0B72" w:rsidRPr="00AD6865">
        <w:rPr>
          <w:rFonts w:cs="Times New Roman"/>
          <w:noProof/>
          <w:lang w:val="lt-LT"/>
        </w:rPr>
        <w:fldChar w:fldCharType="begin"/>
      </w:r>
      <w:r w:rsidR="00BF709B" w:rsidRPr="00AD6865">
        <w:rPr>
          <w:rFonts w:cs="Times New Roman"/>
          <w:noProof/>
          <w:lang w:val="lt-LT"/>
        </w:rPr>
        <w:instrText xml:space="preserve"> REF _Ref293666949 \r \h </w:instrText>
      </w:r>
      <w:r w:rsidR="000B3442"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4</w:t>
      </w:r>
      <w:r w:rsidR="00CF0B72" w:rsidRPr="00AD6865">
        <w:rPr>
          <w:rFonts w:cs="Times New Roman"/>
          <w:noProof/>
          <w:lang w:val="lt-LT"/>
        </w:rPr>
        <w:fldChar w:fldCharType="end"/>
      </w:r>
      <w:r w:rsidR="00173F04" w:rsidRPr="00AD6865">
        <w:rPr>
          <w:rFonts w:cs="Times New Roman"/>
          <w:noProof/>
          <w:lang w:val="lt-LT"/>
        </w:rPr>
        <w:t>.</w:t>
      </w:r>
    </w:p>
    <w:p w14:paraId="123283DA" w14:textId="18E49FC8" w:rsidR="00120FDA" w:rsidRPr="00AD6865" w:rsidRDefault="00120FDA"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Dalyvis gali pateikti tik vieną paraišką individualiai arba kaip ūkio subjektų grupės dalyvis. Taip pat paraišką teikiantis Dalyvis negali būti kito paraišką teikiančio Dalyvio subtiekėju, kurio kvalifikacija šis Dalyvis remiasi siekdamas atitikti Sąlygose nustatytus išankstinės atrankos kriterijus. Jei Dalyvis (ūkio subjektų grupės dalyvis) dalyvauja pateikiant daugiau kaip vieną paraišką, arba yra kito paraišką teikiančio Dalyvio subtiekėjas ar kitas ūkio subjektas, kurių kvalifikacija šis Dalyvis remiasi siekdamas atitikti nustatytus išankstinės atrankos kriterijus, visos tokios paraiškos bus atmestos.</w:t>
      </w:r>
    </w:p>
    <w:p w14:paraId="66865419" w14:textId="77777777" w:rsidR="00173F04" w:rsidRPr="00AD6865" w:rsidRDefault="00173F04"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Jeigu dalyvauti </w:t>
      </w:r>
      <w:r w:rsidR="002A3C7F" w:rsidRPr="00AD6865">
        <w:rPr>
          <w:rFonts w:cs="Times New Roman"/>
          <w:noProof/>
          <w:lang w:val="lt-LT"/>
        </w:rPr>
        <w:t>K</w:t>
      </w:r>
      <w:r w:rsidR="00553EEB" w:rsidRPr="00AD6865">
        <w:rPr>
          <w:rFonts w:cs="Times New Roman"/>
          <w:noProof/>
          <w:lang w:val="lt-LT"/>
        </w:rPr>
        <w:t>onkurse</w:t>
      </w:r>
      <w:r w:rsidR="004818A4" w:rsidRPr="00AD6865">
        <w:rPr>
          <w:rFonts w:cs="Times New Roman"/>
          <w:noProof/>
          <w:lang w:val="lt-LT"/>
        </w:rPr>
        <w:t xml:space="preserve"> </w:t>
      </w:r>
      <w:r w:rsidR="00846647" w:rsidRPr="00AD6865">
        <w:rPr>
          <w:rFonts w:cs="Times New Roman"/>
          <w:noProof/>
          <w:lang w:val="lt-LT"/>
        </w:rPr>
        <w:t>ketina</w:t>
      </w:r>
      <w:r w:rsidR="002B21F9" w:rsidRPr="00AD6865">
        <w:rPr>
          <w:rFonts w:cs="Times New Roman"/>
          <w:noProof/>
          <w:lang w:val="lt-LT"/>
        </w:rPr>
        <w:t xml:space="preserve"> </w:t>
      </w:r>
      <w:r w:rsidR="00C66649" w:rsidRPr="00AD6865">
        <w:rPr>
          <w:rFonts w:cs="Times New Roman"/>
          <w:noProof/>
          <w:lang w:val="lt-LT"/>
        </w:rPr>
        <w:t>ūkio subjektų grupė</w:t>
      </w:r>
      <w:r w:rsidRPr="00AD6865">
        <w:rPr>
          <w:rFonts w:cs="Times New Roman"/>
          <w:noProof/>
          <w:lang w:val="lt-LT"/>
        </w:rPr>
        <w:t>:</w:t>
      </w:r>
    </w:p>
    <w:p w14:paraId="4A553918" w14:textId="77777777" w:rsidR="00693A9E" w:rsidRPr="00AD6865" w:rsidRDefault="00173F04"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pateikiamoje paraiškoje </w:t>
      </w:r>
      <w:r w:rsidR="00C66649" w:rsidRPr="00AD6865">
        <w:rPr>
          <w:rFonts w:cs="Times New Roman"/>
          <w:noProof/>
          <w:lang w:val="lt-LT"/>
        </w:rPr>
        <w:t xml:space="preserve">reikia </w:t>
      </w:r>
      <w:r w:rsidRPr="00AD6865">
        <w:rPr>
          <w:rFonts w:cs="Times New Roman"/>
          <w:noProof/>
          <w:lang w:val="lt-LT"/>
        </w:rPr>
        <w:t>nurody</w:t>
      </w:r>
      <w:r w:rsidR="006D32ED" w:rsidRPr="00AD6865">
        <w:rPr>
          <w:rFonts w:cs="Times New Roman"/>
          <w:noProof/>
          <w:lang w:val="lt-LT"/>
        </w:rPr>
        <w:t>t</w:t>
      </w:r>
      <w:r w:rsidR="00C66649" w:rsidRPr="00AD6865">
        <w:rPr>
          <w:rFonts w:cs="Times New Roman"/>
          <w:noProof/>
          <w:lang w:val="lt-LT"/>
        </w:rPr>
        <w:t>i</w:t>
      </w:r>
      <w:r w:rsidRPr="00AD6865">
        <w:rPr>
          <w:rFonts w:cs="Times New Roman"/>
          <w:noProof/>
          <w:lang w:val="lt-LT"/>
        </w:rPr>
        <w:t xml:space="preserve"> vadovaujant</w:t>
      </w:r>
      <w:r w:rsidR="006D32ED" w:rsidRPr="00AD6865">
        <w:rPr>
          <w:rFonts w:cs="Times New Roman"/>
          <w:noProof/>
          <w:lang w:val="lt-LT"/>
        </w:rPr>
        <w:t>į</w:t>
      </w:r>
      <w:r w:rsidRPr="00AD6865">
        <w:rPr>
          <w:rFonts w:cs="Times New Roman"/>
          <w:noProof/>
          <w:lang w:val="lt-LT"/>
        </w:rPr>
        <w:t xml:space="preserve"> </w:t>
      </w:r>
      <w:r w:rsidR="00C66649" w:rsidRPr="00AD6865">
        <w:rPr>
          <w:rFonts w:cs="Times New Roman"/>
          <w:noProof/>
          <w:lang w:val="lt-LT"/>
        </w:rPr>
        <w:t>narį</w:t>
      </w:r>
      <w:r w:rsidRPr="00AD6865">
        <w:rPr>
          <w:rFonts w:cs="Times New Roman"/>
          <w:noProof/>
          <w:lang w:val="lt-LT"/>
        </w:rPr>
        <w:t xml:space="preserve"> ir vadovaujančiojo </w:t>
      </w:r>
      <w:r w:rsidR="00C66649" w:rsidRPr="00AD6865">
        <w:rPr>
          <w:rFonts w:cs="Times New Roman"/>
          <w:noProof/>
          <w:lang w:val="lt-LT"/>
        </w:rPr>
        <w:t>nario</w:t>
      </w:r>
      <w:r w:rsidRPr="00AD6865">
        <w:rPr>
          <w:rFonts w:cs="Times New Roman"/>
          <w:noProof/>
          <w:lang w:val="lt-LT"/>
        </w:rPr>
        <w:t xml:space="preserve"> kontaktin</w:t>
      </w:r>
      <w:r w:rsidR="006D32ED" w:rsidRPr="00AD6865">
        <w:rPr>
          <w:rFonts w:cs="Times New Roman"/>
          <w:noProof/>
          <w:lang w:val="lt-LT"/>
        </w:rPr>
        <w:t>į</w:t>
      </w:r>
      <w:r w:rsidRPr="00AD6865">
        <w:rPr>
          <w:rFonts w:cs="Times New Roman"/>
          <w:noProof/>
          <w:lang w:val="lt-LT"/>
        </w:rPr>
        <w:t xml:space="preserve"> asm</w:t>
      </w:r>
      <w:r w:rsidR="006D32ED" w:rsidRPr="00AD6865">
        <w:rPr>
          <w:rFonts w:cs="Times New Roman"/>
          <w:noProof/>
          <w:lang w:val="lt-LT"/>
        </w:rPr>
        <w:t>enį</w:t>
      </w:r>
      <w:r w:rsidRPr="00AD6865">
        <w:rPr>
          <w:rFonts w:cs="Times New Roman"/>
          <w:noProof/>
          <w:lang w:val="lt-LT"/>
        </w:rPr>
        <w:t xml:space="preserve">. Šiam asmeniui </w:t>
      </w:r>
      <w:r w:rsidR="006D32ED" w:rsidRPr="00AD6865">
        <w:rPr>
          <w:rFonts w:cs="Times New Roman"/>
          <w:noProof/>
          <w:lang w:val="lt-LT"/>
        </w:rPr>
        <w:t>turi</w:t>
      </w:r>
      <w:r w:rsidR="0052333A" w:rsidRPr="00AD6865">
        <w:rPr>
          <w:rFonts w:cs="Times New Roman"/>
          <w:noProof/>
          <w:lang w:val="lt-LT"/>
        </w:rPr>
        <w:t xml:space="preserve"> būti</w:t>
      </w:r>
      <w:r w:rsidR="006D32ED" w:rsidRPr="00AD6865">
        <w:rPr>
          <w:rFonts w:cs="Times New Roman"/>
          <w:noProof/>
          <w:lang w:val="lt-LT"/>
        </w:rPr>
        <w:t xml:space="preserve"> </w:t>
      </w:r>
      <w:r w:rsidRPr="00AD6865">
        <w:rPr>
          <w:rFonts w:cs="Times New Roman"/>
          <w:noProof/>
          <w:lang w:val="lt-LT"/>
        </w:rPr>
        <w:t>suteikti įgaliojim</w:t>
      </w:r>
      <w:r w:rsidR="0052333A" w:rsidRPr="00AD6865">
        <w:rPr>
          <w:rFonts w:cs="Times New Roman"/>
          <w:noProof/>
          <w:lang w:val="lt-LT"/>
        </w:rPr>
        <w:t>ai</w:t>
      </w:r>
      <w:r w:rsidRPr="00AD6865">
        <w:rPr>
          <w:rFonts w:cs="Times New Roman"/>
          <w:noProof/>
          <w:lang w:val="lt-LT"/>
        </w:rPr>
        <w:t xml:space="preserve"> </w:t>
      </w:r>
      <w:r w:rsidR="004014AD" w:rsidRPr="00AD6865">
        <w:rPr>
          <w:rFonts w:cs="Times New Roman"/>
          <w:noProof/>
          <w:lang w:val="lt-LT"/>
        </w:rPr>
        <w:t>ūkio subjektų grupės</w:t>
      </w:r>
      <w:r w:rsidR="000C2154" w:rsidRPr="00AD6865">
        <w:rPr>
          <w:rFonts w:cs="Times New Roman"/>
          <w:noProof/>
          <w:lang w:val="lt-LT"/>
        </w:rPr>
        <w:t xml:space="preserve"> vardu </w:t>
      </w:r>
      <w:r w:rsidRPr="00AD6865">
        <w:rPr>
          <w:rFonts w:cs="Times New Roman"/>
          <w:noProof/>
          <w:lang w:val="lt-LT"/>
        </w:rPr>
        <w:t xml:space="preserve">atlikti visus </w:t>
      </w:r>
      <w:r w:rsidR="002A3C7F" w:rsidRPr="00AD6865">
        <w:rPr>
          <w:rFonts w:cs="Times New Roman"/>
          <w:noProof/>
          <w:lang w:val="lt-LT"/>
        </w:rPr>
        <w:t>K</w:t>
      </w:r>
      <w:r w:rsidR="00D514A1" w:rsidRPr="00AD6865">
        <w:rPr>
          <w:rFonts w:cs="Times New Roman"/>
          <w:noProof/>
          <w:lang w:val="lt-LT"/>
        </w:rPr>
        <w:t>onkurso</w:t>
      </w:r>
      <w:r w:rsidR="00B61AA4" w:rsidRPr="00AD6865">
        <w:rPr>
          <w:rFonts w:cs="Times New Roman"/>
          <w:noProof/>
          <w:lang w:val="lt-LT"/>
        </w:rPr>
        <w:t xml:space="preserve"> procedūrų metu reikalingus </w:t>
      </w:r>
      <w:r w:rsidRPr="00AD6865">
        <w:rPr>
          <w:rFonts w:cs="Times New Roman"/>
          <w:noProof/>
          <w:lang w:val="lt-LT"/>
        </w:rPr>
        <w:t>veiksmus;</w:t>
      </w:r>
    </w:p>
    <w:p w14:paraId="427C2AC8" w14:textId="5F48CD4B" w:rsidR="00693A9E" w:rsidRPr="00AD6865" w:rsidRDefault="00173F04"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kartu su paraiška </w:t>
      </w:r>
      <w:r w:rsidR="00973160" w:rsidRPr="00AD6865">
        <w:rPr>
          <w:rFonts w:cs="Times New Roman"/>
          <w:noProof/>
          <w:lang w:val="lt-LT"/>
        </w:rPr>
        <w:t xml:space="preserve">reikia </w:t>
      </w:r>
      <w:r w:rsidRPr="00AD6865">
        <w:rPr>
          <w:rFonts w:cs="Times New Roman"/>
          <w:noProof/>
          <w:lang w:val="lt-LT"/>
        </w:rPr>
        <w:t>pateikt</w:t>
      </w:r>
      <w:r w:rsidR="006561A9" w:rsidRPr="00AD6865">
        <w:rPr>
          <w:rFonts w:cs="Times New Roman"/>
          <w:noProof/>
          <w:lang w:val="lt-LT"/>
        </w:rPr>
        <w:t>i</w:t>
      </w:r>
      <w:r w:rsidRPr="00AD6865">
        <w:rPr>
          <w:rFonts w:cs="Times New Roman"/>
          <w:noProof/>
          <w:lang w:val="lt-LT"/>
        </w:rPr>
        <w:t xml:space="preserve"> </w:t>
      </w:r>
      <w:r w:rsidR="00973160" w:rsidRPr="00AD6865">
        <w:rPr>
          <w:rFonts w:cs="Times New Roman"/>
          <w:noProof/>
          <w:lang w:val="lt-LT"/>
        </w:rPr>
        <w:t>j</w:t>
      </w:r>
      <w:r w:rsidRPr="00AD6865">
        <w:rPr>
          <w:rFonts w:cs="Times New Roman"/>
          <w:noProof/>
          <w:lang w:val="lt-LT"/>
        </w:rPr>
        <w:t>ungtinės veiklos sutart</w:t>
      </w:r>
      <w:r w:rsidR="006561A9" w:rsidRPr="00AD6865">
        <w:rPr>
          <w:rFonts w:cs="Times New Roman"/>
          <w:noProof/>
          <w:lang w:val="lt-LT"/>
        </w:rPr>
        <w:t>į</w:t>
      </w:r>
      <w:r w:rsidRPr="00AD6865">
        <w:rPr>
          <w:rFonts w:cs="Times New Roman"/>
          <w:noProof/>
          <w:lang w:val="lt-LT"/>
        </w:rPr>
        <w:t xml:space="preserve">, </w:t>
      </w:r>
      <w:r w:rsidR="00E70AAC" w:rsidRPr="00AD6865">
        <w:rPr>
          <w:rFonts w:cs="Times New Roman"/>
          <w:noProof/>
          <w:lang w:val="lt-LT"/>
        </w:rPr>
        <w:t xml:space="preserve">kurioje </w:t>
      </w:r>
      <w:r w:rsidR="00E632E2" w:rsidRPr="00AD6865">
        <w:rPr>
          <w:rFonts w:cs="Times New Roman"/>
          <w:noProof/>
          <w:lang w:val="lt-LT"/>
        </w:rPr>
        <w:t xml:space="preserve">būtų </w:t>
      </w:r>
      <w:r w:rsidRPr="00AD6865">
        <w:rPr>
          <w:rFonts w:cs="Times New Roman"/>
          <w:noProof/>
          <w:lang w:val="lt-LT"/>
        </w:rPr>
        <w:t>aiškiai nurody</w:t>
      </w:r>
      <w:r w:rsidR="00F0265C" w:rsidRPr="00AD6865">
        <w:rPr>
          <w:rFonts w:cs="Times New Roman"/>
          <w:noProof/>
          <w:lang w:val="lt-LT"/>
        </w:rPr>
        <w:t>ti</w:t>
      </w:r>
      <w:r w:rsidRPr="00AD6865">
        <w:rPr>
          <w:rFonts w:cs="Times New Roman"/>
          <w:noProof/>
          <w:lang w:val="lt-LT"/>
        </w:rPr>
        <w:t xml:space="preserve"> kiekvienam </w:t>
      </w:r>
      <w:r w:rsidR="00E632E2" w:rsidRPr="00AD6865">
        <w:rPr>
          <w:rFonts w:cs="Times New Roman"/>
          <w:noProof/>
          <w:lang w:val="lt-LT"/>
        </w:rPr>
        <w:t xml:space="preserve">ūkio subjektų grupės nariui </w:t>
      </w:r>
      <w:r w:rsidR="00F0265C" w:rsidRPr="00AD6865">
        <w:rPr>
          <w:rFonts w:cs="Times New Roman"/>
          <w:noProof/>
          <w:lang w:val="lt-LT"/>
        </w:rPr>
        <w:t>priskirti įsipareigojimai</w:t>
      </w:r>
      <w:r w:rsidR="00AE3C7A" w:rsidRPr="00AD6865">
        <w:rPr>
          <w:rFonts w:cs="Times New Roman"/>
          <w:noProof/>
          <w:lang w:val="lt-LT"/>
        </w:rPr>
        <w:t xml:space="preserve"> įgyvendinant Projektą</w:t>
      </w:r>
      <w:r w:rsidR="00652880" w:rsidRPr="00AD6865">
        <w:rPr>
          <w:rFonts w:cs="Times New Roman"/>
          <w:noProof/>
          <w:lang w:val="lt-LT"/>
        </w:rPr>
        <w:t>. Sutartyje turi būti</w:t>
      </w:r>
      <w:r w:rsidR="0094196D" w:rsidRPr="00AD6865">
        <w:rPr>
          <w:rFonts w:cs="Times New Roman"/>
          <w:noProof/>
          <w:lang w:val="lt-LT"/>
        </w:rPr>
        <w:t xml:space="preserve"> </w:t>
      </w:r>
      <w:r w:rsidR="00CE06D7" w:rsidRPr="00AD6865">
        <w:rPr>
          <w:rFonts w:cs="Times New Roman"/>
          <w:noProof/>
          <w:lang w:val="lt-LT"/>
        </w:rPr>
        <w:t>numatyta</w:t>
      </w:r>
      <w:r w:rsidR="0094196D" w:rsidRPr="00AD6865">
        <w:rPr>
          <w:rFonts w:cs="Times New Roman"/>
          <w:noProof/>
          <w:lang w:val="lt-LT"/>
        </w:rPr>
        <w:t xml:space="preserve"> solidarioji visų </w:t>
      </w:r>
      <w:r w:rsidR="00CE06D7" w:rsidRPr="00AD6865">
        <w:rPr>
          <w:rFonts w:cs="Times New Roman"/>
          <w:noProof/>
          <w:lang w:val="lt-LT"/>
        </w:rPr>
        <w:t xml:space="preserve">jungtinės veiklos </w:t>
      </w:r>
      <w:r w:rsidR="0094196D" w:rsidRPr="00AD6865">
        <w:rPr>
          <w:rFonts w:cs="Times New Roman"/>
          <w:noProof/>
          <w:lang w:val="lt-LT"/>
        </w:rPr>
        <w:t xml:space="preserve">sutarties šalių atsakomybė už prievolių </w:t>
      </w:r>
      <w:r w:rsidR="009E32EC" w:rsidRPr="00AD6865">
        <w:rPr>
          <w:rFonts w:cs="Times New Roman"/>
          <w:noProof/>
          <w:lang w:val="lt-LT"/>
        </w:rPr>
        <w:t>Suteikiančiosioms institucijoms</w:t>
      </w:r>
      <w:r w:rsidR="0094196D" w:rsidRPr="00AD6865">
        <w:rPr>
          <w:rFonts w:cs="Times New Roman"/>
          <w:noProof/>
          <w:lang w:val="lt-LT"/>
        </w:rPr>
        <w:t xml:space="preserve"> arba pagal </w:t>
      </w:r>
      <w:r w:rsidR="00026A97" w:rsidRPr="00AD6865">
        <w:rPr>
          <w:rFonts w:cs="Times New Roman"/>
          <w:noProof/>
          <w:lang w:val="lt-LT"/>
        </w:rPr>
        <w:t>S</w:t>
      </w:r>
      <w:r w:rsidR="0094196D" w:rsidRPr="00AD6865">
        <w:rPr>
          <w:rFonts w:cs="Times New Roman"/>
          <w:noProof/>
          <w:lang w:val="lt-LT"/>
        </w:rPr>
        <w:t>utartį netinkamą vykdymą</w:t>
      </w:r>
      <w:r w:rsidR="00DA19AB" w:rsidRPr="00AD6865">
        <w:rPr>
          <w:rFonts w:cs="Times New Roman"/>
          <w:noProof/>
          <w:lang w:val="lt-LT"/>
        </w:rPr>
        <w:t>;</w:t>
      </w:r>
    </w:p>
    <w:p w14:paraId="30820510" w14:textId="5C760615" w:rsidR="00173F04" w:rsidRPr="00AD6865" w:rsidRDefault="00181CC7"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ūkio subjektų grupę</w:t>
      </w:r>
      <w:r w:rsidR="00173F04" w:rsidRPr="00AD6865">
        <w:rPr>
          <w:rFonts w:cs="Times New Roman"/>
          <w:noProof/>
          <w:lang w:val="lt-LT"/>
        </w:rPr>
        <w:t xml:space="preserve"> sudarantys </w:t>
      </w:r>
      <w:r w:rsidRPr="00AD6865">
        <w:rPr>
          <w:rFonts w:cs="Times New Roman"/>
          <w:noProof/>
          <w:lang w:val="lt-LT"/>
        </w:rPr>
        <w:t>subjektai</w:t>
      </w:r>
      <w:r w:rsidR="00173F04" w:rsidRPr="00AD6865">
        <w:rPr>
          <w:rFonts w:cs="Times New Roman"/>
          <w:noProof/>
          <w:lang w:val="lt-LT"/>
        </w:rPr>
        <w:t xml:space="preserve"> </w:t>
      </w:r>
      <w:r w:rsidR="006A190F" w:rsidRPr="00AD6865">
        <w:rPr>
          <w:rFonts w:cs="Times New Roman"/>
          <w:noProof/>
          <w:lang w:val="lt-LT"/>
        </w:rPr>
        <w:t xml:space="preserve">negalės </w:t>
      </w:r>
      <w:r w:rsidR="0041178E" w:rsidRPr="00AD6865">
        <w:rPr>
          <w:rFonts w:cs="Times New Roman"/>
          <w:noProof/>
          <w:lang w:val="lt-LT"/>
        </w:rPr>
        <w:t xml:space="preserve">pateikti paraiškos ar </w:t>
      </w:r>
      <w:r w:rsidR="00173F04" w:rsidRPr="00AD6865">
        <w:rPr>
          <w:rFonts w:cs="Times New Roman"/>
          <w:noProof/>
          <w:lang w:val="lt-LT"/>
        </w:rPr>
        <w:t xml:space="preserve">dalyvauti </w:t>
      </w:r>
      <w:r w:rsidR="00781DC4" w:rsidRPr="00AD6865">
        <w:rPr>
          <w:rFonts w:cs="Times New Roman"/>
          <w:noProof/>
          <w:lang w:val="lt-LT"/>
        </w:rPr>
        <w:t>K</w:t>
      </w:r>
      <w:r w:rsidR="00553EEB" w:rsidRPr="00AD6865">
        <w:rPr>
          <w:rFonts w:cs="Times New Roman"/>
          <w:noProof/>
          <w:lang w:val="lt-LT"/>
        </w:rPr>
        <w:t>onkurse</w:t>
      </w:r>
      <w:r w:rsidR="00173F04" w:rsidRPr="00AD6865">
        <w:rPr>
          <w:rFonts w:cs="Times New Roman"/>
          <w:noProof/>
          <w:lang w:val="lt-LT"/>
        </w:rPr>
        <w:t xml:space="preserve"> savarankiškai ar su kitais asmenimis</w:t>
      </w:r>
      <w:r w:rsidR="00E81815" w:rsidRPr="00AD6865">
        <w:rPr>
          <w:rFonts w:cs="Times New Roman"/>
          <w:noProof/>
          <w:lang w:val="lt-LT"/>
        </w:rPr>
        <w:t xml:space="preserve">, ar būti kito </w:t>
      </w:r>
      <w:r w:rsidR="00C43021" w:rsidRPr="00AD6865">
        <w:rPr>
          <w:rFonts w:cs="Times New Roman"/>
          <w:noProof/>
          <w:lang w:val="lt-LT"/>
        </w:rPr>
        <w:t>dalyvio</w:t>
      </w:r>
      <w:r w:rsidR="00E81815" w:rsidRPr="00AD6865">
        <w:rPr>
          <w:rFonts w:cs="Times New Roman"/>
          <w:noProof/>
          <w:lang w:val="lt-LT"/>
        </w:rPr>
        <w:t xml:space="preserve"> subtiekėjais, kurių pajėgumais tas </w:t>
      </w:r>
      <w:r w:rsidR="00846647" w:rsidRPr="00AD6865">
        <w:rPr>
          <w:rFonts w:cs="Times New Roman"/>
          <w:noProof/>
          <w:lang w:val="lt-LT"/>
        </w:rPr>
        <w:t>D</w:t>
      </w:r>
      <w:r w:rsidR="00F62CD8" w:rsidRPr="00AD6865">
        <w:rPr>
          <w:rFonts w:cs="Times New Roman"/>
          <w:noProof/>
          <w:lang w:val="lt-LT"/>
        </w:rPr>
        <w:t xml:space="preserve">alyvis </w:t>
      </w:r>
      <w:r w:rsidR="00E81815" w:rsidRPr="00AD6865">
        <w:rPr>
          <w:rFonts w:cs="Times New Roman"/>
          <w:noProof/>
          <w:lang w:val="lt-LT"/>
        </w:rPr>
        <w:t xml:space="preserve">grindžia savo atitikimą </w:t>
      </w:r>
      <w:r w:rsidR="00BE25B3" w:rsidRPr="00AD6865">
        <w:rPr>
          <w:rFonts w:cs="Times New Roman"/>
          <w:noProof/>
          <w:lang w:val="lt-LT"/>
        </w:rPr>
        <w:t>išankstinės atrankos kriterijams</w:t>
      </w:r>
      <w:r w:rsidR="00173F04" w:rsidRPr="00AD6865">
        <w:rPr>
          <w:rFonts w:cs="Times New Roman"/>
          <w:noProof/>
          <w:lang w:val="lt-LT"/>
        </w:rPr>
        <w:t xml:space="preserve">. </w:t>
      </w:r>
      <w:r w:rsidR="00790812" w:rsidRPr="00AD6865">
        <w:rPr>
          <w:rFonts w:cs="Times New Roman"/>
          <w:noProof/>
          <w:lang w:val="lt-LT"/>
        </w:rPr>
        <w:t xml:space="preserve">Jei </w:t>
      </w:r>
      <w:r w:rsidRPr="00AD6865">
        <w:rPr>
          <w:rFonts w:cs="Times New Roman"/>
          <w:noProof/>
          <w:lang w:val="lt-LT"/>
        </w:rPr>
        <w:t xml:space="preserve">nebus laikomasi </w:t>
      </w:r>
      <w:r w:rsidR="00173F04" w:rsidRPr="00AD6865">
        <w:rPr>
          <w:rFonts w:cs="Times New Roman"/>
          <w:noProof/>
          <w:lang w:val="lt-LT"/>
        </w:rPr>
        <w:t>š</w:t>
      </w:r>
      <w:r w:rsidR="00790812" w:rsidRPr="00AD6865">
        <w:rPr>
          <w:rFonts w:cs="Times New Roman"/>
          <w:noProof/>
          <w:lang w:val="lt-LT"/>
        </w:rPr>
        <w:t>io</w:t>
      </w:r>
      <w:r w:rsidR="00173F04" w:rsidRPr="00AD6865">
        <w:rPr>
          <w:rFonts w:cs="Times New Roman"/>
          <w:noProof/>
          <w:lang w:val="lt-LT"/>
        </w:rPr>
        <w:t xml:space="preserve"> reikalavim</w:t>
      </w:r>
      <w:r w:rsidR="00790812" w:rsidRPr="00AD6865">
        <w:rPr>
          <w:rFonts w:cs="Times New Roman"/>
          <w:noProof/>
          <w:lang w:val="lt-LT"/>
        </w:rPr>
        <w:t>o</w:t>
      </w:r>
      <w:r w:rsidR="00173F04" w:rsidRPr="00AD6865">
        <w:rPr>
          <w:rFonts w:cs="Times New Roman"/>
          <w:noProof/>
          <w:lang w:val="lt-LT"/>
        </w:rPr>
        <w:t xml:space="preserve">, </w:t>
      </w:r>
      <w:r w:rsidR="00075EB2" w:rsidRPr="00AD6865">
        <w:rPr>
          <w:rFonts w:cs="Times New Roman"/>
          <w:noProof/>
          <w:lang w:val="lt-LT"/>
        </w:rPr>
        <w:t>Komisija</w:t>
      </w:r>
      <w:r w:rsidRPr="00AD6865">
        <w:rPr>
          <w:rFonts w:cs="Times New Roman"/>
          <w:noProof/>
          <w:lang w:val="lt-LT"/>
        </w:rPr>
        <w:t xml:space="preserve"> </w:t>
      </w:r>
      <w:r w:rsidR="00773234" w:rsidRPr="00AD6865">
        <w:rPr>
          <w:rFonts w:cs="Times New Roman"/>
          <w:noProof/>
          <w:lang w:val="lt-LT"/>
        </w:rPr>
        <w:t xml:space="preserve">visas tokias paraiškas </w:t>
      </w:r>
      <w:r w:rsidR="0031096B" w:rsidRPr="00AD6865">
        <w:rPr>
          <w:rFonts w:cs="Times New Roman"/>
          <w:noProof/>
          <w:lang w:val="lt-LT"/>
        </w:rPr>
        <w:t xml:space="preserve">ir </w:t>
      </w:r>
      <w:r w:rsidR="007D18C1" w:rsidRPr="00AD6865">
        <w:rPr>
          <w:rFonts w:cs="Times New Roman"/>
          <w:noProof/>
          <w:lang w:val="lt-LT"/>
        </w:rPr>
        <w:t>(</w:t>
      </w:r>
      <w:r w:rsidR="00773234" w:rsidRPr="00AD6865">
        <w:rPr>
          <w:rFonts w:cs="Times New Roman"/>
          <w:noProof/>
          <w:lang w:val="lt-LT"/>
        </w:rPr>
        <w:t>ar</w:t>
      </w:r>
      <w:r w:rsidR="007D18C1" w:rsidRPr="00AD6865">
        <w:rPr>
          <w:rFonts w:cs="Times New Roman"/>
          <w:noProof/>
          <w:lang w:val="lt-LT"/>
        </w:rPr>
        <w:t>)</w:t>
      </w:r>
      <w:r w:rsidR="00773234" w:rsidRPr="00AD6865">
        <w:rPr>
          <w:rFonts w:cs="Times New Roman"/>
          <w:noProof/>
          <w:lang w:val="lt-LT"/>
        </w:rPr>
        <w:t xml:space="preserve"> </w:t>
      </w:r>
      <w:r w:rsidR="00833CD3" w:rsidRPr="00AD6865">
        <w:rPr>
          <w:rFonts w:cs="Times New Roman"/>
          <w:noProof/>
          <w:lang w:val="lt-LT"/>
        </w:rPr>
        <w:t>Dalyvio pateiktus Preliminarų, Išsamų bei Galutinį p</w:t>
      </w:r>
      <w:r w:rsidR="00BE25B3" w:rsidRPr="00AD6865">
        <w:rPr>
          <w:rFonts w:cs="Times New Roman"/>
          <w:noProof/>
          <w:lang w:val="lt-LT"/>
        </w:rPr>
        <w:t>asiūlym</w:t>
      </w:r>
      <w:r w:rsidR="00833CD3" w:rsidRPr="00AD6865">
        <w:rPr>
          <w:rFonts w:cs="Times New Roman"/>
          <w:noProof/>
          <w:lang w:val="lt-LT"/>
        </w:rPr>
        <w:t>us</w:t>
      </w:r>
      <w:r w:rsidR="00773234" w:rsidRPr="00AD6865">
        <w:rPr>
          <w:rFonts w:cs="Times New Roman"/>
          <w:noProof/>
          <w:lang w:val="lt-LT"/>
        </w:rPr>
        <w:t xml:space="preserve"> </w:t>
      </w:r>
      <w:r w:rsidR="003800DB" w:rsidRPr="00AD6865">
        <w:rPr>
          <w:rFonts w:cs="Times New Roman"/>
          <w:noProof/>
          <w:lang w:val="lt-LT"/>
        </w:rPr>
        <w:t>atmes.</w:t>
      </w:r>
    </w:p>
    <w:p w14:paraId="7E30321C" w14:textId="77777777" w:rsidR="00173F04" w:rsidRPr="00AD6865" w:rsidRDefault="00793068" w:rsidP="00A33921">
      <w:pPr>
        <w:pStyle w:val="2skyrius"/>
        <w:ind w:leftChars="296" w:left="1417" w:hanging="707"/>
        <w:rPr>
          <w:rFonts w:cs="Times New Roman"/>
          <w:noProof/>
          <w:lang w:val="lt-LT"/>
        </w:rPr>
      </w:pPr>
      <w:bookmarkStart w:id="208" w:name="_Toc456330816"/>
      <w:bookmarkStart w:id="209" w:name="_Toc455391723"/>
      <w:bookmarkStart w:id="210" w:name="_Toc455918796"/>
      <w:bookmarkStart w:id="211" w:name="_Toc458528971"/>
      <w:bookmarkStart w:id="212" w:name="_Toc283040750"/>
      <w:bookmarkEnd w:id="207"/>
      <w:bookmarkEnd w:id="208"/>
      <w:r w:rsidRPr="00AD6865">
        <w:rPr>
          <w:rFonts w:cs="Times New Roman"/>
          <w:noProof/>
          <w:lang w:val="lt-LT"/>
        </w:rPr>
        <w:t>Paraiškos turinys</w:t>
      </w:r>
      <w:bookmarkEnd w:id="209"/>
      <w:bookmarkEnd w:id="210"/>
      <w:bookmarkEnd w:id="211"/>
    </w:p>
    <w:p w14:paraId="19FF5050" w14:textId="6AB42CC2" w:rsidR="00BC22DA" w:rsidRPr="00AD6865" w:rsidRDefault="00CB6D15"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Ūkio subjektai, atitinkantys </w:t>
      </w:r>
      <w:r w:rsidR="00644256" w:rsidRPr="00AD6865">
        <w:rPr>
          <w:rFonts w:cs="Times New Roman"/>
          <w:noProof/>
          <w:lang w:val="lt-LT"/>
        </w:rPr>
        <w:t>išankstinės atrankos kriterijus</w:t>
      </w:r>
      <w:r w:rsidR="00975D3C" w:rsidRPr="00AD6865">
        <w:rPr>
          <w:rFonts w:cs="Times New Roman"/>
          <w:noProof/>
          <w:lang w:val="lt-LT"/>
        </w:rPr>
        <w:t xml:space="preserve">, </w:t>
      </w:r>
      <w:r w:rsidR="00910E0F" w:rsidRPr="00AD6865">
        <w:rPr>
          <w:rFonts w:cs="Times New Roman"/>
          <w:noProof/>
          <w:lang w:val="lt-LT"/>
        </w:rPr>
        <w:t xml:space="preserve">paraišką </w:t>
      </w:r>
      <w:r w:rsidR="00075EB2" w:rsidRPr="00AD6865">
        <w:rPr>
          <w:rFonts w:cs="Times New Roman"/>
          <w:noProof/>
          <w:lang w:val="lt-LT"/>
        </w:rPr>
        <w:t>Komisijai</w:t>
      </w:r>
      <w:r w:rsidR="00910E0F" w:rsidRPr="00AD6865">
        <w:rPr>
          <w:rFonts w:cs="Times New Roman"/>
          <w:noProof/>
          <w:lang w:val="lt-LT"/>
        </w:rPr>
        <w:t xml:space="preserve"> </w:t>
      </w:r>
      <w:r w:rsidR="00EB00B7" w:rsidRPr="00AD6865">
        <w:rPr>
          <w:rFonts w:cs="Times New Roman"/>
          <w:noProof/>
          <w:lang w:val="lt-LT"/>
        </w:rPr>
        <w:t>turi</w:t>
      </w:r>
      <w:r w:rsidRPr="00AD6865">
        <w:rPr>
          <w:rFonts w:cs="Times New Roman"/>
          <w:noProof/>
          <w:lang w:val="lt-LT"/>
        </w:rPr>
        <w:t xml:space="preserve"> pateikti </w:t>
      </w:r>
      <w:r w:rsidR="008F1880" w:rsidRPr="00AD6865">
        <w:rPr>
          <w:rFonts w:cs="Times New Roman"/>
          <w:noProof/>
          <w:lang w:val="lt-LT"/>
        </w:rPr>
        <w:t>pagal</w:t>
      </w:r>
      <w:r w:rsidR="00975D3C" w:rsidRPr="00AD6865">
        <w:rPr>
          <w:rFonts w:cs="Times New Roman"/>
          <w:noProof/>
          <w:lang w:val="lt-LT"/>
        </w:rPr>
        <w:t xml:space="preserve"> Sąlygų </w:t>
      </w:r>
      <w:r w:rsidR="00AB412B" w:rsidRPr="00AD6865">
        <w:rPr>
          <w:rFonts w:cs="Times New Roman"/>
          <w:noProof/>
          <w:lang w:val="lt-LT"/>
        </w:rPr>
        <w:fldChar w:fldCharType="begin"/>
      </w:r>
      <w:r w:rsidR="00AB412B" w:rsidRPr="00AD6865">
        <w:rPr>
          <w:rFonts w:cs="Times New Roman"/>
          <w:noProof/>
          <w:lang w:val="lt-LT"/>
        </w:rPr>
        <w:instrText xml:space="preserve"> REF _Ref293666971 \r \h  \* MERGEFORMAT </w:instrText>
      </w:r>
      <w:r w:rsidR="00AB412B" w:rsidRPr="00AD6865">
        <w:rPr>
          <w:rFonts w:cs="Times New Roman"/>
          <w:noProof/>
          <w:lang w:val="lt-LT"/>
        </w:rPr>
      </w:r>
      <w:r w:rsidR="00AB412B" w:rsidRPr="00AD6865">
        <w:rPr>
          <w:rFonts w:cs="Times New Roman"/>
          <w:noProof/>
          <w:lang w:val="lt-LT"/>
        </w:rPr>
        <w:fldChar w:fldCharType="separate"/>
      </w:r>
      <w:r w:rsidR="0057128E">
        <w:rPr>
          <w:rFonts w:cs="Times New Roman"/>
          <w:noProof/>
          <w:lang w:val="lt-LT"/>
        </w:rPr>
        <w:t>6</w:t>
      </w:r>
      <w:r w:rsidR="00AB412B" w:rsidRPr="00AD6865">
        <w:rPr>
          <w:rFonts w:cs="Times New Roman"/>
          <w:noProof/>
          <w:lang w:val="lt-LT"/>
        </w:rPr>
        <w:fldChar w:fldCharType="end"/>
      </w:r>
      <w:r w:rsidR="00BF709B" w:rsidRPr="00AD6865">
        <w:rPr>
          <w:rFonts w:cs="Times New Roman"/>
          <w:noProof/>
          <w:lang w:val="lt-LT"/>
        </w:rPr>
        <w:t> </w:t>
      </w:r>
      <w:r w:rsidR="00245148" w:rsidRPr="00AD6865">
        <w:rPr>
          <w:rFonts w:cs="Times New Roman"/>
          <w:noProof/>
          <w:lang w:val="lt-LT"/>
        </w:rPr>
        <w:t xml:space="preserve">priede </w:t>
      </w:r>
      <w:r w:rsidR="008F1880" w:rsidRPr="00AD6865">
        <w:rPr>
          <w:rFonts w:cs="Times New Roman"/>
          <w:noProof/>
          <w:lang w:val="lt-LT"/>
        </w:rPr>
        <w:t>pateikiamą formą</w:t>
      </w:r>
      <w:r w:rsidR="00A43239" w:rsidRPr="00AD6865">
        <w:rPr>
          <w:rFonts w:cs="Times New Roman"/>
          <w:noProof/>
          <w:lang w:val="lt-LT"/>
        </w:rPr>
        <w:t xml:space="preserve">, prie jos pridėdami visus </w:t>
      </w:r>
      <w:r w:rsidR="0098647E" w:rsidRPr="00AD6865">
        <w:rPr>
          <w:rFonts w:cs="Times New Roman"/>
          <w:noProof/>
          <w:lang w:val="lt-LT"/>
        </w:rPr>
        <w:t xml:space="preserve">jų </w:t>
      </w:r>
      <w:r w:rsidR="003C3EAF" w:rsidRPr="00AD6865">
        <w:rPr>
          <w:rFonts w:cs="Times New Roman"/>
          <w:noProof/>
          <w:lang w:val="lt-LT"/>
        </w:rPr>
        <w:t>atitikimą išankstinės atrankos kriterijams</w:t>
      </w:r>
      <w:r w:rsidR="0098647E" w:rsidRPr="00AD6865">
        <w:rPr>
          <w:rFonts w:cs="Times New Roman"/>
          <w:noProof/>
          <w:lang w:val="lt-LT"/>
        </w:rPr>
        <w:t xml:space="preserve"> pagrindžiančius</w:t>
      </w:r>
      <w:r w:rsidR="00674A60" w:rsidRPr="00AD6865">
        <w:rPr>
          <w:rFonts w:cs="Times New Roman"/>
          <w:noProof/>
          <w:lang w:val="lt-LT"/>
        </w:rPr>
        <w:t xml:space="preserve"> </w:t>
      </w:r>
      <w:r w:rsidR="00B119E0" w:rsidRPr="00AD6865">
        <w:rPr>
          <w:rFonts w:cs="Times New Roman"/>
          <w:noProof/>
          <w:lang w:val="lt-LT"/>
        </w:rPr>
        <w:t>į</w:t>
      </w:r>
      <w:r w:rsidR="00674A60" w:rsidRPr="00AD6865">
        <w:rPr>
          <w:rFonts w:cs="Times New Roman"/>
          <w:noProof/>
          <w:lang w:val="lt-LT"/>
        </w:rPr>
        <w:t>rodymus</w:t>
      </w:r>
      <w:r w:rsidR="0098647E" w:rsidRPr="00AD6865">
        <w:rPr>
          <w:rFonts w:cs="Times New Roman"/>
          <w:noProof/>
          <w:lang w:val="lt-LT"/>
        </w:rPr>
        <w:t>.</w:t>
      </w:r>
      <w:r w:rsidR="002D289A" w:rsidRPr="00AD6865">
        <w:rPr>
          <w:rFonts w:cs="Times New Roman"/>
          <w:noProof/>
          <w:lang w:val="lt-LT"/>
        </w:rPr>
        <w:t xml:space="preserve"> Dokumentų, teikiamų su paraiška, kontrolinis sąrašas ir reikalavimai paraiškos pateikimui pateikiami Sąlygų </w:t>
      </w:r>
      <w:r w:rsidR="00CF0B72" w:rsidRPr="00AD6865">
        <w:rPr>
          <w:rFonts w:cs="Times New Roman"/>
          <w:noProof/>
          <w:lang w:val="lt-LT"/>
        </w:rPr>
        <w:fldChar w:fldCharType="begin"/>
      </w:r>
      <w:r w:rsidR="00BF709B" w:rsidRPr="00AD6865">
        <w:rPr>
          <w:rFonts w:cs="Times New Roman"/>
          <w:noProof/>
          <w:lang w:val="lt-LT"/>
        </w:rPr>
        <w:instrText xml:space="preserve"> REF _Ref293666982 \r \h </w:instrText>
      </w:r>
      <w:r w:rsidR="001635C0"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7</w:t>
      </w:r>
      <w:r w:rsidR="00CF0B72" w:rsidRPr="00AD6865">
        <w:rPr>
          <w:rFonts w:cs="Times New Roman"/>
          <w:noProof/>
          <w:lang w:val="lt-LT"/>
        </w:rPr>
        <w:fldChar w:fldCharType="end"/>
      </w:r>
      <w:r w:rsidR="00AD4B04" w:rsidRPr="00AD6865">
        <w:rPr>
          <w:rFonts w:cs="Times New Roman"/>
          <w:noProof/>
          <w:lang w:val="lt-LT"/>
        </w:rPr>
        <w:t xml:space="preserve"> priede</w:t>
      </w:r>
      <w:r w:rsidR="002D289A" w:rsidRPr="00AD6865">
        <w:rPr>
          <w:rFonts w:cs="Times New Roman"/>
          <w:noProof/>
          <w:lang w:val="lt-LT"/>
        </w:rPr>
        <w:t>.</w:t>
      </w:r>
    </w:p>
    <w:p w14:paraId="72B8D584" w14:textId="12EA40B5" w:rsidR="00BC22DA" w:rsidRPr="00AD6865" w:rsidRDefault="00663B7E"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Išankstinės atrankos kriterijai</w:t>
      </w:r>
      <w:r w:rsidR="007046C2" w:rsidRPr="00AD6865">
        <w:rPr>
          <w:rFonts w:cs="Times New Roman"/>
          <w:noProof/>
          <w:lang w:val="lt-LT"/>
        </w:rPr>
        <w:t xml:space="preserve"> nurodyti Sąlygų </w:t>
      </w:r>
      <w:r w:rsidR="00CF0B72" w:rsidRPr="00AD6865">
        <w:rPr>
          <w:rFonts w:cs="Times New Roman"/>
          <w:noProof/>
          <w:lang w:val="lt-LT"/>
        </w:rPr>
        <w:fldChar w:fldCharType="begin"/>
      </w:r>
      <w:r w:rsidR="00BF709B" w:rsidRPr="00AD6865">
        <w:rPr>
          <w:rFonts w:cs="Times New Roman"/>
          <w:noProof/>
          <w:lang w:val="lt-LT"/>
        </w:rPr>
        <w:instrText xml:space="preserve"> REF _Ref293666949 \r \h </w:instrText>
      </w:r>
      <w:r w:rsidR="001635C0"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4</w:t>
      </w:r>
      <w:r w:rsidR="00CF0B72" w:rsidRPr="00AD6865">
        <w:rPr>
          <w:rFonts w:cs="Times New Roman"/>
          <w:noProof/>
          <w:lang w:val="lt-LT"/>
        </w:rPr>
        <w:fldChar w:fldCharType="end"/>
      </w:r>
      <w:r w:rsidR="00AD4B04" w:rsidRPr="00AD6865">
        <w:rPr>
          <w:rFonts w:cs="Times New Roman"/>
          <w:noProof/>
          <w:lang w:val="lt-LT"/>
        </w:rPr>
        <w:t xml:space="preserve"> priede</w:t>
      </w:r>
      <w:r w:rsidR="007046C2" w:rsidRPr="00AD6865">
        <w:rPr>
          <w:rFonts w:cs="Times New Roman"/>
          <w:noProof/>
          <w:lang w:val="lt-LT"/>
        </w:rPr>
        <w:t>.</w:t>
      </w:r>
      <w:r w:rsidR="00674A60" w:rsidRPr="00AD6865">
        <w:rPr>
          <w:rFonts w:cs="Times New Roman"/>
          <w:noProof/>
          <w:lang w:val="lt-LT"/>
        </w:rPr>
        <w:t xml:space="preserve"> Atitikimą</w:t>
      </w:r>
      <w:r w:rsidR="00781969" w:rsidRPr="00AD6865">
        <w:rPr>
          <w:rFonts w:cs="Times New Roman"/>
          <w:noProof/>
          <w:lang w:val="lt-LT"/>
        </w:rPr>
        <w:t xml:space="preserve"> išankstinės</w:t>
      </w:r>
      <w:r w:rsidR="00674A60" w:rsidRPr="00AD6865">
        <w:rPr>
          <w:rFonts w:cs="Times New Roman"/>
          <w:noProof/>
          <w:lang w:val="lt-LT"/>
        </w:rPr>
        <w:t xml:space="preserve"> </w:t>
      </w:r>
      <w:r w:rsidRPr="00AD6865">
        <w:rPr>
          <w:rFonts w:cs="Times New Roman"/>
          <w:noProof/>
          <w:lang w:val="lt-LT"/>
        </w:rPr>
        <w:t xml:space="preserve">atrankos kriterijams </w:t>
      </w:r>
      <w:r w:rsidR="00674A60" w:rsidRPr="00AD6865">
        <w:rPr>
          <w:rFonts w:cs="Times New Roman"/>
          <w:noProof/>
          <w:lang w:val="lt-LT"/>
        </w:rPr>
        <w:t xml:space="preserve">galima grįsti ir atitinkamais </w:t>
      </w:r>
      <w:r w:rsidR="00026A97" w:rsidRPr="00AD6865">
        <w:rPr>
          <w:rFonts w:cs="Times New Roman"/>
          <w:noProof/>
          <w:lang w:val="lt-LT"/>
        </w:rPr>
        <w:t>S</w:t>
      </w:r>
      <w:r w:rsidR="00E81815" w:rsidRPr="00AD6865">
        <w:rPr>
          <w:rFonts w:cs="Times New Roman"/>
          <w:noProof/>
          <w:lang w:val="lt-LT"/>
        </w:rPr>
        <w:t>utarties vykdymui pasitelkiamų ūkio subjektų (</w:t>
      </w:r>
      <w:r w:rsidR="00674A60" w:rsidRPr="00AD6865">
        <w:rPr>
          <w:rFonts w:cs="Times New Roman"/>
          <w:noProof/>
          <w:lang w:val="lt-LT"/>
        </w:rPr>
        <w:t>su</w:t>
      </w:r>
      <w:r w:rsidR="00306856" w:rsidRPr="00AD6865">
        <w:rPr>
          <w:rFonts w:cs="Times New Roman"/>
          <w:noProof/>
          <w:lang w:val="lt-LT"/>
        </w:rPr>
        <w:t>btiekėjų</w:t>
      </w:r>
      <w:r w:rsidR="00E81815" w:rsidRPr="00AD6865">
        <w:rPr>
          <w:rFonts w:cs="Times New Roman"/>
          <w:noProof/>
          <w:lang w:val="lt-LT"/>
        </w:rPr>
        <w:t>)</w:t>
      </w:r>
      <w:r w:rsidR="00674A60" w:rsidRPr="00AD6865">
        <w:rPr>
          <w:rFonts w:cs="Times New Roman"/>
          <w:noProof/>
          <w:lang w:val="lt-LT"/>
        </w:rPr>
        <w:t xml:space="preserve"> arba kitų ūkio subjektų pajėgumais</w:t>
      </w:r>
      <w:r w:rsidR="003B491F" w:rsidRPr="00AD6865">
        <w:rPr>
          <w:rFonts w:cs="Times New Roman"/>
          <w:noProof/>
          <w:lang w:val="lt-LT"/>
        </w:rPr>
        <w:t>,</w:t>
      </w:r>
      <w:r w:rsidR="00674A60" w:rsidRPr="00AD6865">
        <w:rPr>
          <w:rFonts w:cs="Times New Roman"/>
          <w:noProof/>
          <w:lang w:val="lt-LT"/>
        </w:rPr>
        <w:t xml:space="preserve"> tačiau šie subjektai privalo atitikti</w:t>
      </w:r>
      <w:r w:rsidR="002A3C7F" w:rsidRPr="00AD6865">
        <w:rPr>
          <w:rFonts w:cs="Times New Roman"/>
          <w:noProof/>
          <w:lang w:val="lt-LT"/>
        </w:rPr>
        <w:t xml:space="preserve"> Sąlygų</w:t>
      </w:r>
      <w:r w:rsidR="00674A60" w:rsidRPr="00AD6865">
        <w:rPr>
          <w:rFonts w:cs="Times New Roman"/>
          <w:noProof/>
          <w:lang w:val="lt-LT"/>
        </w:rPr>
        <w:t xml:space="preserve"> </w:t>
      </w:r>
      <w:r w:rsidR="00CF0B72" w:rsidRPr="00AD6865">
        <w:rPr>
          <w:rFonts w:cs="Times New Roman"/>
          <w:noProof/>
          <w:lang w:val="lt-LT"/>
        </w:rPr>
        <w:fldChar w:fldCharType="begin"/>
      </w:r>
      <w:r w:rsidR="00BF709B" w:rsidRPr="00AD6865">
        <w:rPr>
          <w:rFonts w:cs="Times New Roman"/>
          <w:noProof/>
          <w:lang w:val="lt-LT"/>
        </w:rPr>
        <w:instrText xml:space="preserve"> REF _Ref293666949 \r \h </w:instrText>
      </w:r>
      <w:r w:rsidR="000B3442"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4</w:t>
      </w:r>
      <w:r w:rsidR="00CF0B72" w:rsidRPr="00AD6865">
        <w:rPr>
          <w:rFonts w:cs="Times New Roman"/>
          <w:noProof/>
          <w:lang w:val="lt-LT"/>
        </w:rPr>
        <w:fldChar w:fldCharType="end"/>
      </w:r>
      <w:r w:rsidR="00BF709B" w:rsidRPr="00AD6865">
        <w:rPr>
          <w:rFonts w:cs="Times New Roman"/>
          <w:noProof/>
          <w:lang w:val="lt-LT"/>
        </w:rPr>
        <w:t xml:space="preserve"> </w:t>
      </w:r>
      <w:r w:rsidR="008C4745" w:rsidRPr="00AD6865">
        <w:rPr>
          <w:rFonts w:cs="Times New Roman"/>
          <w:noProof/>
          <w:lang w:val="lt-LT"/>
        </w:rPr>
        <w:t xml:space="preserve">priede </w:t>
      </w:r>
      <w:r w:rsidR="00674A60" w:rsidRPr="00AD6865">
        <w:rPr>
          <w:rFonts w:cs="Times New Roman"/>
          <w:noProof/>
          <w:lang w:val="lt-LT"/>
        </w:rPr>
        <w:t>jiems keliamus reikalavimus.</w:t>
      </w:r>
    </w:p>
    <w:p w14:paraId="45036CC3" w14:textId="77777777" w:rsidR="0031096B" w:rsidRPr="00AD6865" w:rsidRDefault="00793068" w:rsidP="00A33921">
      <w:pPr>
        <w:pStyle w:val="2skyrius"/>
        <w:ind w:leftChars="296" w:left="1417" w:hanging="707"/>
        <w:rPr>
          <w:rFonts w:cs="Times New Roman"/>
          <w:noProof/>
          <w:lang w:val="lt-LT"/>
        </w:rPr>
      </w:pPr>
      <w:bookmarkStart w:id="213" w:name="_Toc456330818"/>
      <w:bookmarkStart w:id="214" w:name="_Toc455391724"/>
      <w:bookmarkStart w:id="215" w:name="_Toc455918797"/>
      <w:bookmarkStart w:id="216" w:name="_Toc458528972"/>
      <w:bookmarkEnd w:id="213"/>
      <w:r w:rsidRPr="00AD6865">
        <w:rPr>
          <w:rFonts w:cs="Times New Roman"/>
          <w:noProof/>
          <w:lang w:val="lt-LT"/>
        </w:rPr>
        <w:t>Paraiškos pateikimo terminas</w:t>
      </w:r>
      <w:bookmarkEnd w:id="214"/>
      <w:bookmarkEnd w:id="215"/>
      <w:bookmarkEnd w:id="216"/>
    </w:p>
    <w:p w14:paraId="1E0867B5" w14:textId="4276FDD5" w:rsidR="008C4745" w:rsidRPr="00AD6865" w:rsidRDefault="00265BC5"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Paraiška kartu su pridedamais dokumentais turi būti pateikta</w:t>
      </w:r>
      <w:r w:rsidR="00727AC0" w:rsidRPr="00AD6865">
        <w:rPr>
          <w:rFonts w:cs="Times New Roman"/>
          <w:noProof/>
          <w:lang w:val="lt-LT"/>
        </w:rPr>
        <w:t xml:space="preserve"> </w:t>
      </w:r>
      <w:r w:rsidRPr="00AD6865">
        <w:rPr>
          <w:rFonts w:cs="Times New Roman"/>
          <w:noProof/>
          <w:lang w:val="lt-LT"/>
        </w:rPr>
        <w:t>iki</w:t>
      </w:r>
      <w:r w:rsidR="007574AB">
        <w:rPr>
          <w:rFonts w:cs="Times New Roman"/>
          <w:noProof/>
          <w:lang w:val="lt-LT"/>
        </w:rPr>
        <w:t xml:space="preserve"> 2016 m. spalio 7 d.</w:t>
      </w:r>
      <w:r w:rsidRPr="00AD6865">
        <w:rPr>
          <w:rFonts w:cs="Times New Roman"/>
          <w:noProof/>
          <w:lang w:val="lt-LT"/>
        </w:rPr>
        <w:t xml:space="preserve"> </w:t>
      </w:r>
      <w:r w:rsidR="007574AB">
        <w:rPr>
          <w:rFonts w:cs="Times New Roman"/>
          <w:noProof/>
          <w:lang w:val="lt-LT"/>
        </w:rPr>
        <w:t>1</w:t>
      </w:r>
      <w:r w:rsidR="00FF4C52">
        <w:rPr>
          <w:rFonts w:cs="Times New Roman"/>
          <w:noProof/>
          <w:lang w:val="lt-LT"/>
        </w:rPr>
        <w:t>3</w:t>
      </w:r>
      <w:bookmarkStart w:id="217" w:name="_GoBack"/>
      <w:bookmarkEnd w:id="217"/>
      <w:r w:rsidR="007574AB">
        <w:rPr>
          <w:rFonts w:cs="Times New Roman"/>
          <w:noProof/>
          <w:lang w:val="lt-LT"/>
        </w:rPr>
        <w:t xml:space="preserve"> val. 00 min.</w:t>
      </w:r>
      <w:r w:rsidRPr="00AD6865">
        <w:rPr>
          <w:rFonts w:cs="Times New Roman"/>
          <w:noProof/>
          <w:lang w:val="lt-LT"/>
        </w:rPr>
        <w:t xml:space="preserve"> </w:t>
      </w:r>
      <w:r w:rsidR="00D42FF6" w:rsidRPr="00AD6865">
        <w:rPr>
          <w:rFonts w:cs="Times New Roman"/>
          <w:noProof/>
          <w:lang w:val="lt-LT"/>
        </w:rPr>
        <w:t>Po nustatyto termino paraiškų pateikti nebebus galima</w:t>
      </w:r>
      <w:r w:rsidR="00E827E1" w:rsidRPr="00AD6865">
        <w:rPr>
          <w:rFonts w:cs="Times New Roman"/>
          <w:noProof/>
          <w:lang w:val="lt-LT"/>
        </w:rPr>
        <w:t>, paraiškos nebus priimtos ir vertinamos</w:t>
      </w:r>
      <w:r w:rsidR="00D42FF6" w:rsidRPr="00AD6865">
        <w:rPr>
          <w:rFonts w:cs="Times New Roman"/>
          <w:noProof/>
          <w:lang w:val="lt-LT"/>
        </w:rPr>
        <w:t xml:space="preserve">. </w:t>
      </w:r>
    </w:p>
    <w:p w14:paraId="5E095AF8" w14:textId="77777777" w:rsidR="000339BE" w:rsidRPr="00AD6865" w:rsidRDefault="008F66D8" w:rsidP="007916FC">
      <w:pPr>
        <w:pStyle w:val="1skyrius"/>
        <w:numPr>
          <w:ilvl w:val="0"/>
          <w:numId w:val="168"/>
        </w:numPr>
        <w:rPr>
          <w:rFonts w:ascii="Times New Roman" w:hAnsi="Times New Roman" w:cs="Times New Roman"/>
          <w:noProof/>
          <w:lang w:val="lt-LT"/>
        </w:rPr>
      </w:pPr>
      <w:bookmarkStart w:id="218" w:name="_Toc455918550"/>
      <w:bookmarkStart w:id="219" w:name="_Toc455918650"/>
      <w:bookmarkStart w:id="220" w:name="_Toc455918725"/>
      <w:bookmarkStart w:id="221" w:name="_Toc455918798"/>
      <w:bookmarkStart w:id="222" w:name="_Toc455918882"/>
      <w:bookmarkStart w:id="223" w:name="_Toc455941120"/>
      <w:bookmarkStart w:id="224" w:name="_Toc455944530"/>
      <w:bookmarkStart w:id="225" w:name="_Toc456330820"/>
      <w:bookmarkStart w:id="226" w:name="_Toc293915708"/>
      <w:bookmarkStart w:id="227" w:name="_Toc294199358"/>
      <w:bookmarkStart w:id="228" w:name="_Toc285029299"/>
      <w:bookmarkStart w:id="229" w:name="_Toc455391725"/>
      <w:bookmarkStart w:id="230" w:name="_Toc455918799"/>
      <w:bookmarkStart w:id="231" w:name="_Toc458528973"/>
      <w:bookmarkEnd w:id="212"/>
      <w:bookmarkEnd w:id="218"/>
      <w:bookmarkEnd w:id="219"/>
      <w:bookmarkEnd w:id="220"/>
      <w:bookmarkEnd w:id="221"/>
      <w:bookmarkEnd w:id="222"/>
      <w:bookmarkEnd w:id="223"/>
      <w:bookmarkEnd w:id="224"/>
      <w:bookmarkEnd w:id="225"/>
      <w:bookmarkEnd w:id="226"/>
      <w:bookmarkEnd w:id="227"/>
      <w:r w:rsidRPr="00AD6865">
        <w:rPr>
          <w:rFonts w:ascii="Times New Roman" w:hAnsi="Times New Roman" w:cs="Times New Roman"/>
          <w:noProof/>
          <w:lang w:val="lt-LT"/>
        </w:rPr>
        <w:t>Išankstinės atrankos atlikimas</w:t>
      </w:r>
      <w:bookmarkEnd w:id="228"/>
      <w:bookmarkEnd w:id="229"/>
      <w:bookmarkEnd w:id="230"/>
      <w:bookmarkEnd w:id="231"/>
    </w:p>
    <w:p w14:paraId="27F3CFB6" w14:textId="62AC96BD" w:rsidR="001D6C5A" w:rsidRPr="00AD6865" w:rsidRDefault="00A86160"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Gav</w:t>
      </w:r>
      <w:r w:rsidR="0043620F" w:rsidRPr="00AD6865">
        <w:rPr>
          <w:rFonts w:cs="Times New Roman"/>
          <w:noProof/>
          <w:lang w:val="lt-LT"/>
        </w:rPr>
        <w:t>usi</w:t>
      </w:r>
      <w:r w:rsidRPr="00AD6865">
        <w:rPr>
          <w:rFonts w:cs="Times New Roman"/>
          <w:noProof/>
          <w:lang w:val="lt-LT"/>
        </w:rPr>
        <w:t xml:space="preserve"> paraiškas, </w:t>
      </w:r>
      <w:r w:rsidR="00075EB2" w:rsidRPr="00AD6865">
        <w:rPr>
          <w:rFonts w:cs="Times New Roman"/>
          <w:noProof/>
          <w:lang w:val="lt-LT"/>
        </w:rPr>
        <w:t>Komisija</w:t>
      </w:r>
      <w:r w:rsidRPr="00AD6865">
        <w:rPr>
          <w:rFonts w:cs="Times New Roman"/>
          <w:noProof/>
          <w:lang w:val="lt-LT"/>
        </w:rPr>
        <w:t>, vadovaudam</w:t>
      </w:r>
      <w:r w:rsidR="00075EB2" w:rsidRPr="00AD6865">
        <w:rPr>
          <w:rFonts w:cs="Times New Roman"/>
          <w:noProof/>
          <w:lang w:val="lt-LT"/>
        </w:rPr>
        <w:t>a</w:t>
      </w:r>
      <w:r w:rsidRPr="00AD6865">
        <w:rPr>
          <w:rFonts w:cs="Times New Roman"/>
          <w:noProof/>
          <w:lang w:val="lt-LT"/>
        </w:rPr>
        <w:t xml:space="preserve">si </w:t>
      </w:r>
      <w:r w:rsidR="00B45106" w:rsidRPr="00AD6865">
        <w:rPr>
          <w:rFonts w:cs="Times New Roman"/>
          <w:noProof/>
          <w:lang w:val="lt-LT"/>
        </w:rPr>
        <w:t xml:space="preserve">Sąlygų </w:t>
      </w:r>
      <w:r w:rsidR="00B45106" w:rsidRPr="00AD6865">
        <w:rPr>
          <w:rFonts w:cs="Times New Roman"/>
          <w:noProof/>
          <w:lang w:val="lt-LT"/>
        </w:rPr>
        <w:fldChar w:fldCharType="begin"/>
      </w:r>
      <w:r w:rsidR="00B45106" w:rsidRPr="00AD6865">
        <w:rPr>
          <w:rFonts w:cs="Times New Roman"/>
          <w:noProof/>
          <w:lang w:val="lt-LT"/>
        </w:rPr>
        <w:instrText xml:space="preserve"> REF _Ref293666949 \r \h </w:instrText>
      </w:r>
      <w:r w:rsidR="00E57C24" w:rsidRPr="00AD6865">
        <w:rPr>
          <w:rFonts w:cs="Times New Roman"/>
          <w:noProof/>
          <w:lang w:val="lt-LT"/>
        </w:rPr>
        <w:instrText xml:space="preserve"> \* MERGEFORMAT </w:instrText>
      </w:r>
      <w:r w:rsidR="00B45106" w:rsidRPr="00AD6865">
        <w:rPr>
          <w:rFonts w:cs="Times New Roman"/>
          <w:noProof/>
          <w:lang w:val="lt-LT"/>
        </w:rPr>
      </w:r>
      <w:r w:rsidR="00B45106" w:rsidRPr="00AD6865">
        <w:rPr>
          <w:rFonts w:cs="Times New Roman"/>
          <w:noProof/>
          <w:lang w:val="lt-LT"/>
        </w:rPr>
        <w:fldChar w:fldCharType="separate"/>
      </w:r>
      <w:r w:rsidR="0057128E">
        <w:rPr>
          <w:rFonts w:cs="Times New Roman"/>
          <w:noProof/>
          <w:lang w:val="lt-LT"/>
        </w:rPr>
        <w:t>4</w:t>
      </w:r>
      <w:r w:rsidR="00B45106" w:rsidRPr="00AD6865">
        <w:rPr>
          <w:rFonts w:cs="Times New Roman"/>
          <w:noProof/>
          <w:lang w:val="lt-LT"/>
        </w:rPr>
        <w:fldChar w:fldCharType="end"/>
      </w:r>
      <w:r w:rsidR="00B45106" w:rsidRPr="00AD6865">
        <w:rPr>
          <w:rFonts w:cs="Times New Roman"/>
          <w:noProof/>
          <w:lang w:val="lt-LT"/>
        </w:rPr>
        <w:t xml:space="preserve"> priede nustatytais išankstinės atrankos </w:t>
      </w:r>
      <w:r w:rsidRPr="00AD6865">
        <w:rPr>
          <w:rFonts w:cs="Times New Roman"/>
          <w:noProof/>
          <w:lang w:val="lt-LT"/>
        </w:rPr>
        <w:t>kriterijais</w:t>
      </w:r>
      <w:r w:rsidR="00B45106" w:rsidRPr="000C1D79">
        <w:rPr>
          <w:rFonts w:cs="Times New Roman"/>
          <w:noProof/>
          <w:lang w:val="lt-LT"/>
        </w:rPr>
        <w:t xml:space="preserve"> ir </w:t>
      </w:r>
      <w:r w:rsidR="00B45106" w:rsidRPr="00AD6865">
        <w:rPr>
          <w:rFonts w:cs="Times New Roman"/>
          <w:noProof/>
          <w:lang w:val="lt-LT"/>
        </w:rPr>
        <w:t xml:space="preserve">Sąlygų </w:t>
      </w:r>
      <w:r w:rsidR="00B45106" w:rsidRPr="00AD6865">
        <w:rPr>
          <w:rFonts w:cs="Times New Roman"/>
          <w:noProof/>
          <w:lang w:val="lt-LT"/>
        </w:rPr>
        <w:fldChar w:fldCharType="begin"/>
      </w:r>
      <w:r w:rsidR="00B45106" w:rsidRPr="00AD6865">
        <w:rPr>
          <w:rFonts w:cs="Times New Roman"/>
          <w:noProof/>
          <w:lang w:val="lt-LT"/>
        </w:rPr>
        <w:instrText xml:space="preserve"> REF _Ref293666961 \r \h  \* MERGEFORMAT </w:instrText>
      </w:r>
      <w:r w:rsidR="00B45106" w:rsidRPr="00AD6865">
        <w:rPr>
          <w:rFonts w:cs="Times New Roman"/>
          <w:noProof/>
          <w:lang w:val="lt-LT"/>
        </w:rPr>
      </w:r>
      <w:r w:rsidR="00B45106" w:rsidRPr="00AD6865">
        <w:rPr>
          <w:rFonts w:cs="Times New Roman"/>
          <w:noProof/>
          <w:lang w:val="lt-LT"/>
        </w:rPr>
        <w:fldChar w:fldCharType="separate"/>
      </w:r>
      <w:r w:rsidR="0057128E">
        <w:rPr>
          <w:rFonts w:cs="Times New Roman"/>
          <w:noProof/>
          <w:lang w:val="lt-LT"/>
        </w:rPr>
        <w:t>5</w:t>
      </w:r>
      <w:r w:rsidR="00B45106" w:rsidRPr="00AD6865">
        <w:rPr>
          <w:rFonts w:cs="Times New Roman"/>
          <w:noProof/>
          <w:lang w:val="lt-LT"/>
        </w:rPr>
        <w:fldChar w:fldCharType="end"/>
      </w:r>
      <w:r w:rsidR="00B45106" w:rsidRPr="00AD6865">
        <w:rPr>
          <w:rFonts w:cs="Times New Roman"/>
          <w:noProof/>
          <w:lang w:val="lt-LT"/>
        </w:rPr>
        <w:t xml:space="preserve"> priede </w:t>
      </w:r>
      <w:r w:rsidR="00240D04" w:rsidRPr="00AD6865">
        <w:rPr>
          <w:rFonts w:cs="Times New Roman"/>
          <w:noProof/>
          <w:lang w:val="lt-LT"/>
        </w:rPr>
        <w:t xml:space="preserve">bei kitose Sąlygų nuostatose </w:t>
      </w:r>
      <w:r w:rsidR="00B45106" w:rsidRPr="00AD6865">
        <w:rPr>
          <w:rFonts w:cs="Times New Roman"/>
          <w:noProof/>
          <w:lang w:val="lt-LT"/>
        </w:rPr>
        <w:t>nustatyta tvarka</w:t>
      </w:r>
      <w:r w:rsidR="003B7828" w:rsidRPr="00AD6865">
        <w:rPr>
          <w:rFonts w:cs="Times New Roman"/>
          <w:noProof/>
          <w:lang w:val="lt-LT"/>
        </w:rPr>
        <w:t>,</w:t>
      </w:r>
      <w:r w:rsidRPr="00AD6865">
        <w:rPr>
          <w:rFonts w:cs="Times New Roman"/>
          <w:noProof/>
          <w:lang w:val="lt-LT"/>
        </w:rPr>
        <w:t xml:space="preserve"> atliks išankstinę atranką ir nustatys, kurie Dalyviai atitinka atrankos kriterijus.</w:t>
      </w:r>
    </w:p>
    <w:p w14:paraId="3A26EF21" w14:textId="097F715B" w:rsidR="00503BE4" w:rsidRPr="00AD6865" w:rsidRDefault="007F3DE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Dalyviai</w:t>
      </w:r>
      <w:r w:rsidR="00420F2F" w:rsidRPr="00AD6865">
        <w:rPr>
          <w:rFonts w:cs="Times New Roman"/>
          <w:noProof/>
          <w:lang w:val="lt-LT"/>
        </w:rPr>
        <w:t xml:space="preserve"> </w:t>
      </w:r>
      <w:r w:rsidR="0077593C" w:rsidRPr="00AD6865">
        <w:rPr>
          <w:rFonts w:cs="Times New Roman"/>
          <w:noProof/>
          <w:lang w:val="lt-LT"/>
        </w:rPr>
        <w:t xml:space="preserve">privalo pateikti visus </w:t>
      </w:r>
      <w:r w:rsidRPr="00AD6865">
        <w:rPr>
          <w:rFonts w:cs="Times New Roman"/>
          <w:noProof/>
          <w:lang w:val="lt-LT"/>
        </w:rPr>
        <w:t xml:space="preserve">atitikimą išankstinės atrankos kriterijams patvirtinančius </w:t>
      </w:r>
      <w:r w:rsidR="0077593C" w:rsidRPr="00AD6865">
        <w:rPr>
          <w:rFonts w:cs="Times New Roman"/>
          <w:noProof/>
          <w:lang w:val="lt-LT"/>
        </w:rPr>
        <w:t xml:space="preserve">dokumentus ir užtikrinti pateikiamos informacijos teisingumą. </w:t>
      </w:r>
      <w:r w:rsidR="00242135" w:rsidRPr="00AD6865">
        <w:rPr>
          <w:rFonts w:cs="Times New Roman"/>
          <w:noProof/>
          <w:lang w:val="lt-LT"/>
        </w:rPr>
        <w:t xml:space="preserve">Dalyviai dokumentus privalo pateikti </w:t>
      </w:r>
      <w:r w:rsidR="00503BE4" w:rsidRPr="00AD6865">
        <w:rPr>
          <w:rFonts w:cs="Times New Roman"/>
          <w:noProof/>
          <w:lang w:val="lt-LT"/>
        </w:rPr>
        <w:t>laik</w:t>
      </w:r>
      <w:r w:rsidR="00242135" w:rsidRPr="00AD6865">
        <w:rPr>
          <w:rFonts w:cs="Times New Roman"/>
          <w:noProof/>
          <w:lang w:val="lt-LT"/>
        </w:rPr>
        <w:t>ydamiesi</w:t>
      </w:r>
      <w:r w:rsidR="00503BE4" w:rsidRPr="00AD6865">
        <w:rPr>
          <w:rFonts w:cs="Times New Roman"/>
          <w:noProof/>
          <w:lang w:val="lt-LT"/>
        </w:rPr>
        <w:t xml:space="preserve"> Sąlygose pateikt</w:t>
      </w:r>
      <w:r w:rsidR="00242135" w:rsidRPr="00AD6865">
        <w:rPr>
          <w:rFonts w:cs="Times New Roman"/>
          <w:noProof/>
          <w:lang w:val="lt-LT"/>
        </w:rPr>
        <w:t>ų</w:t>
      </w:r>
      <w:r w:rsidR="00503BE4" w:rsidRPr="00AD6865">
        <w:rPr>
          <w:rFonts w:cs="Times New Roman"/>
          <w:noProof/>
          <w:lang w:val="lt-LT"/>
        </w:rPr>
        <w:t xml:space="preserve"> dokumentų form</w:t>
      </w:r>
      <w:r w:rsidR="00242135" w:rsidRPr="00AD6865">
        <w:rPr>
          <w:rFonts w:cs="Times New Roman"/>
          <w:noProof/>
          <w:lang w:val="lt-LT"/>
        </w:rPr>
        <w:t>ų (jeigu jos pateiktos)</w:t>
      </w:r>
      <w:r w:rsidR="00503BE4" w:rsidRPr="00AD6865">
        <w:rPr>
          <w:rFonts w:cs="Times New Roman"/>
          <w:noProof/>
          <w:lang w:val="lt-LT"/>
        </w:rPr>
        <w:t>.</w:t>
      </w:r>
    </w:p>
    <w:p w14:paraId="4A9C55C7" w14:textId="5CCB3E42" w:rsidR="00C1670F" w:rsidRPr="00AD6865" w:rsidRDefault="000C1CC6"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Apie išankstinės atrankos rezultatus </w:t>
      </w:r>
      <w:r w:rsidR="00075EB2" w:rsidRPr="00AD6865">
        <w:rPr>
          <w:rFonts w:cs="Times New Roman"/>
          <w:noProof/>
          <w:lang w:val="lt-LT"/>
        </w:rPr>
        <w:t>Komisija</w:t>
      </w:r>
      <w:r w:rsidRPr="00AD6865">
        <w:rPr>
          <w:rFonts w:cs="Times New Roman"/>
          <w:noProof/>
          <w:lang w:val="lt-LT"/>
        </w:rPr>
        <w:t xml:space="preserve"> informuos kiekvieną </w:t>
      </w:r>
      <w:r w:rsidR="00B52416" w:rsidRPr="00AD6865">
        <w:rPr>
          <w:rFonts w:cs="Times New Roman"/>
          <w:noProof/>
          <w:lang w:val="lt-LT"/>
        </w:rPr>
        <w:t>Dalyvį</w:t>
      </w:r>
      <w:r w:rsidR="0023745C" w:rsidRPr="00AD6865">
        <w:rPr>
          <w:rFonts w:cs="Times New Roman"/>
          <w:noProof/>
          <w:lang w:val="lt-LT"/>
        </w:rPr>
        <w:t xml:space="preserve"> </w:t>
      </w:r>
      <w:r w:rsidR="00FA7DAA" w:rsidRPr="00AD6865">
        <w:rPr>
          <w:rFonts w:cs="Times New Roman"/>
          <w:noProof/>
          <w:lang w:val="lt-LT"/>
        </w:rPr>
        <w:t>„</w:t>
      </w:r>
      <w:r w:rsidRPr="00AD6865">
        <w:rPr>
          <w:rFonts w:cs="Times New Roman"/>
          <w:noProof/>
          <w:lang w:val="lt-LT"/>
        </w:rPr>
        <w:t>Informaciniuose pranešimuose“</w:t>
      </w:r>
      <w:r w:rsidR="008A2BB4" w:rsidRPr="00AD6865">
        <w:rPr>
          <w:rFonts w:cs="Times New Roman"/>
          <w:noProof/>
          <w:lang w:val="lt-LT"/>
        </w:rPr>
        <w:t xml:space="preserve"> ir CVP</w:t>
      </w:r>
      <w:r w:rsidR="009E1768" w:rsidRPr="00AD6865">
        <w:rPr>
          <w:rFonts w:cs="Times New Roman"/>
          <w:noProof/>
          <w:lang w:val="lt-LT"/>
        </w:rPr>
        <w:t> </w:t>
      </w:r>
      <w:r w:rsidR="008A2BB4" w:rsidRPr="00AD6865">
        <w:rPr>
          <w:rFonts w:cs="Times New Roman"/>
          <w:noProof/>
          <w:lang w:val="lt-LT"/>
        </w:rPr>
        <w:t>IS,</w:t>
      </w:r>
      <w:r w:rsidRPr="00AD6865">
        <w:rPr>
          <w:rFonts w:cs="Times New Roman"/>
          <w:noProof/>
          <w:lang w:val="lt-LT"/>
        </w:rPr>
        <w:t xml:space="preserve"> </w:t>
      </w:r>
      <w:r w:rsidR="002E3BDE" w:rsidRPr="00AD6865">
        <w:rPr>
          <w:rFonts w:cs="Times New Roman"/>
          <w:noProof/>
          <w:lang w:val="lt-LT"/>
        </w:rPr>
        <w:t>paskelbdam</w:t>
      </w:r>
      <w:r w:rsidR="008A2BB4" w:rsidRPr="00AD6865">
        <w:rPr>
          <w:rFonts w:cs="Times New Roman"/>
          <w:noProof/>
          <w:lang w:val="lt-LT"/>
        </w:rPr>
        <w:t>a</w:t>
      </w:r>
      <w:r w:rsidR="002E3BDE" w:rsidRPr="00AD6865">
        <w:rPr>
          <w:rFonts w:cs="Times New Roman"/>
          <w:noProof/>
          <w:lang w:val="lt-LT"/>
        </w:rPr>
        <w:t xml:space="preserve"> </w:t>
      </w:r>
      <w:r w:rsidR="00C1670F" w:rsidRPr="00AD6865">
        <w:rPr>
          <w:rFonts w:cs="Times New Roman"/>
          <w:noProof/>
          <w:lang w:val="lt-LT"/>
        </w:rPr>
        <w:t xml:space="preserve">abėcėlinį sąrašą tų Dalyvių, kurie kviečiami pateikti </w:t>
      </w:r>
      <w:r w:rsidR="00C1670F" w:rsidRPr="00AD6865">
        <w:rPr>
          <w:rFonts w:cs="Times New Roman"/>
          <w:noProof/>
          <w:lang w:val="lt-LT"/>
        </w:rPr>
        <w:lastRenderedPageBreak/>
        <w:t xml:space="preserve">Preliminarius pasiūlymus. Dalyviams, atitinkantiems išankstinės atrankos kriterijus, </w:t>
      </w:r>
      <w:r w:rsidR="00075EB2" w:rsidRPr="00AD6865">
        <w:rPr>
          <w:rFonts w:cs="Times New Roman"/>
          <w:noProof/>
          <w:lang w:val="lt-LT"/>
        </w:rPr>
        <w:t>Komisija</w:t>
      </w:r>
      <w:r w:rsidR="00C1670F" w:rsidRPr="00AD6865">
        <w:rPr>
          <w:rFonts w:cs="Times New Roman"/>
          <w:noProof/>
          <w:lang w:val="lt-LT"/>
        </w:rPr>
        <w:t xml:space="preserve"> pateik</w:t>
      </w:r>
      <w:r w:rsidR="00966D3C" w:rsidRPr="00AD6865">
        <w:rPr>
          <w:rFonts w:cs="Times New Roman"/>
          <w:noProof/>
          <w:lang w:val="lt-LT"/>
        </w:rPr>
        <w:t>s kvietimą pateikti Preliminarų</w:t>
      </w:r>
      <w:r w:rsidR="00C1670F" w:rsidRPr="00AD6865">
        <w:rPr>
          <w:rFonts w:cs="Times New Roman"/>
          <w:noProof/>
          <w:lang w:val="lt-LT"/>
        </w:rPr>
        <w:t xml:space="preserve"> pasiūlymą bei šiems Dalyviams, pasirašiusiems </w:t>
      </w:r>
      <w:r w:rsidR="00B3476D" w:rsidRPr="00AD6865">
        <w:rPr>
          <w:rFonts w:cs="Times New Roman"/>
          <w:noProof/>
          <w:lang w:val="lt-LT"/>
        </w:rPr>
        <w:t>k</w:t>
      </w:r>
      <w:r w:rsidR="00C1670F" w:rsidRPr="00AD6865">
        <w:rPr>
          <w:rFonts w:cs="Times New Roman"/>
          <w:noProof/>
          <w:lang w:val="lt-LT"/>
        </w:rPr>
        <w:t xml:space="preserve">onfidencialumo </w:t>
      </w:r>
      <w:r w:rsidR="00844910" w:rsidRPr="00AD6865">
        <w:rPr>
          <w:rFonts w:cs="Times New Roman"/>
          <w:noProof/>
          <w:lang w:val="lt-LT"/>
        </w:rPr>
        <w:t>pasižadėjimą</w:t>
      </w:r>
      <w:r w:rsidR="00C1670F" w:rsidRPr="00AD6865">
        <w:rPr>
          <w:rFonts w:cs="Times New Roman"/>
          <w:noProof/>
          <w:lang w:val="lt-LT"/>
        </w:rPr>
        <w:t xml:space="preserve">, pateikiamą Sąlygų </w:t>
      </w:r>
      <w:r w:rsidR="00BF709B" w:rsidRPr="00AD6865">
        <w:rPr>
          <w:rFonts w:cs="Times New Roman"/>
          <w:noProof/>
          <w:lang w:val="lt-LT"/>
        </w:rPr>
        <w:t>15</w:t>
      </w:r>
      <w:r w:rsidR="004907E1" w:rsidRPr="00AD6865">
        <w:rPr>
          <w:rFonts w:cs="Times New Roman"/>
          <w:noProof/>
          <w:lang w:val="lt-LT"/>
        </w:rPr>
        <w:t xml:space="preserve"> priede</w:t>
      </w:r>
      <w:r w:rsidR="00C1670F" w:rsidRPr="00AD6865">
        <w:rPr>
          <w:rFonts w:cs="Times New Roman"/>
          <w:noProof/>
          <w:lang w:val="lt-LT"/>
        </w:rPr>
        <w:t xml:space="preserve">, suteiks prieigą prie Duomenų saugyklos. Duomenų saugyklos naudojimosi tvarką </w:t>
      </w:r>
      <w:r w:rsidR="00075EB2" w:rsidRPr="00AD6865">
        <w:rPr>
          <w:rFonts w:cs="Times New Roman"/>
          <w:noProof/>
          <w:lang w:val="lt-LT"/>
        </w:rPr>
        <w:t>Komisija</w:t>
      </w:r>
      <w:r w:rsidR="00C1670F" w:rsidRPr="00AD6865">
        <w:rPr>
          <w:rFonts w:cs="Times New Roman"/>
          <w:noProof/>
          <w:lang w:val="lt-LT"/>
        </w:rPr>
        <w:t xml:space="preserve"> nurodys kvietime.</w:t>
      </w:r>
    </w:p>
    <w:p w14:paraId="6A93868A" w14:textId="77777777" w:rsidR="002C6183"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Tuo atveju, jeigu išankstinės atrankos kriterijus atitiks tik vienas Dalyvis, </w:t>
      </w:r>
      <w:r w:rsidR="00075EB2" w:rsidRPr="00AD6865">
        <w:rPr>
          <w:rFonts w:cs="Times New Roman"/>
          <w:noProof/>
          <w:lang w:val="lt-LT"/>
        </w:rPr>
        <w:t>Komisija</w:t>
      </w:r>
      <w:r w:rsidRPr="00AD6865">
        <w:rPr>
          <w:rFonts w:cs="Times New Roman"/>
          <w:noProof/>
          <w:lang w:val="lt-LT"/>
        </w:rPr>
        <w:t xml:space="preserve"> turi teisę iš karto pakviesti šį Dalyvį pateikti Išsamų pasiūlymą.</w:t>
      </w:r>
    </w:p>
    <w:p w14:paraId="389D4568" w14:textId="023E6A79" w:rsidR="000E71E1" w:rsidRPr="00AD6865" w:rsidRDefault="000E71E1"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Jei išankstinės atrankos kriterijus atitiks mažiau kaip </w:t>
      </w:r>
      <w:r w:rsidR="00D15FBC" w:rsidRPr="00AD6865">
        <w:rPr>
          <w:rFonts w:cs="Times New Roman"/>
          <w:noProof/>
          <w:lang w:val="lt-LT"/>
        </w:rPr>
        <w:t>3</w:t>
      </w:r>
      <w:r w:rsidRPr="00AD6865">
        <w:rPr>
          <w:rFonts w:cs="Times New Roman"/>
          <w:noProof/>
          <w:lang w:val="lt-LT"/>
        </w:rPr>
        <w:t xml:space="preserve"> Dalyviai, </w:t>
      </w:r>
      <w:r w:rsidR="00BD6F14" w:rsidRPr="00AD6865">
        <w:rPr>
          <w:rFonts w:cs="Times New Roman"/>
          <w:noProof/>
          <w:lang w:val="lt-LT"/>
        </w:rPr>
        <w:t>Komisija</w:t>
      </w:r>
      <w:r w:rsidRPr="00AD6865">
        <w:rPr>
          <w:rFonts w:cs="Times New Roman"/>
          <w:noProof/>
          <w:lang w:val="lt-LT"/>
        </w:rPr>
        <w:t xml:space="preserve"> turi teisę atšaukti K</w:t>
      </w:r>
      <w:r w:rsidR="00055B85" w:rsidRPr="00AD6865">
        <w:rPr>
          <w:rFonts w:cs="Times New Roman"/>
          <w:noProof/>
          <w:lang w:val="lt-LT"/>
        </w:rPr>
        <w:t>onkursą</w:t>
      </w:r>
      <w:r w:rsidR="00C539AE" w:rsidRPr="00AD6865">
        <w:rPr>
          <w:rFonts w:cs="Times New Roman"/>
          <w:noProof/>
          <w:lang w:val="lt-LT"/>
        </w:rPr>
        <w:t xml:space="preserve">, kaip tai numatyta Sąlygų </w:t>
      </w:r>
      <w:r w:rsidR="00272152" w:rsidRPr="00AD6865">
        <w:rPr>
          <w:rFonts w:cs="Times New Roman"/>
          <w:noProof/>
          <w:lang w:val="lt-LT"/>
        </w:rPr>
        <w:fldChar w:fldCharType="begin"/>
      </w:r>
      <w:r w:rsidR="00272152" w:rsidRPr="00AD6865">
        <w:rPr>
          <w:rFonts w:cs="Times New Roman"/>
          <w:noProof/>
          <w:lang w:val="lt-LT"/>
        </w:rPr>
        <w:instrText xml:space="preserve"> REF _Ref455941748 \r \h  \* MERGEFORMAT </w:instrText>
      </w:r>
      <w:r w:rsidR="00272152" w:rsidRPr="00AD6865">
        <w:rPr>
          <w:rFonts w:cs="Times New Roman"/>
          <w:noProof/>
          <w:lang w:val="lt-LT"/>
        </w:rPr>
      </w:r>
      <w:r w:rsidR="00272152" w:rsidRPr="00AD6865">
        <w:rPr>
          <w:rFonts w:cs="Times New Roman"/>
          <w:noProof/>
          <w:lang w:val="lt-LT"/>
        </w:rPr>
        <w:fldChar w:fldCharType="separate"/>
      </w:r>
      <w:r w:rsidR="0057128E">
        <w:rPr>
          <w:rFonts w:cs="Times New Roman"/>
          <w:noProof/>
          <w:lang w:val="lt-LT"/>
        </w:rPr>
        <w:t>51</w:t>
      </w:r>
      <w:r w:rsidR="00272152" w:rsidRPr="00AD6865">
        <w:rPr>
          <w:rFonts w:cs="Times New Roman"/>
          <w:noProof/>
          <w:lang w:val="lt-LT"/>
        </w:rPr>
        <w:fldChar w:fldCharType="end"/>
      </w:r>
      <w:r w:rsidR="00272152" w:rsidRPr="00AD6865">
        <w:rPr>
          <w:rFonts w:cs="Times New Roman"/>
          <w:noProof/>
          <w:lang w:val="lt-LT"/>
        </w:rPr>
        <w:t xml:space="preserve"> </w:t>
      </w:r>
      <w:r w:rsidR="00C539AE" w:rsidRPr="00AD6865">
        <w:rPr>
          <w:rFonts w:cs="Times New Roman"/>
          <w:noProof/>
          <w:lang w:val="lt-LT"/>
        </w:rPr>
        <w:t>punkte</w:t>
      </w:r>
      <w:r w:rsidR="00055B85" w:rsidRPr="00AD6865">
        <w:rPr>
          <w:rFonts w:cs="Times New Roman"/>
          <w:noProof/>
          <w:lang w:val="lt-LT"/>
        </w:rPr>
        <w:t>.</w:t>
      </w:r>
    </w:p>
    <w:p w14:paraId="388CF7DB" w14:textId="77777777" w:rsidR="00C1670F" w:rsidRPr="00AD6865" w:rsidRDefault="00C1670F" w:rsidP="00B61862">
      <w:pPr>
        <w:pStyle w:val="1skyrius"/>
        <w:rPr>
          <w:rFonts w:ascii="Times New Roman" w:hAnsi="Times New Roman" w:cs="Times New Roman"/>
          <w:noProof/>
          <w:lang w:val="lt-LT"/>
        </w:rPr>
      </w:pPr>
      <w:bookmarkStart w:id="232" w:name="_Toc455918552"/>
      <w:bookmarkStart w:id="233" w:name="_Toc455918652"/>
      <w:bookmarkStart w:id="234" w:name="_Toc455918727"/>
      <w:bookmarkStart w:id="235" w:name="_Toc455918800"/>
      <w:bookmarkStart w:id="236" w:name="_Toc455918884"/>
      <w:bookmarkStart w:id="237" w:name="_Toc455941122"/>
      <w:bookmarkStart w:id="238" w:name="_Toc455944532"/>
      <w:bookmarkStart w:id="239" w:name="_Toc456330822"/>
      <w:bookmarkStart w:id="240" w:name="_Toc455391726"/>
      <w:bookmarkStart w:id="241" w:name="_Toc455918801"/>
      <w:bookmarkStart w:id="242" w:name="_Toc458528974"/>
      <w:bookmarkEnd w:id="232"/>
      <w:bookmarkEnd w:id="233"/>
      <w:bookmarkEnd w:id="234"/>
      <w:bookmarkEnd w:id="235"/>
      <w:bookmarkEnd w:id="236"/>
      <w:bookmarkEnd w:id="237"/>
      <w:bookmarkEnd w:id="238"/>
      <w:bookmarkEnd w:id="239"/>
      <w:r w:rsidRPr="00AD6865">
        <w:rPr>
          <w:rFonts w:ascii="Times New Roman" w:hAnsi="Times New Roman" w:cs="Times New Roman"/>
          <w:noProof/>
          <w:lang w:val="lt-LT"/>
        </w:rPr>
        <w:t>Preliminaraus pasiūlymo pateikimas</w:t>
      </w:r>
      <w:bookmarkEnd w:id="240"/>
      <w:bookmarkEnd w:id="241"/>
      <w:bookmarkEnd w:id="242"/>
    </w:p>
    <w:p w14:paraId="130D5B3D" w14:textId="77777777" w:rsidR="00C1670F" w:rsidRPr="00AD6865" w:rsidRDefault="00C1670F" w:rsidP="00A33921">
      <w:pPr>
        <w:pStyle w:val="2skyrius"/>
        <w:ind w:leftChars="296" w:left="1417" w:hanging="707"/>
        <w:rPr>
          <w:rFonts w:cs="Times New Roman"/>
          <w:noProof/>
          <w:lang w:val="lt-LT"/>
        </w:rPr>
      </w:pPr>
      <w:bookmarkStart w:id="243" w:name="_Toc293069804"/>
      <w:bookmarkStart w:id="244" w:name="_Toc377554805"/>
      <w:bookmarkStart w:id="245" w:name="_Toc455391727"/>
      <w:bookmarkStart w:id="246" w:name="_Toc455918802"/>
      <w:bookmarkStart w:id="247" w:name="_Toc458528975"/>
      <w:r w:rsidRPr="00AD6865">
        <w:rPr>
          <w:rFonts w:cs="Times New Roman"/>
          <w:noProof/>
          <w:lang w:val="lt-LT"/>
        </w:rPr>
        <w:t>Preliminaraus pasiūlymo turinys</w:t>
      </w:r>
      <w:bookmarkEnd w:id="243"/>
      <w:bookmarkEnd w:id="244"/>
      <w:bookmarkEnd w:id="245"/>
      <w:bookmarkEnd w:id="246"/>
      <w:bookmarkEnd w:id="247"/>
    </w:p>
    <w:p w14:paraId="74F3CE4D" w14:textId="6C806A80" w:rsidR="007B6D05" w:rsidRPr="00AD6865" w:rsidRDefault="00C1670F"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Dalyviai, pakviesti dalyvauti tolimesnėse Konkurso procedūrose ir pateikti Preliminarų pasiūlymą, turės jį pateikti pagal Sąlygų </w:t>
      </w:r>
      <w:r w:rsidR="00CF0B72" w:rsidRPr="00AD6865">
        <w:rPr>
          <w:rFonts w:cs="Times New Roman"/>
          <w:noProof/>
          <w:lang w:val="lt-LT"/>
        </w:rPr>
        <w:fldChar w:fldCharType="begin"/>
      </w:r>
      <w:r w:rsidR="00BF709B" w:rsidRPr="00AD6865">
        <w:rPr>
          <w:rFonts w:cs="Times New Roman"/>
          <w:noProof/>
          <w:lang w:val="lt-LT"/>
        </w:rPr>
        <w:instrText xml:space="preserve"> REF _Ref293667042 \r \h </w:instrText>
      </w:r>
      <w:r w:rsidR="00055B8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11</w:t>
      </w:r>
      <w:r w:rsidR="00CF0B72" w:rsidRPr="00AD6865">
        <w:rPr>
          <w:rFonts w:cs="Times New Roman"/>
          <w:noProof/>
          <w:lang w:val="lt-LT"/>
        </w:rPr>
        <w:fldChar w:fldCharType="end"/>
      </w:r>
      <w:r w:rsidR="00BF709B" w:rsidRPr="00AD6865">
        <w:rPr>
          <w:rFonts w:cs="Times New Roman"/>
          <w:noProof/>
          <w:lang w:val="lt-LT"/>
        </w:rPr>
        <w:t xml:space="preserve"> </w:t>
      </w:r>
      <w:r w:rsidR="007B6D05" w:rsidRPr="00AD6865">
        <w:rPr>
          <w:rFonts w:cs="Times New Roman"/>
          <w:noProof/>
          <w:lang w:val="lt-LT"/>
        </w:rPr>
        <w:t xml:space="preserve">priede </w:t>
      </w:r>
      <w:r w:rsidRPr="00AD6865">
        <w:rPr>
          <w:rFonts w:cs="Times New Roman"/>
          <w:noProof/>
          <w:lang w:val="lt-LT"/>
        </w:rPr>
        <w:t xml:space="preserve">pateiktą formą. Kartu su Preliminariu pasiūlymu </w:t>
      </w:r>
      <w:r w:rsidR="007B6D05" w:rsidRPr="00AD6865">
        <w:rPr>
          <w:rFonts w:cs="Times New Roman"/>
          <w:noProof/>
          <w:lang w:val="lt-LT"/>
        </w:rPr>
        <w:t>Dalyvis privalo pateikti:</w:t>
      </w:r>
    </w:p>
    <w:p w14:paraId="33FB385A" w14:textId="7E29FC1C" w:rsidR="00853CE4" w:rsidRPr="00AD6865" w:rsidRDefault="00C1670F" w:rsidP="00B54FEE">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pagal Sąlygų </w:t>
      </w:r>
      <w:r w:rsidR="00CF0B72" w:rsidRPr="00AD6865">
        <w:rPr>
          <w:rFonts w:cs="Times New Roman"/>
          <w:noProof/>
          <w:lang w:val="lt-LT"/>
        </w:rPr>
        <w:fldChar w:fldCharType="begin"/>
      </w:r>
      <w:r w:rsidR="00BF709B" w:rsidRPr="00AD6865">
        <w:rPr>
          <w:rFonts w:cs="Times New Roman"/>
          <w:noProof/>
          <w:lang w:val="lt-LT"/>
        </w:rPr>
        <w:instrText xml:space="preserve"> REF _Ref299045700 \r \h </w:instrText>
      </w:r>
      <w:r w:rsidR="00055B8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17</w:t>
      </w:r>
      <w:r w:rsidR="00CF0B72" w:rsidRPr="00AD6865">
        <w:rPr>
          <w:rFonts w:cs="Times New Roman"/>
          <w:noProof/>
          <w:lang w:val="lt-LT"/>
        </w:rPr>
        <w:fldChar w:fldCharType="end"/>
      </w:r>
      <w:r w:rsidR="00BF709B" w:rsidRPr="00AD6865">
        <w:rPr>
          <w:rFonts w:cs="Times New Roman"/>
          <w:noProof/>
          <w:lang w:val="lt-LT"/>
        </w:rPr>
        <w:t xml:space="preserve"> </w:t>
      </w:r>
      <w:r w:rsidR="007B6D05" w:rsidRPr="00AD6865">
        <w:rPr>
          <w:rFonts w:cs="Times New Roman"/>
          <w:noProof/>
          <w:lang w:val="lt-LT"/>
        </w:rPr>
        <w:t xml:space="preserve">priede </w:t>
      </w:r>
      <w:r w:rsidRPr="00AD6865">
        <w:rPr>
          <w:rFonts w:cs="Times New Roman"/>
          <w:noProof/>
          <w:lang w:val="lt-LT"/>
        </w:rPr>
        <w:t>pateikiamą formą Susijusių bendrovių sąrašą, kuris privalo būti iš karto atnaujinamas, jeigu pasikeičia nurodytos Susijusios bendrovės</w:t>
      </w:r>
      <w:r w:rsidR="00853CE4" w:rsidRPr="00AD6865">
        <w:rPr>
          <w:rFonts w:cs="Times New Roman"/>
          <w:noProof/>
          <w:lang w:val="lt-LT"/>
        </w:rPr>
        <w:t>;</w:t>
      </w:r>
    </w:p>
    <w:p w14:paraId="69395B8A" w14:textId="5B73109D" w:rsidR="00853CE4" w:rsidRPr="00AD6865" w:rsidRDefault="00C1670F" w:rsidP="00B54FEE">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preliminarų Finansinį veiklos modelį, parengtą pagal Sąlygų priede </w:t>
      </w:r>
      <w:r w:rsidR="00BF709B" w:rsidRPr="00AD6865">
        <w:rPr>
          <w:rFonts w:cs="Times New Roman"/>
          <w:noProof/>
          <w:lang w:val="lt-LT"/>
        </w:rPr>
        <w:t xml:space="preserve">Nr. </w:t>
      </w:r>
      <w:r w:rsidR="00CF0B72" w:rsidRPr="00AD6865">
        <w:rPr>
          <w:rFonts w:cs="Times New Roman"/>
          <w:noProof/>
          <w:lang w:val="lt-LT"/>
        </w:rPr>
        <w:fldChar w:fldCharType="begin"/>
      </w:r>
      <w:r w:rsidR="00BF709B" w:rsidRPr="00AD6865">
        <w:rPr>
          <w:rFonts w:cs="Times New Roman"/>
          <w:noProof/>
          <w:lang w:val="lt-LT"/>
        </w:rPr>
        <w:instrText xml:space="preserve"> REF _Ref293667206 \r \h </w:instrText>
      </w:r>
      <w:r w:rsidR="00055B8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16</w:t>
      </w:r>
      <w:r w:rsidR="00CF0B72" w:rsidRPr="00AD6865">
        <w:rPr>
          <w:rFonts w:cs="Times New Roman"/>
          <w:noProof/>
          <w:lang w:val="lt-LT"/>
        </w:rPr>
        <w:fldChar w:fldCharType="end"/>
      </w:r>
      <w:r w:rsidR="00BF709B" w:rsidRPr="00AD6865">
        <w:rPr>
          <w:rFonts w:cs="Times New Roman"/>
          <w:noProof/>
          <w:lang w:val="lt-LT"/>
        </w:rPr>
        <w:t xml:space="preserve"> </w:t>
      </w:r>
      <w:r w:rsidRPr="00AD6865">
        <w:rPr>
          <w:rFonts w:cs="Times New Roman"/>
          <w:noProof/>
          <w:lang w:val="lt-LT"/>
        </w:rPr>
        <w:t>pateiktą formą</w:t>
      </w:r>
      <w:r w:rsidR="00853CE4" w:rsidRPr="00AD6865">
        <w:rPr>
          <w:rFonts w:cs="Times New Roman"/>
          <w:noProof/>
          <w:lang w:val="lt-LT"/>
        </w:rPr>
        <w:t>;</w:t>
      </w:r>
    </w:p>
    <w:p w14:paraId="4F30D722" w14:textId="01BDA0A0" w:rsidR="00853CE4" w:rsidRPr="00AD6865" w:rsidRDefault="00853CE4"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kitus Sąlygų reikalaujamus dokumentus.</w:t>
      </w:r>
    </w:p>
    <w:p w14:paraId="0271DC00" w14:textId="685149E6" w:rsidR="00C1670F"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Detalūs reikalavimai </w:t>
      </w:r>
      <w:r w:rsidR="00075EB2" w:rsidRPr="00AD6865">
        <w:rPr>
          <w:rFonts w:cs="Times New Roman"/>
          <w:noProof/>
          <w:lang w:val="lt-LT"/>
        </w:rPr>
        <w:t>Preliminaraus p</w:t>
      </w:r>
      <w:r w:rsidRPr="00AD6865">
        <w:rPr>
          <w:rFonts w:cs="Times New Roman"/>
          <w:noProof/>
          <w:lang w:val="lt-LT"/>
        </w:rPr>
        <w:t>asiūlymo pateikimui nurodyti šių Sąlygų priede</w:t>
      </w:r>
      <w:r w:rsidR="00BF709B" w:rsidRPr="00AD6865">
        <w:rPr>
          <w:rFonts w:cs="Times New Roman"/>
          <w:noProof/>
          <w:lang w:val="lt-LT"/>
        </w:rPr>
        <w:t xml:space="preserve"> Nr. </w:t>
      </w:r>
      <w:r w:rsidR="00CF0B72" w:rsidRPr="00AD6865">
        <w:rPr>
          <w:rFonts w:cs="Times New Roman"/>
          <w:noProof/>
          <w:lang w:val="lt-LT"/>
        </w:rPr>
        <w:fldChar w:fldCharType="begin"/>
      </w:r>
      <w:r w:rsidR="00BF709B" w:rsidRPr="00AD6865">
        <w:rPr>
          <w:rFonts w:cs="Times New Roman"/>
          <w:noProof/>
          <w:lang w:val="lt-LT"/>
        </w:rPr>
        <w:instrText xml:space="preserve"> REF _Ref293667026 \r \h </w:instrText>
      </w:r>
      <w:r w:rsidR="00055B8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10</w:t>
      </w:r>
      <w:r w:rsidR="00CF0B72" w:rsidRPr="00AD6865">
        <w:rPr>
          <w:rFonts w:cs="Times New Roman"/>
          <w:noProof/>
          <w:lang w:val="lt-LT"/>
        </w:rPr>
        <w:fldChar w:fldCharType="end"/>
      </w:r>
      <w:r w:rsidRPr="00AD6865">
        <w:rPr>
          <w:rFonts w:cs="Times New Roman"/>
          <w:noProof/>
          <w:lang w:val="lt-LT"/>
        </w:rPr>
        <w:t>.</w:t>
      </w:r>
    </w:p>
    <w:p w14:paraId="65119F40" w14:textId="77777777" w:rsidR="00C1670F"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Preliminariame pasiūlyme turi būti nurodyta:</w:t>
      </w:r>
    </w:p>
    <w:p w14:paraId="70173D61" w14:textId="76AAC990" w:rsidR="00C1670F" w:rsidRPr="00AD6865" w:rsidRDefault="00844910"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S</w:t>
      </w:r>
      <w:r w:rsidR="000E4B06" w:rsidRPr="00AD6865">
        <w:rPr>
          <w:rFonts w:cs="Times New Roman"/>
          <w:noProof/>
          <w:lang w:val="lt-LT"/>
        </w:rPr>
        <w:t>prendiny</w:t>
      </w:r>
      <w:r w:rsidR="005754F3" w:rsidRPr="00AD6865">
        <w:rPr>
          <w:rFonts w:cs="Times New Roman"/>
          <w:noProof/>
          <w:lang w:val="lt-LT"/>
        </w:rPr>
        <w:t>s</w:t>
      </w:r>
      <w:r w:rsidR="00C5534C" w:rsidRPr="00AD6865">
        <w:rPr>
          <w:rFonts w:cs="Times New Roman"/>
          <w:noProof/>
          <w:lang w:val="lt-LT"/>
        </w:rPr>
        <w:t xml:space="preserve">, </w:t>
      </w:r>
      <w:r w:rsidR="0006528D" w:rsidRPr="00AD6865">
        <w:rPr>
          <w:rFonts w:cs="Times New Roman"/>
          <w:noProof/>
          <w:lang w:val="lt-LT"/>
        </w:rPr>
        <w:t xml:space="preserve">atitinkantis </w:t>
      </w:r>
      <w:r w:rsidR="00C5534C" w:rsidRPr="00AD6865">
        <w:rPr>
          <w:rFonts w:cs="Times New Roman"/>
          <w:noProof/>
          <w:lang w:val="lt-LT"/>
        </w:rPr>
        <w:t xml:space="preserve">Sąlygų </w:t>
      </w:r>
      <w:r w:rsidR="00C5534C" w:rsidRPr="00AD6865">
        <w:rPr>
          <w:rFonts w:cs="Times New Roman"/>
          <w:noProof/>
          <w:lang w:val="lt-LT"/>
        </w:rPr>
        <w:fldChar w:fldCharType="begin"/>
      </w:r>
      <w:r w:rsidR="00C5534C" w:rsidRPr="00AD6865">
        <w:rPr>
          <w:rFonts w:cs="Times New Roman"/>
          <w:noProof/>
          <w:lang w:val="lt-LT"/>
        </w:rPr>
        <w:instrText xml:space="preserve"> REF _Ref456204124 \r \h  \* MERGEFORMAT </w:instrText>
      </w:r>
      <w:r w:rsidR="00C5534C" w:rsidRPr="00AD6865">
        <w:rPr>
          <w:rFonts w:cs="Times New Roman"/>
          <w:noProof/>
          <w:lang w:val="lt-LT"/>
        </w:rPr>
      </w:r>
      <w:r w:rsidR="00C5534C" w:rsidRPr="00AD6865">
        <w:rPr>
          <w:rFonts w:cs="Times New Roman"/>
          <w:noProof/>
          <w:lang w:val="lt-LT"/>
        </w:rPr>
        <w:fldChar w:fldCharType="separate"/>
      </w:r>
      <w:r w:rsidR="0057128E">
        <w:rPr>
          <w:rFonts w:cs="Times New Roman"/>
          <w:noProof/>
          <w:lang w:val="lt-LT"/>
        </w:rPr>
        <w:t>82</w:t>
      </w:r>
      <w:r w:rsidR="00C5534C" w:rsidRPr="00AD6865">
        <w:rPr>
          <w:rFonts w:cs="Times New Roman"/>
          <w:noProof/>
          <w:lang w:val="lt-LT"/>
        </w:rPr>
        <w:fldChar w:fldCharType="end"/>
      </w:r>
      <w:r w:rsidR="00EF1393" w:rsidRPr="00AD6865">
        <w:rPr>
          <w:rFonts w:cs="Times New Roman"/>
          <w:noProof/>
          <w:lang w:val="lt-LT"/>
        </w:rPr>
        <w:t xml:space="preserve"> ir </w:t>
      </w:r>
      <w:r w:rsidR="00EF1393" w:rsidRPr="00AD6865">
        <w:rPr>
          <w:rFonts w:cs="Times New Roman"/>
          <w:noProof/>
          <w:lang w:val="lt-LT"/>
        </w:rPr>
        <w:fldChar w:fldCharType="begin"/>
      </w:r>
      <w:r w:rsidR="00EF1393" w:rsidRPr="00AD6865">
        <w:rPr>
          <w:rFonts w:cs="Times New Roman"/>
          <w:noProof/>
          <w:lang w:val="lt-LT"/>
        </w:rPr>
        <w:instrText xml:space="preserve"> REF _Ref456207919 \r \h  \* MERGEFORMAT </w:instrText>
      </w:r>
      <w:r w:rsidR="00EF1393" w:rsidRPr="00AD6865">
        <w:rPr>
          <w:rFonts w:cs="Times New Roman"/>
          <w:noProof/>
          <w:lang w:val="lt-LT"/>
        </w:rPr>
      </w:r>
      <w:r w:rsidR="00EF1393" w:rsidRPr="00AD6865">
        <w:rPr>
          <w:rFonts w:cs="Times New Roman"/>
          <w:noProof/>
          <w:lang w:val="lt-LT"/>
        </w:rPr>
        <w:fldChar w:fldCharType="separate"/>
      </w:r>
      <w:r w:rsidR="0057128E">
        <w:rPr>
          <w:rFonts w:cs="Times New Roman"/>
          <w:noProof/>
          <w:lang w:val="lt-LT"/>
        </w:rPr>
        <w:t>83</w:t>
      </w:r>
      <w:r w:rsidR="00EF1393" w:rsidRPr="00AD6865">
        <w:rPr>
          <w:rFonts w:cs="Times New Roman"/>
          <w:noProof/>
          <w:lang w:val="lt-LT"/>
        </w:rPr>
        <w:fldChar w:fldCharType="end"/>
      </w:r>
      <w:r w:rsidR="00C5534C" w:rsidRPr="00AD6865">
        <w:rPr>
          <w:rFonts w:cs="Times New Roman"/>
          <w:noProof/>
          <w:lang w:val="lt-LT"/>
        </w:rPr>
        <w:t xml:space="preserve"> punkt</w:t>
      </w:r>
      <w:r w:rsidR="0006528D" w:rsidRPr="00AD6865">
        <w:rPr>
          <w:rFonts w:cs="Times New Roman"/>
          <w:noProof/>
          <w:lang w:val="lt-LT"/>
        </w:rPr>
        <w:t>ų</w:t>
      </w:r>
      <w:r w:rsidR="00C5534C" w:rsidRPr="00AD6865">
        <w:rPr>
          <w:rFonts w:cs="Times New Roman"/>
          <w:noProof/>
          <w:lang w:val="lt-LT"/>
        </w:rPr>
        <w:t xml:space="preserve"> </w:t>
      </w:r>
      <w:r w:rsidR="0006528D" w:rsidRPr="00AD6865">
        <w:rPr>
          <w:rFonts w:cs="Times New Roman"/>
          <w:noProof/>
          <w:lang w:val="lt-LT"/>
        </w:rPr>
        <w:t>reikalavimus</w:t>
      </w:r>
      <w:r w:rsidR="00E13FC0" w:rsidRPr="00AD6865">
        <w:rPr>
          <w:rFonts w:cs="Times New Roman"/>
          <w:noProof/>
          <w:lang w:val="lt-LT"/>
        </w:rPr>
        <w:t>;</w:t>
      </w:r>
    </w:p>
    <w:p w14:paraId="469AAEFE" w14:textId="6B9D1BB1" w:rsidR="00C1670F" w:rsidRPr="00AD6865" w:rsidRDefault="00026A97"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S</w:t>
      </w:r>
      <w:r w:rsidR="00C1670F" w:rsidRPr="00AD6865">
        <w:rPr>
          <w:rFonts w:cs="Times New Roman"/>
          <w:noProof/>
          <w:lang w:val="lt-LT"/>
        </w:rPr>
        <w:t>utart</w:t>
      </w:r>
      <w:r w:rsidR="0022082E" w:rsidRPr="00AD6865">
        <w:rPr>
          <w:rFonts w:cs="Times New Roman"/>
          <w:noProof/>
          <w:lang w:val="lt-LT"/>
        </w:rPr>
        <w:t>yje</w:t>
      </w:r>
      <w:r w:rsidR="00C1670F" w:rsidRPr="00AD6865">
        <w:rPr>
          <w:rFonts w:cs="Times New Roman"/>
          <w:noProof/>
          <w:lang w:val="lt-LT"/>
        </w:rPr>
        <w:t xml:space="preserve"> </w:t>
      </w:r>
      <w:r w:rsidR="000C1168" w:rsidRPr="00AD6865">
        <w:rPr>
          <w:rFonts w:cs="Times New Roman"/>
          <w:noProof/>
          <w:lang w:val="lt-LT"/>
        </w:rPr>
        <w:t xml:space="preserve">(įskaitant visus jos priedus, ypatingai – Specifikaciją ir Atsiskaitymų ir mokėjimų tvarką, pateikiamą Sutarties 4 priede) </w:t>
      </w:r>
      <w:r w:rsidR="00C1670F" w:rsidRPr="00AD6865">
        <w:rPr>
          <w:rFonts w:cs="Times New Roman"/>
          <w:noProof/>
          <w:lang w:val="lt-LT"/>
        </w:rPr>
        <w:t>nurodytų sąlygų komentar</w:t>
      </w:r>
      <w:r w:rsidR="006318FA" w:rsidRPr="00AD6865">
        <w:rPr>
          <w:rFonts w:cs="Times New Roman"/>
          <w:noProof/>
          <w:lang w:val="lt-LT"/>
        </w:rPr>
        <w:t>ai</w:t>
      </w:r>
      <w:r w:rsidR="00C1670F" w:rsidRPr="00AD6865">
        <w:rPr>
          <w:rFonts w:cs="Times New Roman"/>
          <w:noProof/>
          <w:lang w:val="lt-LT"/>
        </w:rPr>
        <w:t xml:space="preserve"> ar išlyg</w:t>
      </w:r>
      <w:r w:rsidR="006318FA" w:rsidRPr="00AD6865">
        <w:rPr>
          <w:rFonts w:cs="Times New Roman"/>
          <w:noProof/>
          <w:lang w:val="lt-LT"/>
        </w:rPr>
        <w:t>o</w:t>
      </w:r>
      <w:r w:rsidR="00C1670F" w:rsidRPr="00AD6865">
        <w:rPr>
          <w:rFonts w:cs="Times New Roman"/>
          <w:noProof/>
          <w:lang w:val="lt-LT"/>
        </w:rPr>
        <w:t>s dėl jų;</w:t>
      </w:r>
    </w:p>
    <w:p w14:paraId="373830BF" w14:textId="77777777" w:rsidR="00C1670F" w:rsidRPr="00AD6865" w:rsidRDefault="0022082E"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p</w:t>
      </w:r>
      <w:r w:rsidR="00806B60" w:rsidRPr="00AD6865">
        <w:rPr>
          <w:rFonts w:cs="Times New Roman"/>
          <w:noProof/>
          <w:lang w:val="lt-LT"/>
        </w:rPr>
        <w:t>reliminarus Metinis atlyginimas</w:t>
      </w:r>
      <w:r w:rsidR="00C1670F" w:rsidRPr="00AD6865">
        <w:rPr>
          <w:rFonts w:cs="Times New Roman"/>
          <w:noProof/>
          <w:lang w:val="lt-LT"/>
        </w:rPr>
        <w:t>;</w:t>
      </w:r>
    </w:p>
    <w:p w14:paraId="01B2ED80" w14:textId="77777777" w:rsidR="00C1670F" w:rsidRPr="00AD6865" w:rsidRDefault="00C1670F"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preliminarus Finansinis veiklos modelis.</w:t>
      </w:r>
    </w:p>
    <w:p w14:paraId="3BA84DE4" w14:textId="1E232782" w:rsidR="00B45106" w:rsidRPr="00AD6865" w:rsidRDefault="006F5237" w:rsidP="007916FC">
      <w:pPr>
        <w:pStyle w:val="paragrafesrasas2lygis"/>
        <w:numPr>
          <w:ilvl w:val="0"/>
          <w:numId w:val="60"/>
        </w:numPr>
        <w:spacing w:line="240" w:lineRule="auto"/>
        <w:ind w:left="709" w:hanging="709"/>
        <w:rPr>
          <w:rFonts w:cs="Times New Roman"/>
          <w:noProof/>
          <w:lang w:val="lt-LT"/>
        </w:rPr>
      </w:pPr>
      <w:bookmarkStart w:id="248" w:name="_Ref457497346"/>
      <w:bookmarkStart w:id="249" w:name="_Ref456205980"/>
      <w:r w:rsidRPr="00AD6865">
        <w:rPr>
          <w:rFonts w:cs="Times New Roman"/>
          <w:noProof/>
          <w:lang w:val="lt-LT"/>
        </w:rPr>
        <w:t>Preliminariame</w:t>
      </w:r>
      <w:r w:rsidR="00B45106" w:rsidRPr="00AD6865">
        <w:rPr>
          <w:rFonts w:cs="Times New Roman"/>
          <w:noProof/>
          <w:lang w:val="lt-LT"/>
        </w:rPr>
        <w:t xml:space="preserve"> pasiūlyme Dalyvis gali siūlyti tik vieną Sprendinį.</w:t>
      </w:r>
      <w:bookmarkEnd w:id="248"/>
      <w:r w:rsidR="00F3653E" w:rsidRPr="00AD6865">
        <w:rPr>
          <w:rFonts w:cs="Times New Roman"/>
          <w:noProof/>
          <w:lang w:val="lt-LT"/>
        </w:rPr>
        <w:t xml:space="preserve"> </w:t>
      </w:r>
      <w:r w:rsidR="00B73C1E" w:rsidRPr="00AD6865">
        <w:rPr>
          <w:rFonts w:cs="Times New Roman"/>
          <w:noProof/>
          <w:lang w:val="lt-LT"/>
        </w:rPr>
        <w:t xml:space="preserve">Dalyviams neleidžiama pateikti alternatyvių </w:t>
      </w:r>
      <w:r w:rsidRPr="00AD6865">
        <w:rPr>
          <w:rFonts w:cs="Times New Roman"/>
          <w:noProof/>
          <w:lang w:val="lt-LT"/>
        </w:rPr>
        <w:t xml:space="preserve">Preliminarių </w:t>
      </w:r>
      <w:r w:rsidR="00B73C1E" w:rsidRPr="00AD6865">
        <w:rPr>
          <w:rFonts w:cs="Times New Roman"/>
          <w:noProof/>
          <w:lang w:val="lt-LT"/>
        </w:rPr>
        <w:t xml:space="preserve">pasiūlymų. Pateikus alternatyvius </w:t>
      </w:r>
      <w:r w:rsidRPr="00AD6865">
        <w:rPr>
          <w:rFonts w:cs="Times New Roman"/>
          <w:noProof/>
          <w:lang w:val="lt-LT"/>
        </w:rPr>
        <w:t xml:space="preserve">Preliminarius </w:t>
      </w:r>
      <w:r w:rsidR="00B73C1E" w:rsidRPr="00AD6865">
        <w:rPr>
          <w:rFonts w:cs="Times New Roman"/>
          <w:noProof/>
          <w:lang w:val="lt-LT"/>
        </w:rPr>
        <w:t xml:space="preserve">pasiūlymus, visi Dalyvio </w:t>
      </w:r>
      <w:r w:rsidRPr="00AD6865">
        <w:rPr>
          <w:rFonts w:cs="Times New Roman"/>
          <w:noProof/>
          <w:lang w:val="lt-LT"/>
        </w:rPr>
        <w:t xml:space="preserve">Išsamūs </w:t>
      </w:r>
      <w:r w:rsidR="00B73C1E" w:rsidRPr="00AD6865">
        <w:rPr>
          <w:rFonts w:cs="Times New Roman"/>
          <w:noProof/>
          <w:lang w:val="lt-LT"/>
        </w:rPr>
        <w:t>pasiūlymai bus atmesti.</w:t>
      </w:r>
    </w:p>
    <w:p w14:paraId="484E005F" w14:textId="43216FB8" w:rsidR="00C1670F" w:rsidRPr="00AD6865" w:rsidRDefault="00806B60" w:rsidP="007916FC">
      <w:pPr>
        <w:pStyle w:val="paragrafesrasas2lygis"/>
        <w:numPr>
          <w:ilvl w:val="0"/>
          <w:numId w:val="60"/>
        </w:numPr>
        <w:spacing w:line="240" w:lineRule="auto"/>
        <w:ind w:left="709" w:hanging="709"/>
        <w:rPr>
          <w:rFonts w:cs="Times New Roman"/>
          <w:noProof/>
          <w:lang w:val="lt-LT"/>
        </w:rPr>
      </w:pPr>
      <w:bookmarkStart w:id="250" w:name="_Ref456208786"/>
      <w:bookmarkEnd w:id="249"/>
      <w:r w:rsidRPr="00AD6865">
        <w:rPr>
          <w:rFonts w:cs="Times New Roman"/>
          <w:noProof/>
          <w:lang w:val="lt-LT"/>
        </w:rPr>
        <w:t xml:space="preserve">Metinis atlyginimas </w:t>
      </w:r>
      <w:r w:rsidR="00763601" w:rsidRPr="00AD6865">
        <w:rPr>
          <w:rFonts w:cs="Times New Roman"/>
          <w:noProof/>
          <w:lang w:val="lt-LT"/>
        </w:rPr>
        <w:t>turi būti išreikštas periodiniu mokėjimu</w:t>
      </w:r>
      <w:r w:rsidR="005754F3" w:rsidRPr="00AD6865">
        <w:rPr>
          <w:rFonts w:cs="Times New Roman"/>
          <w:noProof/>
          <w:lang w:val="lt-LT"/>
        </w:rPr>
        <w:t xml:space="preserve">, </w:t>
      </w:r>
      <w:r w:rsidR="006862DB">
        <w:rPr>
          <w:rFonts w:cs="Times New Roman"/>
          <w:noProof/>
          <w:lang w:val="lt-LT"/>
        </w:rPr>
        <w:t>pagal</w:t>
      </w:r>
      <w:r w:rsidR="006862DB" w:rsidRPr="00AD6865">
        <w:rPr>
          <w:rFonts w:cs="Times New Roman"/>
          <w:noProof/>
          <w:lang w:val="lt-LT"/>
        </w:rPr>
        <w:t xml:space="preserve"> </w:t>
      </w:r>
      <w:r w:rsidR="005754F3" w:rsidRPr="00AD6865">
        <w:rPr>
          <w:rFonts w:cs="Times New Roman"/>
          <w:noProof/>
          <w:lang w:val="lt-LT"/>
        </w:rPr>
        <w:t xml:space="preserve">Sąlygų </w:t>
      </w:r>
      <w:r w:rsidR="005754F3" w:rsidRPr="00AD6865">
        <w:rPr>
          <w:rFonts w:cs="Times New Roman"/>
          <w:noProof/>
          <w:lang w:val="lt-LT"/>
        </w:rPr>
        <w:fldChar w:fldCharType="begin"/>
      </w:r>
      <w:r w:rsidR="005754F3" w:rsidRPr="00AD6865">
        <w:rPr>
          <w:rFonts w:cs="Times New Roman"/>
          <w:noProof/>
          <w:lang w:val="lt-LT"/>
        </w:rPr>
        <w:instrText xml:space="preserve"> REF _Ref293667042 \r \h </w:instrText>
      </w:r>
      <w:r w:rsidR="00E57C24" w:rsidRPr="00AD6865">
        <w:rPr>
          <w:rFonts w:cs="Times New Roman"/>
          <w:noProof/>
          <w:lang w:val="lt-LT"/>
        </w:rPr>
        <w:instrText xml:space="preserve"> \* MERGEFORMAT </w:instrText>
      </w:r>
      <w:r w:rsidR="005754F3" w:rsidRPr="00AD6865">
        <w:rPr>
          <w:rFonts w:cs="Times New Roman"/>
          <w:noProof/>
          <w:lang w:val="lt-LT"/>
        </w:rPr>
      </w:r>
      <w:r w:rsidR="005754F3" w:rsidRPr="00AD6865">
        <w:rPr>
          <w:rFonts w:cs="Times New Roman"/>
          <w:noProof/>
          <w:lang w:val="lt-LT"/>
        </w:rPr>
        <w:fldChar w:fldCharType="separate"/>
      </w:r>
      <w:r w:rsidR="0057128E">
        <w:rPr>
          <w:rFonts w:cs="Times New Roman"/>
          <w:noProof/>
          <w:lang w:val="lt-LT"/>
        </w:rPr>
        <w:t>11</w:t>
      </w:r>
      <w:r w:rsidR="005754F3" w:rsidRPr="00AD6865">
        <w:rPr>
          <w:rFonts w:cs="Times New Roman"/>
          <w:noProof/>
          <w:lang w:val="lt-LT"/>
        </w:rPr>
        <w:fldChar w:fldCharType="end"/>
      </w:r>
      <w:r w:rsidR="005754F3" w:rsidRPr="00AD6865">
        <w:rPr>
          <w:rFonts w:cs="Times New Roman"/>
          <w:noProof/>
          <w:lang w:val="lt-LT"/>
        </w:rPr>
        <w:t xml:space="preserve"> priede nustatyt</w:t>
      </w:r>
      <w:r w:rsidR="006862DB">
        <w:rPr>
          <w:rFonts w:cs="Times New Roman"/>
          <w:noProof/>
          <w:lang w:val="lt-LT"/>
        </w:rPr>
        <w:t>ą</w:t>
      </w:r>
      <w:r w:rsidR="005754F3" w:rsidRPr="00AD6865">
        <w:rPr>
          <w:rFonts w:cs="Times New Roman"/>
          <w:noProof/>
          <w:lang w:val="lt-LT"/>
        </w:rPr>
        <w:t xml:space="preserve"> form</w:t>
      </w:r>
      <w:r w:rsidR="006862DB">
        <w:rPr>
          <w:rFonts w:cs="Times New Roman"/>
          <w:noProof/>
          <w:lang w:val="lt-LT"/>
        </w:rPr>
        <w:t>ą</w:t>
      </w:r>
      <w:r w:rsidR="00763601" w:rsidRPr="00AD6865">
        <w:rPr>
          <w:rFonts w:cs="Times New Roman"/>
          <w:noProof/>
          <w:lang w:val="lt-LT"/>
        </w:rPr>
        <w:t xml:space="preserve">. </w:t>
      </w:r>
      <w:r w:rsidR="00C1670F" w:rsidRPr="00AD6865">
        <w:rPr>
          <w:rFonts w:cs="Times New Roman"/>
          <w:noProof/>
          <w:lang w:val="lt-LT"/>
        </w:rPr>
        <w:t xml:space="preserve">Į siūlomą </w:t>
      </w:r>
      <w:r w:rsidR="0002618F" w:rsidRPr="00AD6865">
        <w:rPr>
          <w:rFonts w:cs="Times New Roman"/>
          <w:noProof/>
          <w:lang w:val="lt-LT"/>
        </w:rPr>
        <w:t xml:space="preserve">Metinį atlyginimą </w:t>
      </w:r>
      <w:r w:rsidR="002D38D6" w:rsidRPr="00AD6865">
        <w:rPr>
          <w:rFonts w:cs="Times New Roman"/>
          <w:noProof/>
          <w:lang w:val="lt-LT"/>
        </w:rPr>
        <w:t xml:space="preserve">turi būti </w:t>
      </w:r>
      <w:r w:rsidR="00C1670F" w:rsidRPr="00AD6865">
        <w:rPr>
          <w:rFonts w:cs="Times New Roman"/>
          <w:noProof/>
          <w:lang w:val="lt-LT"/>
        </w:rPr>
        <w:t>įskaičiuot</w:t>
      </w:r>
      <w:r w:rsidR="002D38D6" w:rsidRPr="00AD6865">
        <w:rPr>
          <w:rFonts w:cs="Times New Roman"/>
          <w:noProof/>
          <w:lang w:val="lt-LT"/>
        </w:rPr>
        <w:t>os</w:t>
      </w:r>
      <w:r w:rsidR="00C1670F" w:rsidRPr="00AD6865">
        <w:rPr>
          <w:rFonts w:cs="Times New Roman"/>
          <w:noProof/>
          <w:lang w:val="lt-LT"/>
        </w:rPr>
        <w:t xml:space="preserve"> vis</w:t>
      </w:r>
      <w:r w:rsidR="002D38D6" w:rsidRPr="00AD6865">
        <w:rPr>
          <w:rFonts w:cs="Times New Roman"/>
          <w:noProof/>
          <w:lang w:val="lt-LT"/>
        </w:rPr>
        <w:t>os</w:t>
      </w:r>
      <w:r w:rsidR="00C1670F" w:rsidRPr="00AD6865">
        <w:rPr>
          <w:rFonts w:cs="Times New Roman"/>
          <w:noProof/>
          <w:lang w:val="lt-LT"/>
        </w:rPr>
        <w:t xml:space="preserve"> išlaid</w:t>
      </w:r>
      <w:r w:rsidR="002D38D6" w:rsidRPr="00AD6865">
        <w:rPr>
          <w:rFonts w:cs="Times New Roman"/>
          <w:noProof/>
          <w:lang w:val="lt-LT"/>
        </w:rPr>
        <w:t>os</w:t>
      </w:r>
      <w:r w:rsidR="00C1670F" w:rsidRPr="00AD6865">
        <w:rPr>
          <w:rFonts w:cs="Times New Roman"/>
          <w:noProof/>
          <w:lang w:val="lt-LT"/>
        </w:rPr>
        <w:t xml:space="preserve"> ir vis</w:t>
      </w:r>
      <w:r w:rsidR="002D38D6" w:rsidRPr="00AD6865">
        <w:rPr>
          <w:rFonts w:cs="Times New Roman"/>
          <w:noProof/>
          <w:lang w:val="lt-LT"/>
        </w:rPr>
        <w:t>i</w:t>
      </w:r>
      <w:r w:rsidR="00C1670F" w:rsidRPr="00AD6865">
        <w:rPr>
          <w:rFonts w:cs="Times New Roman"/>
          <w:noProof/>
          <w:lang w:val="lt-LT"/>
        </w:rPr>
        <w:t xml:space="preserve"> pagal Preliminaraus pasiūlymo pateikimo metu galiojančius ar žinomai turinčius įsigalioti Lietuvos Respublikos įstatymus ir kitus teisės aktus mokėtin</w:t>
      </w:r>
      <w:r w:rsidR="002D38D6" w:rsidRPr="00AD6865">
        <w:rPr>
          <w:rFonts w:cs="Times New Roman"/>
          <w:noProof/>
          <w:lang w:val="lt-LT"/>
        </w:rPr>
        <w:t>i</w:t>
      </w:r>
      <w:r w:rsidR="00C1670F" w:rsidRPr="00AD6865">
        <w:rPr>
          <w:rFonts w:cs="Times New Roman"/>
          <w:noProof/>
          <w:lang w:val="lt-LT"/>
        </w:rPr>
        <w:t xml:space="preserve"> mokesči</w:t>
      </w:r>
      <w:r w:rsidR="002D38D6" w:rsidRPr="00AD6865">
        <w:rPr>
          <w:rFonts w:cs="Times New Roman"/>
          <w:noProof/>
          <w:lang w:val="lt-LT"/>
        </w:rPr>
        <w:t xml:space="preserve">ai </w:t>
      </w:r>
      <w:r w:rsidR="00C1670F" w:rsidRPr="00AD6865">
        <w:rPr>
          <w:rFonts w:cs="Times New Roman"/>
          <w:noProof/>
          <w:lang w:val="lt-LT"/>
        </w:rPr>
        <w:t>ir rinkliav</w:t>
      </w:r>
      <w:r w:rsidR="002D38D6" w:rsidRPr="00AD6865">
        <w:rPr>
          <w:rFonts w:cs="Times New Roman"/>
          <w:noProof/>
          <w:lang w:val="lt-LT"/>
        </w:rPr>
        <w:t>os</w:t>
      </w:r>
      <w:r w:rsidR="008D0D7D" w:rsidRPr="00AD6865">
        <w:rPr>
          <w:rFonts w:cs="Times New Roman"/>
          <w:noProof/>
          <w:lang w:val="lt-LT"/>
        </w:rPr>
        <w:t>, taip pat įskaičiuot</w:t>
      </w:r>
      <w:r w:rsidR="002D38D6" w:rsidRPr="00AD6865">
        <w:rPr>
          <w:rFonts w:cs="Times New Roman"/>
          <w:noProof/>
          <w:lang w:val="lt-LT"/>
        </w:rPr>
        <w:t>os</w:t>
      </w:r>
      <w:r w:rsidR="008D0D7D" w:rsidRPr="00AD6865">
        <w:rPr>
          <w:rFonts w:cs="Times New Roman"/>
          <w:noProof/>
          <w:lang w:val="lt-LT"/>
        </w:rPr>
        <w:t xml:space="preserve"> </w:t>
      </w:r>
      <w:r w:rsidR="00843F43" w:rsidRPr="00AD6865">
        <w:rPr>
          <w:rFonts w:cs="Times New Roman"/>
          <w:noProof/>
          <w:lang w:val="lt-LT"/>
        </w:rPr>
        <w:t xml:space="preserve">valstybės institucijų poreikiams </w:t>
      </w:r>
      <w:r w:rsidR="000C5482" w:rsidRPr="00AD6865">
        <w:rPr>
          <w:rFonts w:cs="Times New Roman"/>
          <w:noProof/>
          <w:lang w:val="lt-LT"/>
        </w:rPr>
        <w:t>Viešųjų</w:t>
      </w:r>
      <w:r w:rsidR="0022082E" w:rsidRPr="00AD6865">
        <w:rPr>
          <w:rFonts w:cs="Times New Roman"/>
          <w:bCs/>
          <w:noProof/>
          <w:lang w:val="lt-LT"/>
        </w:rPr>
        <w:t xml:space="preserve"> </w:t>
      </w:r>
      <w:r w:rsidR="008D0D7D" w:rsidRPr="00AD6865">
        <w:rPr>
          <w:rFonts w:cs="Times New Roman"/>
          <w:bCs/>
          <w:noProof/>
          <w:lang w:val="lt-LT"/>
        </w:rPr>
        <w:t xml:space="preserve">kultūros ir sporto renginių infrastruktūroje </w:t>
      </w:r>
      <w:r w:rsidR="00843F43" w:rsidRPr="00AD6865">
        <w:rPr>
          <w:rFonts w:cs="Times New Roman"/>
          <w:noProof/>
          <w:lang w:val="lt-LT"/>
        </w:rPr>
        <w:t>numatomų organizuoti visuomeninių renginių</w:t>
      </w:r>
      <w:r w:rsidR="00843F43" w:rsidRPr="00AD6865">
        <w:rPr>
          <w:rFonts w:cs="Times New Roman"/>
          <w:bCs/>
          <w:noProof/>
          <w:lang w:val="lt-LT"/>
        </w:rPr>
        <w:t xml:space="preserve">, </w:t>
      </w:r>
      <w:r w:rsidR="00024645" w:rsidRPr="00AD6865">
        <w:rPr>
          <w:rFonts w:cs="Times New Roman"/>
          <w:bCs/>
          <w:noProof/>
          <w:lang w:val="lt-LT"/>
        </w:rPr>
        <w:t>kaip tai numatyta Sutartyje</w:t>
      </w:r>
      <w:r w:rsidR="009F564B" w:rsidRPr="00AD6865">
        <w:rPr>
          <w:rFonts w:cs="Times New Roman"/>
          <w:bCs/>
          <w:noProof/>
          <w:lang w:val="lt-LT"/>
        </w:rPr>
        <w:t>, išlaid</w:t>
      </w:r>
      <w:r w:rsidR="000C5482" w:rsidRPr="00AD6865">
        <w:rPr>
          <w:rFonts w:cs="Times New Roman"/>
          <w:bCs/>
          <w:noProof/>
          <w:lang w:val="lt-LT"/>
        </w:rPr>
        <w:t>o</w:t>
      </w:r>
      <w:r w:rsidR="009F564B" w:rsidRPr="00AD6865">
        <w:rPr>
          <w:rFonts w:cs="Times New Roman"/>
          <w:bCs/>
          <w:noProof/>
          <w:lang w:val="lt-LT"/>
        </w:rPr>
        <w:t>s</w:t>
      </w:r>
      <w:r w:rsidR="00C1670F" w:rsidRPr="00AD6865">
        <w:rPr>
          <w:rFonts w:cs="Times New Roman"/>
          <w:noProof/>
          <w:lang w:val="lt-LT"/>
        </w:rPr>
        <w:t>.</w:t>
      </w:r>
      <w:r w:rsidR="008D0D7D" w:rsidRPr="00AD6865">
        <w:rPr>
          <w:rFonts w:cs="Times New Roman"/>
          <w:noProof/>
          <w:lang w:val="lt-LT"/>
        </w:rPr>
        <w:t xml:space="preserve"> </w:t>
      </w:r>
      <w:bookmarkEnd w:id="250"/>
    </w:p>
    <w:p w14:paraId="7371112E" w14:textId="74C7CF31" w:rsidR="00C1670F"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Pasiūlytą </w:t>
      </w:r>
      <w:r w:rsidR="0002618F" w:rsidRPr="00AD6865">
        <w:rPr>
          <w:rFonts w:cs="Times New Roman"/>
          <w:noProof/>
          <w:lang w:val="lt-LT"/>
        </w:rPr>
        <w:t xml:space="preserve">Metinį atlyginimą </w:t>
      </w:r>
      <w:r w:rsidR="0022082E" w:rsidRPr="00AD6865">
        <w:rPr>
          <w:rFonts w:cs="Times New Roman"/>
          <w:noProof/>
          <w:lang w:val="lt-LT"/>
        </w:rPr>
        <w:t>Komisija</w:t>
      </w:r>
      <w:r w:rsidRPr="00AD6865">
        <w:rPr>
          <w:rFonts w:cs="Times New Roman"/>
          <w:noProof/>
          <w:lang w:val="lt-LT"/>
        </w:rPr>
        <w:t xml:space="preserve"> vertins eurais. Todėl</w:t>
      </w:r>
      <w:r w:rsidR="006318FA" w:rsidRPr="00AD6865">
        <w:rPr>
          <w:rFonts w:cs="Times New Roman"/>
          <w:noProof/>
          <w:lang w:val="lt-LT"/>
        </w:rPr>
        <w:t>,</w:t>
      </w:r>
      <w:r w:rsidRPr="00AD6865">
        <w:rPr>
          <w:rFonts w:cs="Times New Roman"/>
          <w:noProof/>
          <w:lang w:val="lt-LT"/>
        </w:rPr>
        <w:t xml:space="preserve"> jeigu </w:t>
      </w:r>
      <w:r w:rsidR="0002618F" w:rsidRPr="00AD6865">
        <w:rPr>
          <w:rFonts w:cs="Times New Roman"/>
          <w:noProof/>
          <w:lang w:val="lt-LT"/>
        </w:rPr>
        <w:t xml:space="preserve">Metinis atlyginimas </w:t>
      </w:r>
      <w:r w:rsidRPr="00AD6865">
        <w:rPr>
          <w:rFonts w:cs="Times New Roman"/>
          <w:noProof/>
          <w:lang w:val="lt-LT"/>
        </w:rPr>
        <w:t>bus nurodyta</w:t>
      </w:r>
      <w:r w:rsidR="00E119C0" w:rsidRPr="00AD6865">
        <w:rPr>
          <w:rFonts w:cs="Times New Roman"/>
          <w:noProof/>
          <w:lang w:val="lt-LT"/>
        </w:rPr>
        <w:t>s</w:t>
      </w:r>
      <w:r w:rsidRPr="00AD6865">
        <w:rPr>
          <w:rFonts w:cs="Times New Roman"/>
          <w:noProof/>
          <w:lang w:val="lt-LT"/>
        </w:rPr>
        <w:t xml:space="preserve"> užsienio valiuta, j</w:t>
      </w:r>
      <w:r w:rsidR="006318FA" w:rsidRPr="00AD6865">
        <w:rPr>
          <w:rFonts w:cs="Times New Roman"/>
          <w:noProof/>
          <w:lang w:val="lt-LT"/>
        </w:rPr>
        <w:t>į</w:t>
      </w:r>
      <w:r w:rsidRPr="00AD6865">
        <w:rPr>
          <w:rFonts w:cs="Times New Roman"/>
          <w:noProof/>
          <w:lang w:val="lt-LT"/>
        </w:rPr>
        <w:t xml:space="preserve"> </w:t>
      </w:r>
      <w:r w:rsidR="0022082E" w:rsidRPr="00AD6865">
        <w:rPr>
          <w:rFonts w:cs="Times New Roman"/>
          <w:noProof/>
          <w:lang w:val="lt-LT"/>
        </w:rPr>
        <w:t>Komisija</w:t>
      </w:r>
      <w:r w:rsidRPr="00AD6865">
        <w:rPr>
          <w:rFonts w:cs="Times New Roman"/>
          <w:noProof/>
          <w:lang w:val="lt-LT"/>
        </w:rPr>
        <w:t xml:space="preserve"> perskaičiuos eurais pagal </w:t>
      </w:r>
      <w:r w:rsidR="0002618F" w:rsidRPr="00AD6865">
        <w:rPr>
          <w:rFonts w:cs="Times New Roman"/>
          <w:noProof/>
          <w:lang w:val="lt-LT"/>
        </w:rPr>
        <w:t xml:space="preserve">Europos </w:t>
      </w:r>
      <w:r w:rsidR="00355024" w:rsidRPr="00AD6865">
        <w:rPr>
          <w:rFonts w:cs="Times New Roman"/>
          <w:noProof/>
          <w:lang w:val="lt-LT"/>
        </w:rPr>
        <w:t>C</w:t>
      </w:r>
      <w:r w:rsidR="0002618F" w:rsidRPr="00AD6865">
        <w:rPr>
          <w:rFonts w:cs="Times New Roman"/>
          <w:noProof/>
          <w:lang w:val="lt-LT"/>
        </w:rPr>
        <w:t>entrinio</w:t>
      </w:r>
      <w:r w:rsidRPr="00AD6865">
        <w:rPr>
          <w:rFonts w:cs="Times New Roman"/>
          <w:noProof/>
          <w:lang w:val="lt-LT"/>
        </w:rPr>
        <w:t xml:space="preserve"> </w:t>
      </w:r>
      <w:r w:rsidR="00355024" w:rsidRPr="00AD6865">
        <w:rPr>
          <w:rFonts w:cs="Times New Roman"/>
          <w:noProof/>
          <w:lang w:val="lt-LT"/>
        </w:rPr>
        <w:t>B</w:t>
      </w:r>
      <w:r w:rsidRPr="00AD6865">
        <w:rPr>
          <w:rFonts w:cs="Times New Roman"/>
          <w:noProof/>
          <w:lang w:val="lt-LT"/>
        </w:rPr>
        <w:t xml:space="preserve">anko nustatytą </w:t>
      </w:r>
      <w:r w:rsidR="006318FA" w:rsidRPr="00AD6865">
        <w:rPr>
          <w:rFonts w:cs="Times New Roman"/>
          <w:noProof/>
          <w:lang w:val="lt-LT"/>
        </w:rPr>
        <w:t>bei</w:t>
      </w:r>
      <w:r w:rsidRPr="00AD6865">
        <w:rPr>
          <w:rFonts w:cs="Times New Roman"/>
          <w:noProof/>
          <w:lang w:val="lt-LT"/>
        </w:rPr>
        <w:t xml:space="preserve"> paskelbtą eur</w:t>
      </w:r>
      <w:r w:rsidR="006862DB">
        <w:rPr>
          <w:rFonts w:cs="Times New Roman"/>
          <w:noProof/>
          <w:lang w:val="lt-LT"/>
        </w:rPr>
        <w:t>o</w:t>
      </w:r>
      <w:r w:rsidRPr="00AD6865">
        <w:rPr>
          <w:rFonts w:cs="Times New Roman"/>
          <w:noProof/>
          <w:lang w:val="lt-LT"/>
        </w:rPr>
        <w:t xml:space="preserve"> ir tos užsienio valiutos santykį pasiūlymo pateikimo termino </w:t>
      </w:r>
      <w:r w:rsidR="00355024" w:rsidRPr="00AD6865">
        <w:rPr>
          <w:rFonts w:cs="Times New Roman"/>
          <w:noProof/>
          <w:lang w:val="lt-LT"/>
        </w:rPr>
        <w:t xml:space="preserve">pabaigos </w:t>
      </w:r>
      <w:r w:rsidRPr="00AD6865">
        <w:rPr>
          <w:rFonts w:cs="Times New Roman"/>
          <w:noProof/>
          <w:lang w:val="lt-LT"/>
        </w:rPr>
        <w:t>dieną.</w:t>
      </w:r>
    </w:p>
    <w:p w14:paraId="53AD0C4B" w14:textId="18AEDFB9" w:rsidR="00C1670F"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Preliminariame pasiūlyme galima nurodyti, kuri jame pateikiama informacija yra konfidenciali. </w:t>
      </w:r>
      <w:r w:rsidR="009C773E" w:rsidRPr="00AD6865">
        <w:rPr>
          <w:rFonts w:cs="Times New Roman"/>
          <w:noProof/>
          <w:lang w:val="lt-LT"/>
        </w:rPr>
        <w:t xml:space="preserve">Komisija turi teisę pareikalauti pagrįsti tokios informacijos konfidencialumą, o Dalyviui per nustatytą terminą </w:t>
      </w:r>
      <w:r w:rsidR="00B015EB">
        <w:rPr>
          <w:rFonts w:cs="Times New Roman"/>
          <w:noProof/>
          <w:lang w:val="lt-LT"/>
        </w:rPr>
        <w:t>nepagrindus informacijos konfidencialumo</w:t>
      </w:r>
      <w:r w:rsidR="009C773E" w:rsidRPr="00AD6865">
        <w:rPr>
          <w:rFonts w:cs="Times New Roman"/>
          <w:noProof/>
          <w:lang w:val="lt-LT"/>
        </w:rPr>
        <w:t>, Komisija turi teisę laikyti tokią informaciją ne konfidencialia</w:t>
      </w:r>
      <w:r w:rsidRPr="00AD6865">
        <w:rPr>
          <w:rFonts w:cs="Times New Roman"/>
          <w:noProof/>
          <w:lang w:val="lt-LT"/>
        </w:rPr>
        <w:t>.</w:t>
      </w:r>
    </w:p>
    <w:p w14:paraId="30BD7961" w14:textId="553BC4D7" w:rsidR="00C1670F" w:rsidRPr="00AD6865" w:rsidRDefault="0022082E" w:rsidP="007916FC">
      <w:pPr>
        <w:pStyle w:val="paragrafesrasas2lygis"/>
        <w:numPr>
          <w:ilvl w:val="0"/>
          <w:numId w:val="60"/>
        </w:numPr>
        <w:spacing w:line="240" w:lineRule="auto"/>
        <w:ind w:left="709" w:hanging="709"/>
        <w:rPr>
          <w:rFonts w:cs="Times New Roman"/>
          <w:noProof/>
          <w:lang w:val="lt-LT"/>
        </w:rPr>
      </w:pPr>
      <w:bookmarkStart w:id="251" w:name="_Ref456208805"/>
      <w:r w:rsidRPr="00AD6865">
        <w:rPr>
          <w:rFonts w:cs="Times New Roman"/>
          <w:noProof/>
          <w:lang w:val="lt-LT"/>
        </w:rPr>
        <w:t>Komisija</w:t>
      </w:r>
      <w:r w:rsidR="00C1670F" w:rsidRPr="00AD6865">
        <w:rPr>
          <w:rFonts w:cs="Times New Roman"/>
          <w:noProof/>
          <w:lang w:val="lt-LT"/>
        </w:rPr>
        <w:t xml:space="preserve"> pasilieka teisę atskleisti pasiūlyme nurodytą konfidencialią informaciją pakviestiems ekspertams, </w:t>
      </w:r>
      <w:r w:rsidR="00603338" w:rsidRPr="00AD6865">
        <w:rPr>
          <w:rFonts w:cs="Times New Roman"/>
          <w:noProof/>
          <w:lang w:val="lt-LT"/>
        </w:rPr>
        <w:t>Suteikianči</w:t>
      </w:r>
      <w:r w:rsidRPr="00AD6865">
        <w:rPr>
          <w:rFonts w:cs="Times New Roman"/>
          <w:noProof/>
          <w:lang w:val="lt-LT"/>
        </w:rPr>
        <w:t>ųjų</w:t>
      </w:r>
      <w:r w:rsidR="00603338" w:rsidRPr="00AD6865">
        <w:rPr>
          <w:rFonts w:cs="Times New Roman"/>
          <w:noProof/>
          <w:lang w:val="lt-LT"/>
        </w:rPr>
        <w:t xml:space="preserve"> institucij</w:t>
      </w:r>
      <w:r w:rsidRPr="00AD6865">
        <w:rPr>
          <w:rFonts w:cs="Times New Roman"/>
          <w:noProof/>
          <w:lang w:val="lt-LT"/>
        </w:rPr>
        <w:t>ų</w:t>
      </w:r>
      <w:r w:rsidR="00C1670F" w:rsidRPr="00AD6865">
        <w:rPr>
          <w:rFonts w:cs="Times New Roman"/>
          <w:noProof/>
          <w:lang w:val="lt-LT"/>
        </w:rPr>
        <w:t xml:space="preserve"> </w:t>
      </w:r>
      <w:r w:rsidR="00CB46FA" w:rsidRPr="00AD6865">
        <w:rPr>
          <w:rFonts w:cs="Times New Roman"/>
          <w:noProof/>
          <w:lang w:val="lt-LT"/>
        </w:rPr>
        <w:t xml:space="preserve">ir Komisijos narius / ekspertus delegavusių institucijų / įstaigų </w:t>
      </w:r>
      <w:r w:rsidR="00C1670F" w:rsidRPr="00AD6865">
        <w:rPr>
          <w:rFonts w:cs="Times New Roman"/>
          <w:noProof/>
          <w:lang w:val="lt-LT"/>
        </w:rPr>
        <w:t>vadov</w:t>
      </w:r>
      <w:r w:rsidRPr="00AD6865">
        <w:rPr>
          <w:rFonts w:cs="Times New Roman"/>
          <w:noProof/>
          <w:lang w:val="lt-LT"/>
        </w:rPr>
        <w:t>ams</w:t>
      </w:r>
      <w:r w:rsidR="00C1670F" w:rsidRPr="00AD6865">
        <w:rPr>
          <w:rFonts w:cs="Times New Roman"/>
          <w:noProof/>
          <w:lang w:val="lt-LT"/>
        </w:rPr>
        <w:t xml:space="preserve"> ir j</w:t>
      </w:r>
      <w:r w:rsidRPr="00AD6865">
        <w:rPr>
          <w:rFonts w:cs="Times New Roman"/>
          <w:noProof/>
          <w:lang w:val="lt-LT"/>
        </w:rPr>
        <w:t>ų</w:t>
      </w:r>
      <w:r w:rsidR="00C1670F" w:rsidRPr="00AD6865">
        <w:rPr>
          <w:rFonts w:cs="Times New Roman"/>
          <w:noProof/>
          <w:lang w:val="lt-LT"/>
        </w:rPr>
        <w:t xml:space="preserve"> įgaliotiems asmenims, </w:t>
      </w:r>
      <w:r w:rsidR="00CB46FA" w:rsidRPr="00AD6865">
        <w:rPr>
          <w:rFonts w:cs="Times New Roman"/>
          <w:noProof/>
          <w:lang w:val="lt-LT"/>
        </w:rPr>
        <w:t xml:space="preserve">Komisijos darbą prižiūrinčios darbo grupės / komisijos nariams, </w:t>
      </w:r>
      <w:r w:rsidR="00C1670F" w:rsidRPr="00AD6865">
        <w:rPr>
          <w:rFonts w:cs="Times New Roman"/>
          <w:noProof/>
          <w:lang w:val="lt-LT"/>
        </w:rPr>
        <w:t xml:space="preserve">taip pat įstatymų numatytais atvejais </w:t>
      </w:r>
      <w:r w:rsidR="00634156">
        <w:rPr>
          <w:rFonts w:cs="Times New Roman"/>
          <w:noProof/>
          <w:lang w:val="lt-LT"/>
        </w:rPr>
        <w:t>ir</w:t>
      </w:r>
      <w:r w:rsidR="00C1670F" w:rsidRPr="00AD6865">
        <w:rPr>
          <w:rFonts w:cs="Times New Roman"/>
          <w:noProof/>
          <w:lang w:val="lt-LT"/>
        </w:rPr>
        <w:t xml:space="preserve"> </w:t>
      </w:r>
      <w:r w:rsidR="003D12D9" w:rsidRPr="00AD6865">
        <w:rPr>
          <w:rFonts w:cs="Times New Roman"/>
          <w:noProof/>
          <w:lang w:val="lt-LT"/>
        </w:rPr>
        <w:t xml:space="preserve">teisės aktų nustatyta tvarka </w:t>
      </w:r>
      <w:r w:rsidR="002571F2">
        <w:rPr>
          <w:rFonts w:cs="Times New Roman"/>
          <w:noProof/>
          <w:lang w:val="lt-LT"/>
        </w:rPr>
        <w:t xml:space="preserve">to </w:t>
      </w:r>
      <w:r w:rsidR="00C1670F" w:rsidRPr="00AD6865">
        <w:rPr>
          <w:rFonts w:cs="Times New Roman"/>
          <w:noProof/>
          <w:lang w:val="lt-LT"/>
        </w:rPr>
        <w:t xml:space="preserve">pareikalavus įgaliotoms kontrolės </w:t>
      </w:r>
      <w:r w:rsidR="003D12D9" w:rsidRPr="00AD6865">
        <w:rPr>
          <w:rFonts w:cs="Times New Roman"/>
          <w:noProof/>
          <w:lang w:val="lt-LT"/>
        </w:rPr>
        <w:lastRenderedPageBreak/>
        <w:t xml:space="preserve">ir teisėsaugos </w:t>
      </w:r>
      <w:r w:rsidR="00C1670F" w:rsidRPr="00AD6865">
        <w:rPr>
          <w:rFonts w:cs="Times New Roman"/>
          <w:noProof/>
          <w:lang w:val="lt-LT"/>
        </w:rPr>
        <w:t>institucijoms</w:t>
      </w:r>
      <w:r w:rsidR="002571F2" w:rsidRPr="00A33921">
        <w:rPr>
          <w:rFonts w:cs="Times New Roman"/>
          <w:noProof/>
          <w:lang w:val="lt-LT"/>
        </w:rPr>
        <w:t xml:space="preserve"> (</w:t>
      </w:r>
      <w:r w:rsidR="002571F2">
        <w:rPr>
          <w:rFonts w:cs="Times New Roman"/>
          <w:noProof/>
          <w:lang w:val="lt-LT"/>
        </w:rPr>
        <w:t>subjektams</w:t>
      </w:r>
      <w:r w:rsidR="002571F2" w:rsidRPr="00A33921">
        <w:rPr>
          <w:rFonts w:cs="Times New Roman"/>
          <w:noProof/>
          <w:lang w:val="lt-LT"/>
        </w:rPr>
        <w:t>)</w:t>
      </w:r>
      <w:r w:rsidR="001C15EA" w:rsidRPr="00AD6865">
        <w:rPr>
          <w:rFonts w:cs="Times New Roman"/>
          <w:noProof/>
          <w:lang w:val="lt-LT"/>
        </w:rPr>
        <w:t xml:space="preserve"> (įskaitant </w:t>
      </w:r>
      <w:r w:rsidR="00F953EA" w:rsidRPr="00AD6865">
        <w:rPr>
          <w:rFonts w:cs="Times New Roman"/>
          <w:noProof/>
          <w:lang w:val="lt-LT"/>
        </w:rPr>
        <w:t>Vilniaus miesto savivaldy</w:t>
      </w:r>
      <w:r w:rsidR="003D12D9" w:rsidRPr="00AD6865">
        <w:rPr>
          <w:rFonts w:cs="Times New Roman"/>
          <w:noProof/>
          <w:lang w:val="lt-LT"/>
        </w:rPr>
        <w:t>bės kontrolės ir audito tarnybą</w:t>
      </w:r>
      <w:r w:rsidR="001C15EA" w:rsidRPr="00AD6865">
        <w:rPr>
          <w:rFonts w:cs="Times New Roman"/>
          <w:noProof/>
          <w:lang w:val="lt-LT"/>
        </w:rPr>
        <w:t>)</w:t>
      </w:r>
      <w:r w:rsidR="00C1670F" w:rsidRPr="00AD6865">
        <w:rPr>
          <w:rFonts w:cs="Times New Roman"/>
          <w:noProof/>
          <w:lang w:val="lt-LT"/>
        </w:rPr>
        <w:t xml:space="preserve">. Tokiais atvejais Dalyvis negalės </w:t>
      </w:r>
      <w:r w:rsidR="00BD6F14" w:rsidRPr="00AD6865">
        <w:rPr>
          <w:rFonts w:cs="Times New Roman"/>
          <w:noProof/>
          <w:lang w:val="lt-LT"/>
        </w:rPr>
        <w:t xml:space="preserve">Komisijos arba </w:t>
      </w:r>
      <w:r w:rsidR="00603338" w:rsidRPr="00AD6865">
        <w:rPr>
          <w:rFonts w:cs="Times New Roman"/>
          <w:noProof/>
          <w:lang w:val="lt-LT"/>
        </w:rPr>
        <w:t>Suteikianči</w:t>
      </w:r>
      <w:r w:rsidRPr="00AD6865">
        <w:rPr>
          <w:rFonts w:cs="Times New Roman"/>
          <w:noProof/>
          <w:lang w:val="lt-LT"/>
        </w:rPr>
        <w:t>ųjų</w:t>
      </w:r>
      <w:r w:rsidR="00603338" w:rsidRPr="00AD6865">
        <w:rPr>
          <w:rFonts w:cs="Times New Roman"/>
          <w:noProof/>
          <w:lang w:val="lt-LT"/>
        </w:rPr>
        <w:t xml:space="preserve"> institucij</w:t>
      </w:r>
      <w:r w:rsidRPr="00AD6865">
        <w:rPr>
          <w:rFonts w:cs="Times New Roman"/>
          <w:noProof/>
          <w:lang w:val="lt-LT"/>
        </w:rPr>
        <w:t>ų</w:t>
      </w:r>
      <w:r w:rsidR="00C1670F" w:rsidRPr="00AD6865">
        <w:rPr>
          <w:rFonts w:cs="Times New Roman"/>
          <w:noProof/>
          <w:lang w:val="lt-LT"/>
        </w:rPr>
        <w:t xml:space="preserve"> laikyti atsaking</w:t>
      </w:r>
      <w:r w:rsidRPr="00AD6865">
        <w:rPr>
          <w:rFonts w:cs="Times New Roman"/>
          <w:noProof/>
          <w:lang w:val="lt-LT"/>
        </w:rPr>
        <w:t>omis</w:t>
      </w:r>
      <w:r w:rsidR="00C1670F" w:rsidRPr="00AD6865">
        <w:rPr>
          <w:rFonts w:cs="Times New Roman"/>
          <w:noProof/>
          <w:lang w:val="lt-LT"/>
        </w:rPr>
        <w:t xml:space="preserve"> už </w:t>
      </w:r>
      <w:r w:rsidR="00F953EA" w:rsidRPr="00AD6865">
        <w:rPr>
          <w:rFonts w:cs="Times New Roman"/>
          <w:noProof/>
          <w:lang w:val="lt-LT"/>
        </w:rPr>
        <w:t xml:space="preserve">neteisėtą ir nepagrįstą </w:t>
      </w:r>
      <w:r w:rsidR="00C1670F" w:rsidRPr="00AD6865">
        <w:rPr>
          <w:rFonts w:cs="Times New Roman"/>
          <w:noProof/>
          <w:lang w:val="lt-LT"/>
        </w:rPr>
        <w:t>konfidencialios informacijos atskleidimą.</w:t>
      </w:r>
      <w:bookmarkEnd w:id="251"/>
    </w:p>
    <w:p w14:paraId="27F2E93F" w14:textId="3748CF54" w:rsidR="00E260D4" w:rsidRPr="00AD6865" w:rsidRDefault="00E260D4" w:rsidP="00A33921">
      <w:pPr>
        <w:pStyle w:val="2skyrius"/>
        <w:ind w:leftChars="296" w:left="1417" w:hanging="707"/>
        <w:rPr>
          <w:rFonts w:cs="Times New Roman"/>
          <w:noProof/>
          <w:lang w:val="lt-LT"/>
        </w:rPr>
      </w:pPr>
      <w:bookmarkStart w:id="252" w:name="_Toc458528976"/>
      <w:r w:rsidRPr="00AD6865">
        <w:rPr>
          <w:rFonts w:cs="Times New Roman"/>
          <w:noProof/>
          <w:lang w:val="lt-LT"/>
        </w:rPr>
        <w:t>Sprendinys</w:t>
      </w:r>
      <w:bookmarkEnd w:id="252"/>
    </w:p>
    <w:p w14:paraId="0A182971" w14:textId="0A5C39AD" w:rsidR="00CB01BC" w:rsidRPr="00AD6865" w:rsidRDefault="00CB01BC" w:rsidP="00E260D4">
      <w:pPr>
        <w:pStyle w:val="paragrafesrasas2lygis"/>
        <w:numPr>
          <w:ilvl w:val="0"/>
          <w:numId w:val="60"/>
        </w:numPr>
        <w:spacing w:line="240" w:lineRule="auto"/>
        <w:ind w:left="709" w:hanging="709"/>
        <w:rPr>
          <w:rFonts w:cs="Times New Roman"/>
          <w:noProof/>
          <w:lang w:val="lt-LT"/>
        </w:rPr>
      </w:pPr>
      <w:bookmarkStart w:id="253" w:name="_Ref456204124"/>
      <w:r w:rsidRPr="00AD6865">
        <w:rPr>
          <w:rFonts w:cs="Times New Roman"/>
          <w:noProof/>
          <w:lang w:val="lt-LT"/>
        </w:rPr>
        <w:t xml:space="preserve">Kartu su </w:t>
      </w:r>
      <w:r w:rsidR="006C4B2F" w:rsidRPr="00AD6865">
        <w:rPr>
          <w:rFonts w:cs="Times New Roman"/>
          <w:noProof/>
          <w:lang w:val="lt-LT"/>
        </w:rPr>
        <w:t xml:space="preserve">Preliminariu </w:t>
      </w:r>
      <w:r w:rsidRPr="00AD6865">
        <w:rPr>
          <w:rFonts w:cs="Times New Roman"/>
          <w:noProof/>
          <w:lang w:val="lt-LT"/>
        </w:rPr>
        <w:t>pasiūlymu pateikiamas Sprendinys turi apimti šią informaciją:</w:t>
      </w:r>
    </w:p>
    <w:p w14:paraId="6E865225" w14:textId="77777777"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Daugiafunkcio komplekso urbanistinis ir architektūrinis sprendinys, kuris turi apimti mažiausiai informaciją apie:</w:t>
      </w:r>
    </w:p>
    <w:p w14:paraId="320A4144" w14:textId="298FF155"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Žemės sklypų užstatymo (vystymo) schemą ir principus, pasiūlymus dėl optimal</w:t>
      </w:r>
      <w:r w:rsidR="002D64FA" w:rsidRPr="00AD6865">
        <w:rPr>
          <w:rFonts w:cs="Times New Roman"/>
          <w:noProof/>
          <w:lang w:val="lt-LT"/>
        </w:rPr>
        <w:t>a</w:t>
      </w:r>
      <w:r w:rsidRPr="00AD6865">
        <w:rPr>
          <w:rFonts w:cs="Times New Roman"/>
          <w:noProof/>
          <w:lang w:val="lt-LT"/>
        </w:rPr>
        <w:t>us Žemės sklypų išnaudojimo, sutvarkymo ir reljefo formavimo (pažeminimo, paaukštinim</w:t>
      </w:r>
      <w:r w:rsidR="002D64FA" w:rsidRPr="00AD6865">
        <w:rPr>
          <w:rFonts w:cs="Times New Roman"/>
          <w:noProof/>
          <w:lang w:val="lt-LT"/>
        </w:rPr>
        <w:t>o, lyginimo ir pan. pasiūlymai)</w:t>
      </w:r>
      <w:r w:rsidR="003F69E9" w:rsidRPr="00AD6865">
        <w:rPr>
          <w:rFonts w:cs="Times New Roman"/>
          <w:noProof/>
          <w:lang w:val="lt-LT"/>
        </w:rPr>
        <w:t>, bendro naudojimo inžinerinių tinklų tiesimo planas</w:t>
      </w:r>
      <w:r w:rsidR="002D64FA" w:rsidRPr="00AD6865">
        <w:rPr>
          <w:rFonts w:cs="Times New Roman"/>
          <w:noProof/>
          <w:lang w:val="lt-LT"/>
        </w:rPr>
        <w:t>;</w:t>
      </w:r>
    </w:p>
    <w:p w14:paraId="4E768FDD" w14:textId="70FB57DA" w:rsidR="00CB01BC" w:rsidRPr="00AD6865" w:rsidRDefault="00F73862" w:rsidP="007916FC">
      <w:pPr>
        <w:pStyle w:val="paragrafesrasas2lygis"/>
        <w:numPr>
          <w:ilvl w:val="2"/>
          <w:numId w:val="60"/>
        </w:numPr>
        <w:spacing w:line="240" w:lineRule="auto"/>
        <w:ind w:left="2694" w:hanging="993"/>
        <w:rPr>
          <w:rFonts w:cs="Times New Roman"/>
          <w:noProof/>
          <w:lang w:val="lt-LT"/>
        </w:rPr>
      </w:pPr>
      <w:r>
        <w:rPr>
          <w:rFonts w:cs="Times New Roman"/>
          <w:noProof/>
          <w:lang w:val="lt-LT"/>
        </w:rPr>
        <w:t>i</w:t>
      </w:r>
      <w:r w:rsidR="00CB01BC" w:rsidRPr="00AD6865">
        <w:rPr>
          <w:rFonts w:cs="Times New Roman"/>
          <w:noProof/>
          <w:lang w:val="lt-LT"/>
        </w:rPr>
        <w:t>šorinio transporto organizavimo, automobilių stovėjimo vietų įrengimo sprendinio Žemės sklypuose ir už jų ribų pasiūlymus</w:t>
      </w:r>
      <w:r w:rsidR="002D64FA" w:rsidRPr="00AD6865">
        <w:rPr>
          <w:rFonts w:cs="Times New Roman"/>
          <w:noProof/>
          <w:lang w:val="lt-LT"/>
        </w:rPr>
        <w:t>;</w:t>
      </w:r>
    </w:p>
    <w:p w14:paraId="3579FA09" w14:textId="77777777"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Daugiafunkcio komplekso architektūrinį ryšį su susiklosčiusia istorine, kultūros paveldo, kraštovaizdžio bei esamo užstatymo urbanistine aplinka;</w:t>
      </w:r>
    </w:p>
    <w:p w14:paraId="237A0290" w14:textId="176BA7B9" w:rsidR="00CB01BC" w:rsidRPr="00AD6865" w:rsidRDefault="003F69E9" w:rsidP="007916FC">
      <w:pPr>
        <w:pStyle w:val="paragrafesrasas2lygis"/>
        <w:numPr>
          <w:ilvl w:val="2"/>
          <w:numId w:val="60"/>
        </w:numPr>
        <w:spacing w:line="240" w:lineRule="auto"/>
        <w:ind w:left="2694" w:hanging="993"/>
        <w:rPr>
          <w:rFonts w:cs="Times New Roman"/>
          <w:lang w:val="lt-LT"/>
        </w:rPr>
      </w:pPr>
      <w:r w:rsidRPr="00AD6865">
        <w:rPr>
          <w:rFonts w:cs="Times New Roman"/>
          <w:lang w:val="lt-LT"/>
        </w:rPr>
        <w:t>Daugiafunkcio komplekso orientacinius gabaritus ir formas, aukštingumą (aukštų skaičiaus ir jų aukščio), fasadų apdailos medžiagiškumą ir jų spalvinius pasiūlymus</w:t>
      </w:r>
      <w:r w:rsidR="00E3007B" w:rsidRPr="00AD6865">
        <w:rPr>
          <w:rFonts w:cs="Times New Roman"/>
          <w:lang w:val="lt-LT"/>
        </w:rPr>
        <w:t>;</w:t>
      </w:r>
    </w:p>
    <w:p w14:paraId="34AACC48" w14:textId="2A61F214" w:rsidR="00E3007B" w:rsidRPr="00AD6865" w:rsidRDefault="00E3007B" w:rsidP="007916FC">
      <w:pPr>
        <w:pStyle w:val="paragrafesrasas2lygis"/>
        <w:numPr>
          <w:ilvl w:val="2"/>
          <w:numId w:val="60"/>
        </w:numPr>
        <w:spacing w:line="240" w:lineRule="auto"/>
        <w:ind w:left="2694" w:hanging="993"/>
        <w:rPr>
          <w:rFonts w:cs="Times New Roman"/>
          <w:lang w:val="lt-LT"/>
        </w:rPr>
      </w:pPr>
      <w:r w:rsidRPr="00AD6865">
        <w:rPr>
          <w:rFonts w:cs="Times New Roman"/>
          <w:lang w:val="lt-LT"/>
        </w:rPr>
        <w:t xml:space="preserve">siūlomo architektūrinio </w:t>
      </w:r>
      <w:r w:rsidR="00D120C8" w:rsidRPr="00AD6865">
        <w:rPr>
          <w:rFonts w:cs="Times New Roman"/>
          <w:lang w:val="lt-LT"/>
        </w:rPr>
        <w:t>s</w:t>
      </w:r>
      <w:r w:rsidRPr="00AD6865">
        <w:rPr>
          <w:rFonts w:cs="Times New Roman"/>
          <w:lang w:val="lt-LT"/>
        </w:rPr>
        <w:t>prendinio funkcionalum</w:t>
      </w:r>
      <w:r w:rsidR="00D120C8" w:rsidRPr="00AD6865">
        <w:rPr>
          <w:rFonts w:cs="Times New Roman"/>
          <w:lang w:val="lt-LT"/>
        </w:rPr>
        <w:t>ą</w:t>
      </w:r>
      <w:r w:rsidRPr="00AD6865">
        <w:rPr>
          <w:rFonts w:cs="Times New Roman"/>
          <w:lang w:val="lt-LT"/>
        </w:rPr>
        <w:t xml:space="preserve"> (interjero sprendim</w:t>
      </w:r>
      <w:r w:rsidR="00D120C8" w:rsidRPr="00AD6865">
        <w:rPr>
          <w:rFonts w:cs="Times New Roman"/>
          <w:lang w:val="lt-LT"/>
        </w:rPr>
        <w:t>us</w:t>
      </w:r>
      <w:r w:rsidRPr="00AD6865">
        <w:rPr>
          <w:rFonts w:cs="Times New Roman"/>
          <w:lang w:val="lt-LT"/>
        </w:rPr>
        <w:t>), vidinių erdvių daugiafunkciškum</w:t>
      </w:r>
      <w:r w:rsidR="00D120C8" w:rsidRPr="00AD6865">
        <w:rPr>
          <w:rFonts w:cs="Times New Roman"/>
          <w:lang w:val="lt-LT"/>
        </w:rPr>
        <w:t>ą</w:t>
      </w:r>
      <w:r w:rsidRPr="00AD6865">
        <w:rPr>
          <w:rFonts w:cs="Times New Roman"/>
          <w:lang w:val="lt-LT"/>
        </w:rPr>
        <w:t xml:space="preserve"> ir universalum</w:t>
      </w:r>
      <w:r w:rsidR="00D120C8" w:rsidRPr="00AD6865">
        <w:rPr>
          <w:rFonts w:cs="Times New Roman"/>
          <w:lang w:val="lt-LT"/>
        </w:rPr>
        <w:t>ą</w:t>
      </w:r>
      <w:r w:rsidRPr="00AD6865">
        <w:rPr>
          <w:rFonts w:cs="Times New Roman"/>
          <w:lang w:val="lt-LT"/>
        </w:rPr>
        <w:t xml:space="preserve"> (erdvių išplanavim</w:t>
      </w:r>
      <w:r w:rsidR="00D120C8" w:rsidRPr="00AD6865">
        <w:rPr>
          <w:rFonts w:cs="Times New Roman"/>
          <w:lang w:val="lt-LT"/>
        </w:rPr>
        <w:t>ą</w:t>
      </w:r>
      <w:r w:rsidRPr="00AD6865">
        <w:rPr>
          <w:rFonts w:cs="Times New Roman"/>
          <w:lang w:val="lt-LT"/>
        </w:rPr>
        <w:t>, erdvių tarpusavio ryši</w:t>
      </w:r>
      <w:r w:rsidR="00D120C8" w:rsidRPr="00AD6865">
        <w:rPr>
          <w:rFonts w:cs="Times New Roman"/>
          <w:lang w:val="lt-LT"/>
        </w:rPr>
        <w:t>us</w:t>
      </w:r>
      <w:r w:rsidRPr="00AD6865">
        <w:rPr>
          <w:rFonts w:cs="Times New Roman"/>
          <w:lang w:val="lt-LT"/>
        </w:rPr>
        <w:t>, pritaikym</w:t>
      </w:r>
      <w:r w:rsidR="00D120C8" w:rsidRPr="00AD6865">
        <w:rPr>
          <w:rFonts w:cs="Times New Roman"/>
          <w:lang w:val="lt-LT"/>
        </w:rPr>
        <w:t>ą</w:t>
      </w:r>
      <w:r w:rsidRPr="00AD6865">
        <w:rPr>
          <w:rFonts w:cs="Times New Roman"/>
          <w:lang w:val="lt-LT"/>
        </w:rPr>
        <w:t xml:space="preserve"> </w:t>
      </w:r>
      <w:r w:rsidR="00B45106" w:rsidRPr="00AD6865">
        <w:rPr>
          <w:rFonts w:cs="Times New Roman"/>
          <w:lang w:val="lt-LT"/>
        </w:rPr>
        <w:t xml:space="preserve">Suteikiančiųjų </w:t>
      </w:r>
      <w:r w:rsidRPr="00AD6865">
        <w:rPr>
          <w:rFonts w:cs="Times New Roman"/>
          <w:lang w:val="lt-LT"/>
        </w:rPr>
        <w:t>institucijų poreikiams, pritaikym</w:t>
      </w:r>
      <w:r w:rsidR="00D120C8" w:rsidRPr="00AD6865">
        <w:rPr>
          <w:rFonts w:cs="Times New Roman"/>
          <w:lang w:val="lt-LT"/>
        </w:rPr>
        <w:t>ą</w:t>
      </w:r>
      <w:r w:rsidRPr="00AD6865">
        <w:rPr>
          <w:rFonts w:cs="Times New Roman"/>
          <w:lang w:val="lt-LT"/>
        </w:rPr>
        <w:t xml:space="preserve"> besikeičiantiems poreikiams, naudojimo patogum</w:t>
      </w:r>
      <w:r w:rsidR="00D120C8" w:rsidRPr="00AD6865">
        <w:rPr>
          <w:rFonts w:cs="Times New Roman"/>
          <w:lang w:val="lt-LT"/>
        </w:rPr>
        <w:t>ą</w:t>
      </w:r>
      <w:r w:rsidRPr="00AD6865">
        <w:rPr>
          <w:rFonts w:cs="Times New Roman"/>
          <w:lang w:val="lt-LT"/>
        </w:rPr>
        <w:t>), inžinerin</w:t>
      </w:r>
      <w:r w:rsidR="00D120C8" w:rsidRPr="00AD6865">
        <w:rPr>
          <w:rFonts w:cs="Times New Roman"/>
          <w:lang w:val="lt-LT"/>
        </w:rPr>
        <w:t>e</w:t>
      </w:r>
      <w:r w:rsidRPr="00AD6865">
        <w:rPr>
          <w:rFonts w:cs="Times New Roman"/>
          <w:lang w:val="lt-LT"/>
        </w:rPr>
        <w:t>s sistem</w:t>
      </w:r>
      <w:r w:rsidR="00D120C8" w:rsidRPr="00AD6865">
        <w:rPr>
          <w:rFonts w:cs="Times New Roman"/>
          <w:lang w:val="lt-LT"/>
        </w:rPr>
        <w:t>a</w:t>
      </w:r>
      <w:r w:rsidRPr="00AD6865">
        <w:rPr>
          <w:rFonts w:cs="Times New Roman"/>
          <w:lang w:val="lt-LT"/>
        </w:rPr>
        <w:t>s, informacijos ir komunikavimo sistem</w:t>
      </w:r>
      <w:r w:rsidR="00D120C8" w:rsidRPr="00AD6865">
        <w:rPr>
          <w:rFonts w:cs="Times New Roman"/>
          <w:lang w:val="lt-LT"/>
        </w:rPr>
        <w:t>a</w:t>
      </w:r>
      <w:r w:rsidRPr="00AD6865">
        <w:rPr>
          <w:rFonts w:cs="Times New Roman"/>
          <w:lang w:val="lt-LT"/>
        </w:rPr>
        <w:t>s, medžiag</w:t>
      </w:r>
      <w:r w:rsidR="00D120C8" w:rsidRPr="00AD6865">
        <w:rPr>
          <w:rFonts w:cs="Times New Roman"/>
          <w:lang w:val="lt-LT"/>
        </w:rPr>
        <w:t>a</w:t>
      </w:r>
      <w:r w:rsidRPr="00AD6865">
        <w:rPr>
          <w:rFonts w:cs="Times New Roman"/>
          <w:lang w:val="lt-LT"/>
        </w:rPr>
        <w:t>s ir apdail</w:t>
      </w:r>
      <w:r w:rsidR="00D120C8" w:rsidRPr="00AD6865">
        <w:rPr>
          <w:rFonts w:cs="Times New Roman"/>
          <w:lang w:val="lt-LT"/>
        </w:rPr>
        <w:t>ą.</w:t>
      </w:r>
    </w:p>
    <w:p w14:paraId="1AC1193E" w14:textId="0F1D5361"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Aprašymas, kaip Daugiafunkcio komplekso urbanistinis ir architektūrinis sprendinys įgyvendina Specifikacijo</w:t>
      </w:r>
      <w:r w:rsidR="00D31B56" w:rsidRPr="00AD6865">
        <w:rPr>
          <w:rFonts w:cs="Times New Roman"/>
          <w:noProof/>
          <w:lang w:val="lt-LT"/>
        </w:rPr>
        <w:t>j</w:t>
      </w:r>
      <w:r w:rsidRPr="00AD6865">
        <w:rPr>
          <w:rFonts w:cs="Times New Roman"/>
          <w:noProof/>
          <w:lang w:val="lt-LT"/>
        </w:rPr>
        <w:t>e nurodytus reikalavimus, įskaitant, bet neapsiribojant:</w:t>
      </w:r>
    </w:p>
    <w:p w14:paraId="7CF22B92" w14:textId="48BA97FB"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lang w:val="lt-LT"/>
        </w:rPr>
        <w:t>Vaikų darželio</w:t>
      </w:r>
      <w:r w:rsidRPr="00AD6865">
        <w:rPr>
          <w:rFonts w:cs="Times New Roman"/>
          <w:noProof/>
          <w:lang w:val="lt-LT"/>
        </w:rPr>
        <w:t xml:space="preserve"> sprendinio aprašym</w:t>
      </w:r>
      <w:r w:rsidR="0021463C" w:rsidRPr="00AD6865">
        <w:rPr>
          <w:rFonts w:cs="Times New Roman"/>
          <w:noProof/>
          <w:lang w:val="lt-LT"/>
        </w:rPr>
        <w:t>u</w:t>
      </w:r>
      <w:r w:rsidRPr="00AD6865">
        <w:rPr>
          <w:rFonts w:cs="Times New Roman"/>
          <w:noProof/>
          <w:lang w:val="lt-LT"/>
        </w:rPr>
        <w:t>;</w:t>
      </w:r>
    </w:p>
    <w:p w14:paraId="717E8E40" w14:textId="73F2BF63"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lang w:val="lt-LT"/>
        </w:rPr>
        <w:t>Neformaliojo ugdymo veiklai</w:t>
      </w:r>
      <w:r w:rsidRPr="00AD6865">
        <w:rPr>
          <w:rFonts w:cs="Times New Roman"/>
          <w:noProof/>
          <w:lang w:val="lt-LT"/>
        </w:rPr>
        <w:t xml:space="preserve"> skirtų sporto objektų </w:t>
      </w:r>
      <w:r w:rsidR="0030534A" w:rsidRPr="00AD6865">
        <w:rPr>
          <w:rFonts w:cs="Times New Roman"/>
          <w:noProof/>
          <w:lang w:val="lt-LT"/>
        </w:rPr>
        <w:t xml:space="preserve">infrastruktūros </w:t>
      </w:r>
      <w:r w:rsidRPr="00AD6865">
        <w:rPr>
          <w:rFonts w:cs="Times New Roman"/>
          <w:noProof/>
          <w:lang w:val="lt-LT"/>
        </w:rPr>
        <w:t>sprendinio aprašym</w:t>
      </w:r>
      <w:r w:rsidR="0021463C" w:rsidRPr="00AD6865">
        <w:rPr>
          <w:rFonts w:cs="Times New Roman"/>
          <w:noProof/>
          <w:lang w:val="lt-LT"/>
        </w:rPr>
        <w:t>u</w:t>
      </w:r>
      <w:r w:rsidRPr="00AD6865">
        <w:rPr>
          <w:rFonts w:cs="Times New Roman"/>
          <w:noProof/>
          <w:lang w:val="lt-LT"/>
        </w:rPr>
        <w:t>;</w:t>
      </w:r>
    </w:p>
    <w:p w14:paraId="1F242404" w14:textId="70A110E2"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Kultūri</w:t>
      </w:r>
      <w:r w:rsidR="009722B0" w:rsidRPr="00AD6865">
        <w:rPr>
          <w:rFonts w:cs="Times New Roman"/>
          <w:noProof/>
          <w:lang w:val="lt-LT"/>
        </w:rPr>
        <w:t>nio</w:t>
      </w:r>
      <w:r w:rsidRPr="00AD6865">
        <w:rPr>
          <w:rFonts w:cs="Times New Roman"/>
          <w:noProof/>
          <w:lang w:val="lt-LT"/>
        </w:rPr>
        <w:t xml:space="preserve"> ugdymo centro ir bibliotekos sprendinio aprašym</w:t>
      </w:r>
      <w:r w:rsidR="0021463C" w:rsidRPr="00AD6865">
        <w:rPr>
          <w:rFonts w:cs="Times New Roman"/>
          <w:noProof/>
          <w:lang w:val="lt-LT"/>
        </w:rPr>
        <w:t>u</w:t>
      </w:r>
      <w:r w:rsidRPr="00AD6865">
        <w:rPr>
          <w:rFonts w:cs="Times New Roman"/>
          <w:noProof/>
          <w:lang w:val="lt-LT"/>
        </w:rPr>
        <w:t>;</w:t>
      </w:r>
    </w:p>
    <w:p w14:paraId="48865D2F" w14:textId="6E119906" w:rsidR="00CB01BC" w:rsidRPr="00AD6865" w:rsidRDefault="00EC3A06"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S</w:t>
      </w:r>
      <w:r w:rsidR="00CB01BC" w:rsidRPr="00AD6865">
        <w:rPr>
          <w:rFonts w:cs="Times New Roman"/>
          <w:noProof/>
          <w:lang w:val="lt-LT"/>
        </w:rPr>
        <w:t>porto muziejaus sprendinio aprašym</w:t>
      </w:r>
      <w:r w:rsidR="0021463C" w:rsidRPr="00AD6865">
        <w:rPr>
          <w:rFonts w:cs="Times New Roman"/>
          <w:noProof/>
          <w:lang w:val="lt-LT"/>
        </w:rPr>
        <w:t>u</w:t>
      </w:r>
      <w:r w:rsidR="00CB01BC" w:rsidRPr="00AD6865">
        <w:rPr>
          <w:rFonts w:cs="Times New Roman"/>
          <w:noProof/>
          <w:lang w:val="lt-LT"/>
        </w:rPr>
        <w:t>;</w:t>
      </w:r>
    </w:p>
    <w:p w14:paraId="65B1A299" w14:textId="5F082B07"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 xml:space="preserve">Viešųjų kultūros ir sporto renginių organizavimo infrastruktūros sprendinio </w:t>
      </w:r>
      <w:r w:rsidR="00AC31AD" w:rsidRPr="00AD6865">
        <w:rPr>
          <w:rFonts w:cs="Times New Roman"/>
          <w:noProof/>
          <w:lang w:val="lt-LT"/>
        </w:rPr>
        <w:t>aprašym</w:t>
      </w:r>
      <w:r w:rsidR="0021463C" w:rsidRPr="00AD6865">
        <w:rPr>
          <w:rFonts w:cs="Times New Roman"/>
          <w:noProof/>
          <w:lang w:val="lt-LT"/>
        </w:rPr>
        <w:t>u</w:t>
      </w:r>
      <w:r w:rsidR="00AC31AD" w:rsidRPr="00AD6865">
        <w:rPr>
          <w:rFonts w:cs="Times New Roman"/>
          <w:noProof/>
          <w:lang w:val="lt-LT"/>
        </w:rPr>
        <w:t>.</w:t>
      </w:r>
    </w:p>
    <w:p w14:paraId="6AB7AF35" w14:textId="649CE34C"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Daugiafunkcio komplekso atitikties Specifikacijo</w:t>
      </w:r>
      <w:r w:rsidR="00AC31AD" w:rsidRPr="00AD6865">
        <w:rPr>
          <w:rFonts w:cs="Times New Roman"/>
          <w:noProof/>
          <w:lang w:val="lt-LT"/>
        </w:rPr>
        <w:t>j</w:t>
      </w:r>
      <w:r w:rsidRPr="00AD6865">
        <w:rPr>
          <w:rFonts w:cs="Times New Roman"/>
          <w:noProof/>
          <w:lang w:val="lt-LT"/>
        </w:rPr>
        <w:t xml:space="preserve">e nurodytoms </w:t>
      </w:r>
      <w:r w:rsidR="001F7297" w:rsidRPr="00AD6865">
        <w:rPr>
          <w:rFonts w:cs="Times New Roman"/>
          <w:noProof/>
          <w:lang w:val="lt-LT"/>
        </w:rPr>
        <w:t>f</w:t>
      </w:r>
      <w:r w:rsidRPr="00AD6865">
        <w:rPr>
          <w:rFonts w:cs="Times New Roman"/>
          <w:noProof/>
          <w:lang w:val="lt-LT"/>
        </w:rPr>
        <w:t>unkcin</w:t>
      </w:r>
      <w:r w:rsidR="00AC31AD" w:rsidRPr="00AD6865">
        <w:rPr>
          <w:rFonts w:cs="Times New Roman"/>
          <w:noProof/>
          <w:lang w:val="lt-LT"/>
        </w:rPr>
        <w:t>ėms</w:t>
      </w:r>
      <w:r w:rsidRPr="00AD6865">
        <w:rPr>
          <w:rFonts w:cs="Times New Roman"/>
          <w:noProof/>
          <w:lang w:val="lt-LT"/>
        </w:rPr>
        <w:t xml:space="preserve"> ir </w:t>
      </w:r>
      <w:r w:rsidR="001F7297" w:rsidRPr="00AD6865">
        <w:rPr>
          <w:rFonts w:cs="Times New Roman"/>
          <w:noProof/>
          <w:lang w:val="lt-LT"/>
        </w:rPr>
        <w:t>t</w:t>
      </w:r>
      <w:r w:rsidRPr="00AD6865">
        <w:rPr>
          <w:rFonts w:cs="Times New Roman"/>
          <w:noProof/>
          <w:lang w:val="lt-LT"/>
        </w:rPr>
        <w:t>echnin</w:t>
      </w:r>
      <w:r w:rsidR="00AC31AD" w:rsidRPr="00AD6865">
        <w:rPr>
          <w:rFonts w:cs="Times New Roman"/>
          <w:noProof/>
          <w:lang w:val="lt-LT"/>
        </w:rPr>
        <w:t>ėms</w:t>
      </w:r>
      <w:r w:rsidRPr="00AD6865">
        <w:rPr>
          <w:rFonts w:cs="Times New Roman"/>
          <w:noProof/>
          <w:lang w:val="lt-LT"/>
        </w:rPr>
        <w:t xml:space="preserve"> specifikacijoms, kurios taikomos atskiriems </w:t>
      </w:r>
      <w:r w:rsidR="00AC31AD" w:rsidRPr="00AD6865">
        <w:rPr>
          <w:rFonts w:cs="Times New Roman"/>
          <w:noProof/>
          <w:lang w:val="lt-LT"/>
        </w:rPr>
        <w:t xml:space="preserve">Daugiafunkcio komplekso </w:t>
      </w:r>
      <w:r w:rsidR="001F7297" w:rsidRPr="00AD6865">
        <w:rPr>
          <w:rFonts w:cs="Times New Roman"/>
          <w:noProof/>
          <w:lang w:val="lt-LT"/>
        </w:rPr>
        <w:t>O</w:t>
      </w:r>
      <w:r w:rsidRPr="00AD6865">
        <w:rPr>
          <w:rFonts w:cs="Times New Roman"/>
          <w:noProof/>
          <w:lang w:val="lt-LT"/>
        </w:rPr>
        <w:t>bjektams</w:t>
      </w:r>
      <w:r w:rsidR="00AC31AD" w:rsidRPr="00AD6865">
        <w:rPr>
          <w:rFonts w:cs="Times New Roman"/>
          <w:noProof/>
          <w:lang w:val="lt-LT"/>
        </w:rPr>
        <w:t>,</w:t>
      </w:r>
      <w:r w:rsidRPr="00AD6865">
        <w:rPr>
          <w:rFonts w:cs="Times New Roman"/>
          <w:noProof/>
          <w:lang w:val="lt-LT"/>
        </w:rPr>
        <w:t xml:space="preserve"> aprašymas;</w:t>
      </w:r>
    </w:p>
    <w:p w14:paraId="4BBC3FB2" w14:textId="2BBB7656" w:rsidR="0093741D" w:rsidRPr="00AD6865" w:rsidRDefault="0093741D"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Daugiafunkcio komplekso </w:t>
      </w:r>
      <w:r w:rsidR="00732072" w:rsidRPr="00AD6865">
        <w:rPr>
          <w:rFonts w:cs="Times New Roman"/>
          <w:noProof/>
          <w:lang w:val="lt-LT"/>
        </w:rPr>
        <w:t>funkcionalumo aprašymas, įskaitant, bet neapsiribojant:</w:t>
      </w:r>
    </w:p>
    <w:p w14:paraId="75F1D858" w14:textId="7FCB7727" w:rsidR="00DF7311" w:rsidRPr="00AD6865" w:rsidRDefault="00DF7311"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Žemės sklypų užstatymo (vystymo) schema – principai</w:t>
      </w:r>
      <w:r w:rsidR="00390DD5" w:rsidRPr="00AD6865">
        <w:rPr>
          <w:rFonts w:cs="Times New Roman"/>
          <w:noProof/>
          <w:lang w:val="lt-LT"/>
        </w:rPr>
        <w:t>s</w:t>
      </w:r>
      <w:r w:rsidR="00766EAB" w:rsidRPr="00AD6865">
        <w:rPr>
          <w:rFonts w:cs="Times New Roman"/>
          <w:noProof/>
          <w:lang w:val="lt-LT"/>
        </w:rPr>
        <w:t>;</w:t>
      </w:r>
    </w:p>
    <w:p w14:paraId="5A059EA7" w14:textId="6ACFEA7A" w:rsidR="00DF7311" w:rsidRPr="00AD6865" w:rsidRDefault="00DF7311"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Daugiafunkcio komplekso planiniai</w:t>
      </w:r>
      <w:r w:rsidR="00F73862">
        <w:rPr>
          <w:rFonts w:cs="Times New Roman"/>
          <w:noProof/>
          <w:lang w:val="lt-LT"/>
        </w:rPr>
        <w:t>s</w:t>
      </w:r>
      <w:r w:rsidRPr="00AD6865">
        <w:rPr>
          <w:rFonts w:cs="Times New Roman"/>
          <w:noProof/>
          <w:lang w:val="lt-LT"/>
        </w:rPr>
        <w:t xml:space="preserve"> – erdviniai</w:t>
      </w:r>
      <w:r w:rsidR="00F73862">
        <w:rPr>
          <w:rFonts w:cs="Times New Roman"/>
          <w:noProof/>
          <w:lang w:val="lt-LT"/>
        </w:rPr>
        <w:t>s</w:t>
      </w:r>
      <w:r w:rsidRPr="00AD6865">
        <w:rPr>
          <w:rFonts w:cs="Times New Roman"/>
          <w:noProof/>
          <w:lang w:val="lt-LT"/>
        </w:rPr>
        <w:t xml:space="preserve"> sprendiniai</w:t>
      </w:r>
      <w:r w:rsidR="00390DD5" w:rsidRPr="00AD6865">
        <w:rPr>
          <w:rFonts w:cs="Times New Roman"/>
          <w:noProof/>
          <w:lang w:val="lt-LT"/>
        </w:rPr>
        <w:t>s</w:t>
      </w:r>
      <w:r w:rsidRPr="00AD6865">
        <w:rPr>
          <w:rFonts w:cs="Times New Roman"/>
          <w:noProof/>
          <w:lang w:val="lt-LT"/>
        </w:rPr>
        <w:t>;</w:t>
      </w:r>
    </w:p>
    <w:p w14:paraId="24A46215" w14:textId="3B3C0F87" w:rsidR="00DF7311" w:rsidRPr="00AD6865" w:rsidRDefault="00DF7311"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transporto ir pėsčiųjų eismo organizavimo, automobilio stovėjimo ir statymo Žemės sklypuose ir už jų ribų pasiūlymai</w:t>
      </w:r>
      <w:r w:rsidR="00F73862">
        <w:rPr>
          <w:rFonts w:cs="Times New Roman"/>
          <w:noProof/>
          <w:lang w:val="lt-LT"/>
        </w:rPr>
        <w:t>s</w:t>
      </w:r>
      <w:r w:rsidRPr="00AD6865">
        <w:rPr>
          <w:rFonts w:cs="Times New Roman"/>
          <w:noProof/>
          <w:lang w:val="lt-LT"/>
        </w:rPr>
        <w:t>;</w:t>
      </w:r>
    </w:p>
    <w:p w14:paraId="51538B4E" w14:textId="756627AD" w:rsidR="00DF7311" w:rsidRPr="00AD6865" w:rsidRDefault="00390DD5"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s</w:t>
      </w:r>
      <w:r w:rsidR="00DF7311" w:rsidRPr="00AD6865">
        <w:rPr>
          <w:rFonts w:cs="Times New Roman"/>
          <w:noProof/>
          <w:lang w:val="lt-LT"/>
        </w:rPr>
        <w:t>iūlomo urbanistin</w:t>
      </w:r>
      <w:r w:rsidRPr="00AD6865">
        <w:rPr>
          <w:rFonts w:cs="Times New Roman"/>
          <w:noProof/>
          <w:lang w:val="lt-LT"/>
        </w:rPr>
        <w:t>io ir architektūrinio sprendinio</w:t>
      </w:r>
      <w:r w:rsidR="00DF7311" w:rsidRPr="00AD6865">
        <w:rPr>
          <w:rFonts w:cs="Times New Roman"/>
          <w:noProof/>
          <w:lang w:val="lt-LT"/>
        </w:rPr>
        <w:t xml:space="preserve"> funkcionalum</w:t>
      </w:r>
      <w:r w:rsidR="00F73862">
        <w:rPr>
          <w:rFonts w:cs="Times New Roman"/>
          <w:noProof/>
          <w:lang w:val="lt-LT"/>
        </w:rPr>
        <w:t>u</w:t>
      </w:r>
      <w:r w:rsidR="00DF7311" w:rsidRPr="00AD6865">
        <w:rPr>
          <w:rFonts w:cs="Times New Roman"/>
          <w:noProof/>
          <w:lang w:val="lt-LT"/>
        </w:rPr>
        <w:t>;</w:t>
      </w:r>
    </w:p>
    <w:p w14:paraId="23C9661D" w14:textId="6C7269BB" w:rsidR="00CB01BC" w:rsidRPr="00AD6865" w:rsidRDefault="00CB01BC" w:rsidP="000C1D79">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Aprašymas, kaip Sprendinys atitinka </w:t>
      </w:r>
      <w:r w:rsidR="005A4611" w:rsidRPr="000C1D79">
        <w:rPr>
          <w:rFonts w:cs="Times New Roman"/>
          <w:noProof/>
          <w:lang w:val="lt-LT"/>
        </w:rPr>
        <w:t>2014</w:t>
      </w:r>
      <w:r w:rsidR="005A4611" w:rsidRPr="00AD6865">
        <w:rPr>
          <w:rFonts w:cs="Times New Roman"/>
          <w:noProof/>
          <w:lang w:val="lt-LT"/>
        </w:rPr>
        <w:t xml:space="preserve"> m. rugsėjo </w:t>
      </w:r>
      <w:r w:rsidR="005A4611" w:rsidRPr="000C1D79">
        <w:rPr>
          <w:rFonts w:cs="Times New Roman"/>
          <w:noProof/>
          <w:lang w:val="lt-LT"/>
        </w:rPr>
        <w:t>8</w:t>
      </w:r>
      <w:r w:rsidR="005A4611" w:rsidRPr="00AD6865">
        <w:rPr>
          <w:rFonts w:cs="Times New Roman"/>
          <w:noProof/>
          <w:lang w:val="lt-LT"/>
        </w:rPr>
        <w:t xml:space="preserve"> d. </w:t>
      </w:r>
      <w:r w:rsidR="009553D8" w:rsidRPr="000C1D79">
        <w:rPr>
          <w:rFonts w:cs="Times New Roman"/>
          <w:noProof/>
          <w:lang w:val="lt-LT"/>
        </w:rPr>
        <w:t>Europos Komisijos </w:t>
      </w:r>
      <w:r w:rsidR="005A4611" w:rsidRPr="00AD6865">
        <w:rPr>
          <w:rFonts w:cs="Times New Roman"/>
          <w:noProof/>
          <w:lang w:val="lt-LT"/>
        </w:rPr>
        <w:t xml:space="preserve">patvirtintos </w:t>
      </w:r>
      <w:r w:rsidR="009D5C02" w:rsidRPr="00AD6865">
        <w:rPr>
          <w:rFonts w:cs="Times New Roman"/>
          <w:noProof/>
          <w:lang w:val="lt-LT"/>
        </w:rPr>
        <w:t>2014–2020 metų Europos Sąjungos fondų investicijų v</w:t>
      </w:r>
      <w:r w:rsidRPr="00AD6865">
        <w:rPr>
          <w:rFonts w:cs="Times New Roman"/>
          <w:noProof/>
          <w:lang w:val="lt-LT"/>
        </w:rPr>
        <w:t>eiksmų programos</w:t>
      </w:r>
      <w:r w:rsidR="009D5C02" w:rsidRPr="00AD6865">
        <w:rPr>
          <w:rFonts w:cs="Times New Roman"/>
          <w:noProof/>
          <w:lang w:val="lt-LT"/>
        </w:rPr>
        <w:t xml:space="preserve"> (su pakeitimais)</w:t>
      </w:r>
      <w:r w:rsidRPr="00AD6865">
        <w:rPr>
          <w:rFonts w:cs="Times New Roman"/>
          <w:noProof/>
          <w:lang w:val="lt-LT"/>
        </w:rPr>
        <w:t xml:space="preserve"> 7 prioriteto 7.1.1 konkre</w:t>
      </w:r>
      <w:r w:rsidR="00AC31AD" w:rsidRPr="00AD6865">
        <w:rPr>
          <w:rFonts w:cs="Times New Roman"/>
          <w:noProof/>
          <w:lang w:val="lt-LT"/>
        </w:rPr>
        <w:t xml:space="preserve">tų </w:t>
      </w:r>
      <w:r w:rsidRPr="00AD6865">
        <w:rPr>
          <w:rFonts w:cs="Times New Roman"/>
          <w:noProof/>
          <w:lang w:val="lt-LT"/>
        </w:rPr>
        <w:t xml:space="preserve">uždavinį „Padidinti ūkinės veiklos įvairovę ir pagerinti sąlygas </w:t>
      </w:r>
      <w:r w:rsidRPr="00AD6865">
        <w:rPr>
          <w:rFonts w:cs="Times New Roman"/>
          <w:noProof/>
          <w:lang w:val="lt-LT"/>
        </w:rPr>
        <w:lastRenderedPageBreak/>
        <w:t>investicijų pritraukimui, siekiant kurti naujas darbo vietas tikslinėse teritorijose (miestuose)“ įgyvendinančių teisės aktų reikalavimus Projekto įgyvendinim</w:t>
      </w:r>
      <w:r w:rsidR="00BB4636">
        <w:rPr>
          <w:rFonts w:cs="Times New Roman"/>
          <w:noProof/>
          <w:lang w:val="lt-LT"/>
        </w:rPr>
        <w:t>o finansavimui</w:t>
      </w:r>
      <w:r w:rsidRPr="00AD6865">
        <w:rPr>
          <w:rFonts w:cs="Times New Roman"/>
          <w:noProof/>
          <w:lang w:val="lt-LT"/>
        </w:rPr>
        <w:t xml:space="preserve"> gauti</w:t>
      </w:r>
      <w:r w:rsidR="00AC31AD" w:rsidRPr="00AD6865">
        <w:rPr>
          <w:rFonts w:cs="Times New Roman"/>
          <w:iCs/>
          <w:noProof/>
          <w:lang w:val="lt-LT"/>
        </w:rPr>
        <w:t>;</w:t>
      </w:r>
      <w:r w:rsidR="009D5C02" w:rsidRPr="00AD6865">
        <w:rPr>
          <w:rFonts w:cs="Times New Roman"/>
          <w:iCs/>
          <w:noProof/>
          <w:lang w:val="lt-LT"/>
        </w:rPr>
        <w:t xml:space="preserve"> </w:t>
      </w:r>
    </w:p>
    <w:p w14:paraId="005F228F" w14:textId="77777777"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Paslaugų teikimo aprašymas pagal Specifikacijų reikalavimus, įskaitant, bet neapsiribojant:</w:t>
      </w:r>
    </w:p>
    <w:p w14:paraId="5CBD6804" w14:textId="7C4F224A"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Paslaugų apimti</w:t>
      </w:r>
      <w:r w:rsidR="00BB4636">
        <w:rPr>
          <w:rFonts w:cs="Times New Roman"/>
          <w:noProof/>
          <w:lang w:val="lt-LT"/>
        </w:rPr>
        <w:t>e</w:t>
      </w:r>
      <w:r w:rsidRPr="00AD6865">
        <w:rPr>
          <w:rFonts w:cs="Times New Roman"/>
          <w:noProof/>
          <w:lang w:val="lt-LT"/>
        </w:rPr>
        <w:t>s ir detalus organizavimo ir teikimo valdymo aprašyma</w:t>
      </w:r>
      <w:r w:rsidR="00BB4636">
        <w:rPr>
          <w:rFonts w:cs="Times New Roman"/>
          <w:noProof/>
          <w:lang w:val="lt-LT"/>
        </w:rPr>
        <w:t>u</w:t>
      </w:r>
      <w:r w:rsidRPr="00AD6865">
        <w:rPr>
          <w:rFonts w:cs="Times New Roman"/>
          <w:noProof/>
          <w:lang w:val="lt-LT"/>
        </w:rPr>
        <w:t>;</w:t>
      </w:r>
    </w:p>
    <w:p w14:paraId="30CFDB29" w14:textId="02E37EBA"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Pagalbos centro veiklos ir organizavimo aprašym</w:t>
      </w:r>
      <w:r w:rsidR="00BB4636">
        <w:rPr>
          <w:rFonts w:cs="Times New Roman"/>
          <w:noProof/>
          <w:lang w:val="lt-LT"/>
        </w:rPr>
        <w:t>u</w:t>
      </w:r>
      <w:r w:rsidRPr="00AD6865">
        <w:rPr>
          <w:rFonts w:cs="Times New Roman"/>
          <w:noProof/>
          <w:lang w:val="lt-LT"/>
        </w:rPr>
        <w:t>;</w:t>
      </w:r>
    </w:p>
    <w:p w14:paraId="31178F62" w14:textId="77777777" w:rsidR="00CB01BC" w:rsidRPr="00AD6865" w:rsidRDefault="00CB01BC" w:rsidP="007916FC">
      <w:pPr>
        <w:pStyle w:val="paragrafesrasas2lygis"/>
        <w:numPr>
          <w:ilvl w:val="2"/>
          <w:numId w:val="60"/>
        </w:numPr>
        <w:spacing w:line="240" w:lineRule="auto"/>
        <w:ind w:left="2694" w:hanging="993"/>
        <w:rPr>
          <w:rFonts w:cs="Times New Roman"/>
          <w:noProof/>
          <w:lang w:val="lt-LT"/>
        </w:rPr>
      </w:pPr>
      <w:r w:rsidRPr="00AD6865">
        <w:rPr>
          <w:rFonts w:cs="Times New Roman"/>
          <w:noProof/>
          <w:lang w:val="lt-LT"/>
        </w:rPr>
        <w:t>Kita informacija, kuri patvirtintų Paslaugų atitiktį Specifikacijų reikalavimams;</w:t>
      </w:r>
    </w:p>
    <w:p w14:paraId="2A47BB14" w14:textId="79588171" w:rsidR="00CB01BC" w:rsidRPr="00AD6865" w:rsidRDefault="00CB01BC" w:rsidP="00CB01BC">
      <w:pPr>
        <w:pStyle w:val="paragrafesrasas2lygis"/>
        <w:numPr>
          <w:ilvl w:val="1"/>
          <w:numId w:val="60"/>
        </w:numPr>
        <w:spacing w:line="240" w:lineRule="auto"/>
        <w:ind w:left="1701" w:hanging="992"/>
        <w:rPr>
          <w:rFonts w:cs="Times New Roman"/>
          <w:lang w:val="lt-LT"/>
        </w:rPr>
      </w:pPr>
      <w:r w:rsidRPr="00AD6865">
        <w:rPr>
          <w:rFonts w:cs="Times New Roman"/>
          <w:lang w:val="lt-LT"/>
        </w:rPr>
        <w:t xml:space="preserve">Verslo planas, kuriame būtų aprašyta, kaip Projekto </w:t>
      </w:r>
      <w:r w:rsidRPr="00AD6865">
        <w:rPr>
          <w:rFonts w:cs="Times New Roman"/>
          <w:noProof/>
          <w:lang w:val="lt-LT"/>
        </w:rPr>
        <w:t>bendrovė</w:t>
      </w:r>
      <w:r w:rsidR="004142E7" w:rsidRPr="00AD6865">
        <w:rPr>
          <w:rFonts w:cs="Times New Roman"/>
          <w:noProof/>
          <w:lang w:val="lt-LT"/>
        </w:rPr>
        <w:t xml:space="preserve"> ketina vykdyti Komercin</w:t>
      </w:r>
      <w:r w:rsidR="00997D69">
        <w:rPr>
          <w:rFonts w:cs="Times New Roman"/>
          <w:noProof/>
          <w:lang w:val="lt-LT"/>
        </w:rPr>
        <w:t>ę</w:t>
      </w:r>
      <w:r w:rsidR="004142E7" w:rsidRPr="00AD6865">
        <w:rPr>
          <w:rFonts w:cs="Times New Roman"/>
          <w:noProof/>
          <w:lang w:val="lt-LT"/>
        </w:rPr>
        <w:t xml:space="preserve"> veikl</w:t>
      </w:r>
      <w:r w:rsidR="00997D69">
        <w:rPr>
          <w:rFonts w:cs="Times New Roman"/>
          <w:noProof/>
          <w:lang w:val="lt-LT"/>
        </w:rPr>
        <w:t>ą</w:t>
      </w:r>
      <w:r w:rsidR="004142E7" w:rsidRPr="00AD6865">
        <w:rPr>
          <w:rFonts w:cs="Times New Roman"/>
          <w:noProof/>
          <w:lang w:val="lt-LT"/>
        </w:rPr>
        <w:t>;</w:t>
      </w:r>
    </w:p>
    <w:p w14:paraId="75EB0B2B" w14:textId="12770F76"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Koncesininko, Projekto bendrovės ir kitų su Projekt</w:t>
      </w:r>
      <w:r w:rsidR="0086601F" w:rsidRPr="00AD6865">
        <w:rPr>
          <w:rFonts w:cs="Times New Roman"/>
          <w:noProof/>
          <w:lang w:val="lt-LT"/>
        </w:rPr>
        <w:t>o</w:t>
      </w:r>
      <w:r w:rsidRPr="00AD6865">
        <w:rPr>
          <w:rFonts w:cs="Times New Roman"/>
          <w:noProof/>
          <w:lang w:val="lt-LT"/>
        </w:rPr>
        <w:t xml:space="preserve"> įgyvendinimu susijusių ūkio subjektų ryšiai ir atsakomybės pasidalijimas;</w:t>
      </w:r>
    </w:p>
    <w:p w14:paraId="24097348" w14:textId="3F3A895C"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kita </w:t>
      </w:r>
      <w:r w:rsidR="006208EF" w:rsidRPr="00AD6865">
        <w:rPr>
          <w:rFonts w:cs="Times New Roman"/>
          <w:noProof/>
          <w:lang w:val="lt-LT"/>
        </w:rPr>
        <w:t xml:space="preserve">Preliminaraus </w:t>
      </w:r>
      <w:r w:rsidRPr="00AD6865">
        <w:rPr>
          <w:rFonts w:cs="Times New Roman"/>
          <w:noProof/>
          <w:lang w:val="lt-LT"/>
        </w:rPr>
        <w:t>pasiūlymo vertinimui reikalinga informacija;</w:t>
      </w:r>
    </w:p>
    <w:p w14:paraId="19986561" w14:textId="77777777" w:rsidR="00CB01BC" w:rsidRPr="00AD6865" w:rsidRDefault="00CB01BC" w:rsidP="00CB01B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kita, Dalyvio nuomone, svarbi informacija, apibūdinanti jo siūlomo Sprendinio esmę.</w:t>
      </w:r>
    </w:p>
    <w:p w14:paraId="097EAD22" w14:textId="61AB0C54" w:rsidR="00E260D4" w:rsidRPr="00AD6865" w:rsidRDefault="0086601F" w:rsidP="007E4EF9">
      <w:pPr>
        <w:pStyle w:val="paragrafesrasas2lygis"/>
        <w:numPr>
          <w:ilvl w:val="0"/>
          <w:numId w:val="60"/>
        </w:numPr>
        <w:spacing w:line="240" w:lineRule="auto"/>
        <w:ind w:left="709" w:hanging="709"/>
        <w:rPr>
          <w:rFonts w:cs="Times New Roman"/>
          <w:noProof/>
          <w:lang w:val="lt-LT"/>
        </w:rPr>
      </w:pPr>
      <w:bookmarkStart w:id="254" w:name="_Ref456207919"/>
      <w:r w:rsidRPr="00AD6865">
        <w:rPr>
          <w:rFonts w:cs="Times New Roman"/>
          <w:noProof/>
          <w:lang w:val="lt-LT"/>
        </w:rPr>
        <w:t>Siūlomas sprendinys turi būti suderintas su jo Finansiniu veiklos modeliu, jame naudojamomis prielaidomis ir nurodomais pinigų srautais</w:t>
      </w:r>
      <w:r w:rsidR="00CB01BC" w:rsidRPr="00AD6865">
        <w:rPr>
          <w:rFonts w:cs="Times New Roman"/>
          <w:noProof/>
          <w:lang w:val="lt-LT"/>
        </w:rPr>
        <w:t>.</w:t>
      </w:r>
      <w:bookmarkEnd w:id="253"/>
      <w:bookmarkEnd w:id="254"/>
    </w:p>
    <w:p w14:paraId="730FE5F6" w14:textId="77777777" w:rsidR="00C1670F" w:rsidRPr="00AD6865" w:rsidRDefault="00C1670F" w:rsidP="00A33921">
      <w:pPr>
        <w:pStyle w:val="2skyrius"/>
        <w:ind w:leftChars="296" w:left="1417" w:hanging="707"/>
        <w:rPr>
          <w:rFonts w:cs="Times New Roman"/>
          <w:noProof/>
          <w:lang w:val="lt-LT"/>
        </w:rPr>
      </w:pPr>
      <w:bookmarkStart w:id="255" w:name="_Toc456330826"/>
      <w:bookmarkStart w:id="256" w:name="_Toc456330827"/>
      <w:bookmarkStart w:id="257" w:name="_Toc456330828"/>
      <w:bookmarkStart w:id="258" w:name="_Toc456330829"/>
      <w:bookmarkStart w:id="259" w:name="_Toc456330830"/>
      <w:bookmarkStart w:id="260" w:name="_Toc456330831"/>
      <w:bookmarkStart w:id="261" w:name="_Toc377554806"/>
      <w:bookmarkStart w:id="262" w:name="_Toc455391728"/>
      <w:bookmarkStart w:id="263" w:name="_Toc455918803"/>
      <w:bookmarkStart w:id="264" w:name="_Toc458528977"/>
      <w:bookmarkStart w:id="265" w:name="_Toc293069805"/>
      <w:bookmarkEnd w:id="255"/>
      <w:bookmarkEnd w:id="256"/>
      <w:bookmarkEnd w:id="257"/>
      <w:bookmarkEnd w:id="258"/>
      <w:bookmarkEnd w:id="259"/>
      <w:bookmarkEnd w:id="260"/>
      <w:r w:rsidRPr="00AD6865">
        <w:rPr>
          <w:rFonts w:cs="Times New Roman"/>
          <w:noProof/>
          <w:lang w:val="lt-LT"/>
        </w:rPr>
        <w:t>Preliminaraus pasiūlymo galiojimo terminas</w:t>
      </w:r>
      <w:bookmarkEnd w:id="261"/>
      <w:bookmarkEnd w:id="262"/>
      <w:bookmarkEnd w:id="263"/>
      <w:bookmarkEnd w:id="264"/>
    </w:p>
    <w:p w14:paraId="43F5FC23" w14:textId="7A57B4CF" w:rsidR="00C1670F" w:rsidRPr="00AD6865" w:rsidRDefault="0022082E"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Preliminariame p</w:t>
      </w:r>
      <w:r w:rsidR="00C1670F" w:rsidRPr="00AD6865">
        <w:rPr>
          <w:rFonts w:cs="Times New Roman"/>
          <w:noProof/>
          <w:lang w:val="lt-LT"/>
        </w:rPr>
        <w:t xml:space="preserve">asiūlyme reikia nurodyti jo galiojimo terminą, kuris turi būti ne trumpesnis kaip </w:t>
      </w:r>
      <w:r w:rsidR="000E4B06" w:rsidRPr="00AD6865">
        <w:rPr>
          <w:rFonts w:cs="Times New Roman"/>
          <w:noProof/>
          <w:lang w:val="lt-LT"/>
        </w:rPr>
        <w:t>1</w:t>
      </w:r>
      <w:r w:rsidRPr="00AD6865">
        <w:rPr>
          <w:rFonts w:cs="Times New Roman"/>
          <w:noProof/>
          <w:lang w:val="lt-LT"/>
        </w:rPr>
        <w:t>2</w:t>
      </w:r>
      <w:r w:rsidR="000E4B06" w:rsidRPr="00AD6865">
        <w:rPr>
          <w:rFonts w:cs="Times New Roman"/>
          <w:noProof/>
          <w:lang w:val="lt-LT"/>
        </w:rPr>
        <w:t>0</w:t>
      </w:r>
      <w:r w:rsidR="00C1670F" w:rsidRPr="00AD6865">
        <w:rPr>
          <w:rFonts w:cs="Times New Roman"/>
          <w:noProof/>
          <w:lang w:val="lt-LT"/>
        </w:rPr>
        <w:t> </w:t>
      </w:r>
      <w:r w:rsidRPr="00AD6865">
        <w:rPr>
          <w:rFonts w:cs="Times New Roman"/>
          <w:noProof/>
          <w:lang w:val="lt-LT"/>
        </w:rPr>
        <w:t xml:space="preserve">(vienas šimtas dvidešimt) </w:t>
      </w:r>
      <w:r w:rsidR="00C1670F" w:rsidRPr="00AD6865">
        <w:rPr>
          <w:rFonts w:cs="Times New Roman"/>
          <w:noProof/>
          <w:lang w:val="lt-LT"/>
        </w:rPr>
        <w:t xml:space="preserve">dienų nuo galutinės Preliminarių pasiūlymų pateikimo dienos. </w:t>
      </w:r>
      <w:r w:rsidRPr="00AD6865">
        <w:rPr>
          <w:rFonts w:cs="Times New Roman"/>
          <w:noProof/>
          <w:lang w:val="lt-LT"/>
        </w:rPr>
        <w:t>Komisija</w:t>
      </w:r>
      <w:r w:rsidR="00C1670F" w:rsidRPr="00AD6865">
        <w:rPr>
          <w:rFonts w:cs="Times New Roman"/>
          <w:noProof/>
          <w:lang w:val="lt-LT"/>
        </w:rPr>
        <w:t xml:space="preserve"> gali paprašyti Dalyvi</w:t>
      </w:r>
      <w:r w:rsidR="00D52B31" w:rsidRPr="00AD6865">
        <w:rPr>
          <w:rFonts w:cs="Times New Roman"/>
          <w:noProof/>
          <w:lang w:val="lt-LT"/>
        </w:rPr>
        <w:t>ų</w:t>
      </w:r>
      <w:r w:rsidR="00C1670F" w:rsidRPr="00AD6865">
        <w:rPr>
          <w:rFonts w:cs="Times New Roman"/>
          <w:noProof/>
          <w:lang w:val="lt-LT"/>
        </w:rPr>
        <w:t xml:space="preserve"> pratęsti </w:t>
      </w:r>
      <w:r w:rsidR="00B11FB6" w:rsidRPr="00AD6865">
        <w:rPr>
          <w:rFonts w:cs="Times New Roman"/>
          <w:noProof/>
          <w:lang w:val="lt-LT"/>
        </w:rPr>
        <w:t xml:space="preserve">jų Preliminarių pasiūlymų galiojimą </w:t>
      </w:r>
      <w:r w:rsidR="00C1670F" w:rsidRPr="00AD6865">
        <w:rPr>
          <w:rFonts w:cs="Times New Roman"/>
          <w:noProof/>
          <w:lang w:val="lt-LT"/>
        </w:rPr>
        <w:t>iki tam tikro konkrečiai nurodyto laiko, tačiau tai padaryti Dalyvi</w:t>
      </w:r>
      <w:r w:rsidR="00D52B31" w:rsidRPr="00AD6865">
        <w:rPr>
          <w:rFonts w:cs="Times New Roman"/>
          <w:noProof/>
          <w:lang w:val="lt-LT"/>
        </w:rPr>
        <w:t>ams</w:t>
      </w:r>
      <w:r w:rsidR="00C1670F" w:rsidRPr="00AD6865">
        <w:rPr>
          <w:rFonts w:cs="Times New Roman"/>
          <w:noProof/>
          <w:lang w:val="lt-LT"/>
        </w:rPr>
        <w:t xml:space="preserve"> nebus priva</w:t>
      </w:r>
      <w:r w:rsidR="006318FA" w:rsidRPr="00AD6865">
        <w:rPr>
          <w:rFonts w:cs="Times New Roman"/>
          <w:noProof/>
          <w:lang w:val="lt-LT"/>
        </w:rPr>
        <w:t>loma</w:t>
      </w:r>
      <w:r w:rsidR="00C1670F" w:rsidRPr="00AD6865">
        <w:rPr>
          <w:rFonts w:cs="Times New Roman"/>
          <w:noProof/>
          <w:lang w:val="lt-LT"/>
        </w:rPr>
        <w:t xml:space="preserve">. Tokiu atveju </w:t>
      </w:r>
      <w:r w:rsidR="00D52B31" w:rsidRPr="00AD6865">
        <w:rPr>
          <w:rFonts w:cs="Times New Roman"/>
          <w:noProof/>
          <w:lang w:val="lt-LT"/>
        </w:rPr>
        <w:t xml:space="preserve">bus laikoma, kad </w:t>
      </w:r>
      <w:r w:rsidR="00C1670F" w:rsidRPr="00AD6865">
        <w:rPr>
          <w:rFonts w:cs="Times New Roman"/>
          <w:noProof/>
          <w:lang w:val="lt-LT"/>
        </w:rPr>
        <w:t>Dalyvis</w:t>
      </w:r>
      <w:r w:rsidR="00D52B31" w:rsidRPr="00AD6865">
        <w:rPr>
          <w:rFonts w:cs="Times New Roman"/>
          <w:noProof/>
          <w:lang w:val="lt-LT"/>
        </w:rPr>
        <w:t xml:space="preserve"> </w:t>
      </w:r>
      <w:r w:rsidR="005731D4" w:rsidRPr="00AD6865">
        <w:rPr>
          <w:rFonts w:cs="Times New Roman"/>
          <w:noProof/>
          <w:lang w:val="lt-LT"/>
        </w:rPr>
        <w:t xml:space="preserve">atsisako Preliminaraus pasiūlymo, </w:t>
      </w:r>
      <w:r w:rsidR="00C1670F" w:rsidRPr="00AD6865">
        <w:rPr>
          <w:rFonts w:cs="Times New Roman"/>
          <w:noProof/>
          <w:lang w:val="lt-LT"/>
        </w:rPr>
        <w:t>pasitrauk</w:t>
      </w:r>
      <w:r w:rsidR="00D52B31" w:rsidRPr="00AD6865">
        <w:rPr>
          <w:rFonts w:cs="Times New Roman"/>
          <w:noProof/>
          <w:lang w:val="lt-LT"/>
        </w:rPr>
        <w:t>ia</w:t>
      </w:r>
      <w:r w:rsidR="00C1670F" w:rsidRPr="00AD6865">
        <w:rPr>
          <w:rFonts w:cs="Times New Roman"/>
          <w:noProof/>
          <w:lang w:val="lt-LT"/>
        </w:rPr>
        <w:t xml:space="preserve"> iš Konkurso.</w:t>
      </w:r>
      <w:r w:rsidR="005731D4" w:rsidRPr="00AD6865">
        <w:rPr>
          <w:rFonts w:cs="Times New Roman"/>
          <w:noProof/>
          <w:lang w:val="lt-LT"/>
        </w:rPr>
        <w:t xml:space="preserve"> Tokiu atveju Komisija nevertina Dalyvio Preliminaraus pasiūlymo.</w:t>
      </w:r>
    </w:p>
    <w:p w14:paraId="1C0EE647" w14:textId="77777777" w:rsidR="00C1670F" w:rsidRPr="00AD6865" w:rsidRDefault="00C1670F" w:rsidP="00A33921">
      <w:pPr>
        <w:pStyle w:val="2skyrius"/>
        <w:ind w:leftChars="296" w:left="1417" w:hanging="707"/>
        <w:rPr>
          <w:rFonts w:cs="Times New Roman"/>
          <w:noProof/>
          <w:lang w:val="lt-LT"/>
        </w:rPr>
      </w:pPr>
      <w:bookmarkStart w:id="266" w:name="_Toc456330833"/>
      <w:bookmarkStart w:id="267" w:name="_Toc377554807"/>
      <w:bookmarkStart w:id="268" w:name="_Toc455391729"/>
      <w:bookmarkStart w:id="269" w:name="_Toc455918804"/>
      <w:bookmarkStart w:id="270" w:name="_Toc458528978"/>
      <w:bookmarkEnd w:id="266"/>
      <w:r w:rsidRPr="00AD6865">
        <w:rPr>
          <w:rFonts w:cs="Times New Roman"/>
          <w:noProof/>
          <w:lang w:val="lt-LT"/>
        </w:rPr>
        <w:t>Preliminaraus pasiūlymo pateikimo terminas</w:t>
      </w:r>
      <w:bookmarkEnd w:id="265"/>
      <w:bookmarkEnd w:id="267"/>
      <w:bookmarkEnd w:id="268"/>
      <w:bookmarkEnd w:id="269"/>
      <w:bookmarkEnd w:id="270"/>
    </w:p>
    <w:p w14:paraId="02A4EC77" w14:textId="0D75F90A" w:rsidR="00C1670F" w:rsidRPr="00AD6865" w:rsidRDefault="00C1670F"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Preliminarus pasiūlymas privalės būti pateiktas per kvietime pateikti Preliminarų pasiūlymą nurodytą terminą, laikantis </w:t>
      </w:r>
      <w:r w:rsidR="0022082E" w:rsidRPr="00AD6865">
        <w:rPr>
          <w:rFonts w:cs="Times New Roman"/>
          <w:noProof/>
          <w:lang w:val="lt-LT"/>
        </w:rPr>
        <w:t xml:space="preserve">Sąlygų </w:t>
      </w:r>
      <w:r w:rsidR="00CF0B72" w:rsidRPr="00AD6865">
        <w:rPr>
          <w:rFonts w:cs="Times New Roman"/>
          <w:noProof/>
          <w:lang w:val="lt-LT"/>
        </w:rPr>
        <w:fldChar w:fldCharType="begin"/>
      </w:r>
      <w:r w:rsidR="00BF709B" w:rsidRPr="00AD6865">
        <w:rPr>
          <w:rFonts w:cs="Times New Roman"/>
          <w:noProof/>
          <w:lang w:val="lt-LT"/>
        </w:rPr>
        <w:instrText xml:space="preserve"> REF _Ref293667026 \r \h </w:instrText>
      </w:r>
      <w:r w:rsidR="000B3442"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10</w:t>
      </w:r>
      <w:r w:rsidR="00CF0B72" w:rsidRPr="00AD6865">
        <w:rPr>
          <w:rFonts w:cs="Times New Roman"/>
          <w:noProof/>
          <w:lang w:val="lt-LT"/>
        </w:rPr>
        <w:fldChar w:fldCharType="end"/>
      </w:r>
      <w:r w:rsidRPr="00AD6865">
        <w:rPr>
          <w:rFonts w:cs="Times New Roman"/>
          <w:noProof/>
          <w:lang w:val="lt-LT"/>
        </w:rPr>
        <w:t xml:space="preserve"> </w:t>
      </w:r>
      <w:r w:rsidR="00A52BB7" w:rsidRPr="00AD6865">
        <w:rPr>
          <w:rFonts w:cs="Times New Roman"/>
          <w:noProof/>
          <w:lang w:val="lt-LT"/>
        </w:rPr>
        <w:t xml:space="preserve">priede </w:t>
      </w:r>
      <w:r w:rsidRPr="00AD6865">
        <w:rPr>
          <w:rFonts w:cs="Times New Roman"/>
          <w:noProof/>
          <w:lang w:val="lt-LT"/>
        </w:rPr>
        <w:t>nurodytų reikalavimų. Iki nurodyto termino Dalyviai turi teisę keisti ir / ar atsiimti savo Preliminarius pasiūlymus. Vienas Dalyvis gali pateikti tik vieną Preliminarų pasiūlymą</w:t>
      </w:r>
      <w:r w:rsidR="00481F47" w:rsidRPr="00AD6865">
        <w:rPr>
          <w:rFonts w:cs="Times New Roman"/>
          <w:noProof/>
          <w:lang w:val="lt-LT"/>
        </w:rPr>
        <w:t xml:space="preserve"> (tačiau turi teisę pasiūlyti du Sprendinius, kaip tai nustatyta Sąlygų </w:t>
      </w:r>
      <w:r w:rsidR="00481F47" w:rsidRPr="00AD6865">
        <w:rPr>
          <w:rFonts w:cs="Times New Roman"/>
          <w:noProof/>
          <w:lang w:val="lt-LT"/>
        </w:rPr>
        <w:fldChar w:fldCharType="begin"/>
      </w:r>
      <w:r w:rsidR="00481F47" w:rsidRPr="00AD6865">
        <w:rPr>
          <w:rFonts w:cs="Times New Roman"/>
          <w:noProof/>
          <w:lang w:val="lt-LT"/>
        </w:rPr>
        <w:instrText xml:space="preserve"> REF _Ref456205980 \r \h </w:instrText>
      </w:r>
      <w:r w:rsidR="00E57C24" w:rsidRPr="00AD6865">
        <w:rPr>
          <w:rFonts w:cs="Times New Roman"/>
          <w:noProof/>
          <w:lang w:val="lt-LT"/>
        </w:rPr>
        <w:instrText xml:space="preserve"> \* MERGEFORMAT </w:instrText>
      </w:r>
      <w:r w:rsidR="00481F47" w:rsidRPr="00AD6865">
        <w:rPr>
          <w:rFonts w:cs="Times New Roman"/>
          <w:noProof/>
          <w:lang w:val="lt-LT"/>
        </w:rPr>
      </w:r>
      <w:r w:rsidR="00481F47" w:rsidRPr="00AD6865">
        <w:rPr>
          <w:rFonts w:cs="Times New Roman"/>
          <w:noProof/>
          <w:lang w:val="lt-LT"/>
        </w:rPr>
        <w:fldChar w:fldCharType="separate"/>
      </w:r>
      <w:r w:rsidR="0057128E">
        <w:rPr>
          <w:rFonts w:cs="Times New Roman"/>
          <w:noProof/>
          <w:lang w:val="lt-LT"/>
        </w:rPr>
        <w:t>77</w:t>
      </w:r>
      <w:r w:rsidR="00481F47" w:rsidRPr="00AD6865">
        <w:rPr>
          <w:rFonts w:cs="Times New Roman"/>
          <w:noProof/>
          <w:lang w:val="lt-LT"/>
        </w:rPr>
        <w:fldChar w:fldCharType="end"/>
      </w:r>
      <w:r w:rsidR="00481F47" w:rsidRPr="00AD6865">
        <w:rPr>
          <w:rFonts w:cs="Times New Roman"/>
          <w:noProof/>
          <w:lang w:val="lt-LT"/>
        </w:rPr>
        <w:t xml:space="preserve"> punkte</w:t>
      </w:r>
      <w:r w:rsidR="00841E10" w:rsidRPr="00AD6865">
        <w:rPr>
          <w:rFonts w:cs="Times New Roman"/>
          <w:noProof/>
          <w:lang w:val="lt-LT"/>
        </w:rPr>
        <w:t>)</w:t>
      </w:r>
      <w:r w:rsidRPr="00AD6865">
        <w:rPr>
          <w:rFonts w:cs="Times New Roman"/>
          <w:noProof/>
          <w:lang w:val="lt-LT"/>
        </w:rPr>
        <w:t xml:space="preserve">. </w:t>
      </w:r>
      <w:r w:rsidR="004B4D95" w:rsidRPr="00AD6865">
        <w:rPr>
          <w:rFonts w:cs="Times New Roman"/>
          <w:noProof/>
          <w:lang w:val="lt-LT"/>
        </w:rPr>
        <w:t>J</w:t>
      </w:r>
      <w:r w:rsidRPr="00AD6865">
        <w:rPr>
          <w:rFonts w:cs="Times New Roman"/>
          <w:noProof/>
          <w:lang w:val="lt-LT"/>
        </w:rPr>
        <w:t xml:space="preserve">eigu </w:t>
      </w:r>
      <w:r w:rsidR="00A52BB7" w:rsidRPr="00AD6865">
        <w:rPr>
          <w:rFonts w:cs="Times New Roman"/>
          <w:noProof/>
          <w:lang w:val="lt-LT"/>
        </w:rPr>
        <w:t xml:space="preserve">Dalyvis </w:t>
      </w:r>
      <w:r w:rsidR="0079209E" w:rsidRPr="00AD6865">
        <w:rPr>
          <w:rFonts w:cs="Times New Roman"/>
          <w:noProof/>
          <w:lang w:val="lt-LT"/>
        </w:rPr>
        <w:t xml:space="preserve">(ar jo narys, jeigu Dalyvis yra ūkio subjektų grupė) </w:t>
      </w:r>
      <w:r w:rsidR="00A52BB7" w:rsidRPr="00AD6865">
        <w:rPr>
          <w:rFonts w:cs="Times New Roman"/>
          <w:noProof/>
          <w:lang w:val="lt-LT"/>
        </w:rPr>
        <w:t xml:space="preserve">pateiks </w:t>
      </w:r>
      <w:r w:rsidR="0079209E" w:rsidRPr="00AD6865">
        <w:rPr>
          <w:rFonts w:cs="Times New Roman"/>
          <w:noProof/>
          <w:lang w:val="lt-LT"/>
        </w:rPr>
        <w:t xml:space="preserve">ar dalyvaus pateikiant </w:t>
      </w:r>
      <w:r w:rsidRPr="00AD6865">
        <w:rPr>
          <w:rFonts w:cs="Times New Roman"/>
          <w:noProof/>
          <w:lang w:val="lt-LT"/>
        </w:rPr>
        <w:t>daugiau kaip vien</w:t>
      </w:r>
      <w:r w:rsidR="00A52BB7" w:rsidRPr="00AD6865">
        <w:rPr>
          <w:rFonts w:cs="Times New Roman"/>
          <w:noProof/>
          <w:lang w:val="lt-LT"/>
        </w:rPr>
        <w:t>ą</w:t>
      </w:r>
      <w:r w:rsidRPr="00AD6865">
        <w:rPr>
          <w:rFonts w:cs="Times New Roman"/>
          <w:noProof/>
          <w:lang w:val="lt-LT"/>
        </w:rPr>
        <w:t xml:space="preserve"> </w:t>
      </w:r>
      <w:r w:rsidR="0022082E" w:rsidRPr="00AD6865">
        <w:rPr>
          <w:rFonts w:cs="Times New Roman"/>
          <w:noProof/>
          <w:lang w:val="lt-LT"/>
        </w:rPr>
        <w:t>Preliminar</w:t>
      </w:r>
      <w:r w:rsidR="00841E10" w:rsidRPr="00AD6865">
        <w:rPr>
          <w:rFonts w:cs="Times New Roman"/>
          <w:noProof/>
          <w:lang w:val="lt-LT"/>
        </w:rPr>
        <w:t>ų</w:t>
      </w:r>
      <w:r w:rsidR="0022082E" w:rsidRPr="00AD6865">
        <w:rPr>
          <w:rFonts w:cs="Times New Roman"/>
          <w:noProof/>
          <w:lang w:val="lt-LT"/>
        </w:rPr>
        <w:t xml:space="preserve"> </w:t>
      </w:r>
      <w:r w:rsidRPr="00AD6865">
        <w:rPr>
          <w:rFonts w:cs="Times New Roman"/>
          <w:noProof/>
          <w:lang w:val="lt-LT"/>
        </w:rPr>
        <w:t>pasiūlym</w:t>
      </w:r>
      <w:r w:rsidR="00A52BB7" w:rsidRPr="00AD6865">
        <w:rPr>
          <w:rFonts w:cs="Times New Roman"/>
          <w:noProof/>
          <w:lang w:val="lt-LT"/>
        </w:rPr>
        <w:t>ą</w:t>
      </w:r>
      <w:r w:rsidR="004B4D95" w:rsidRPr="00AD6865">
        <w:rPr>
          <w:rFonts w:cs="Times New Roman"/>
          <w:noProof/>
          <w:lang w:val="lt-LT"/>
        </w:rPr>
        <w:t xml:space="preserve">, Komisija atmes visus tokius </w:t>
      </w:r>
      <w:r w:rsidR="00C5070F" w:rsidRPr="00AD6865">
        <w:rPr>
          <w:rFonts w:cs="Times New Roman"/>
          <w:noProof/>
          <w:lang w:val="lt-LT"/>
        </w:rPr>
        <w:t>P</w:t>
      </w:r>
      <w:r w:rsidR="004B4D95" w:rsidRPr="00AD6865">
        <w:rPr>
          <w:rFonts w:cs="Times New Roman"/>
          <w:noProof/>
          <w:lang w:val="lt-LT"/>
        </w:rPr>
        <w:t>asiūlymus</w:t>
      </w:r>
      <w:r w:rsidR="00001E30" w:rsidRPr="00AD6865">
        <w:rPr>
          <w:rFonts w:cs="Times New Roman"/>
          <w:noProof/>
          <w:lang w:val="lt-LT"/>
        </w:rPr>
        <w:t>.</w:t>
      </w:r>
    </w:p>
    <w:p w14:paraId="6873368E" w14:textId="77777777" w:rsidR="00D80958" w:rsidRPr="00AD6865" w:rsidRDefault="00D80958" w:rsidP="00A33921">
      <w:pPr>
        <w:pStyle w:val="2skyrius"/>
        <w:ind w:leftChars="296" w:left="1417" w:hanging="707"/>
        <w:rPr>
          <w:rFonts w:cs="Times New Roman"/>
          <w:noProof/>
          <w:lang w:val="lt-LT"/>
        </w:rPr>
      </w:pPr>
      <w:bookmarkStart w:id="271" w:name="_Toc456330835"/>
      <w:bookmarkStart w:id="272" w:name="_Toc455391730"/>
      <w:bookmarkStart w:id="273" w:name="_Toc455918805"/>
      <w:bookmarkStart w:id="274" w:name="_Toc458528979"/>
      <w:bookmarkStart w:id="275" w:name="_Toc293069806"/>
      <w:bookmarkStart w:id="276" w:name="_Toc377554808"/>
      <w:bookmarkEnd w:id="271"/>
      <w:r w:rsidRPr="00AD6865">
        <w:rPr>
          <w:rFonts w:cs="Times New Roman"/>
          <w:noProof/>
          <w:lang w:val="lt-LT"/>
        </w:rPr>
        <w:t>Preliminaraus pasiūlymo pristatymas Komisijai</w:t>
      </w:r>
      <w:bookmarkEnd w:id="272"/>
      <w:bookmarkEnd w:id="273"/>
      <w:bookmarkEnd w:id="274"/>
    </w:p>
    <w:p w14:paraId="64151EBD" w14:textId="110F2C4C" w:rsidR="00D80958" w:rsidRPr="00AD6865" w:rsidRDefault="009A2DC6"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Kiekvienas Kandidatas atskirai privalės pristatyti Komisijai </w:t>
      </w:r>
      <w:r w:rsidR="00B2299A" w:rsidRPr="00AD6865">
        <w:rPr>
          <w:rFonts w:cs="Times New Roman"/>
          <w:noProof/>
          <w:lang w:val="lt-LT"/>
        </w:rPr>
        <w:t xml:space="preserve">savo Preliminarų pasiūlymą </w:t>
      </w:r>
      <w:r w:rsidR="00B2299A">
        <w:rPr>
          <w:rFonts w:cs="Times New Roman"/>
          <w:noProof/>
          <w:lang w:val="lt-LT"/>
        </w:rPr>
        <w:t>Komisijos</w:t>
      </w:r>
      <w:r w:rsidR="00B2299A" w:rsidRPr="00AD6865">
        <w:rPr>
          <w:rFonts w:cs="Times New Roman"/>
          <w:noProof/>
          <w:lang w:val="lt-LT"/>
        </w:rPr>
        <w:t xml:space="preserve"> </w:t>
      </w:r>
      <w:r w:rsidRPr="00AD6865">
        <w:rPr>
          <w:rFonts w:cs="Times New Roman"/>
          <w:noProof/>
          <w:lang w:val="lt-LT"/>
        </w:rPr>
        <w:t>kvietime pristatyti Preliminarų pasiūlymą nurodytu laiku ir vietoje</w:t>
      </w:r>
      <w:r w:rsidR="00D80958" w:rsidRPr="00AD6865">
        <w:rPr>
          <w:rFonts w:cs="Times New Roman"/>
          <w:noProof/>
          <w:lang w:val="lt-LT"/>
        </w:rPr>
        <w:t xml:space="preserve">. Komisija </w:t>
      </w:r>
      <w:r w:rsidR="006318FA" w:rsidRPr="00AD6865">
        <w:rPr>
          <w:rFonts w:cs="Times New Roman"/>
          <w:noProof/>
          <w:lang w:val="lt-LT"/>
        </w:rPr>
        <w:t xml:space="preserve">atskirai kvies </w:t>
      </w:r>
      <w:r w:rsidR="00D80958" w:rsidRPr="00AD6865">
        <w:rPr>
          <w:rFonts w:cs="Times New Roman"/>
          <w:noProof/>
          <w:lang w:val="lt-LT"/>
        </w:rPr>
        <w:t>kiekvieną Dalyvį paaiškinti ir aptarti Preliminarius pasiūlymus.</w:t>
      </w:r>
      <w:r w:rsidR="005A155A" w:rsidRPr="00AD6865">
        <w:rPr>
          <w:rFonts w:cs="Times New Roman"/>
          <w:noProof/>
          <w:lang w:val="lt-LT"/>
        </w:rPr>
        <w:t xml:space="preserve"> Komisija gali pasiūlyti per protingą terminą atnaujinti Preliminarius pasiūlymus, tačiau toks siūlymas Dalyviams yra neįpareigojantis.</w:t>
      </w:r>
    </w:p>
    <w:p w14:paraId="19491426" w14:textId="77777777" w:rsidR="00D80958" w:rsidRPr="00AD6865" w:rsidRDefault="00D80958"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Dalyvis turi pristatyti Preliminariame pasiūlyme nurodytą </w:t>
      </w:r>
      <w:r w:rsidR="00844910" w:rsidRPr="00AD6865">
        <w:rPr>
          <w:rFonts w:cs="Times New Roman"/>
          <w:noProof/>
          <w:lang w:val="lt-LT"/>
        </w:rPr>
        <w:t>S</w:t>
      </w:r>
      <w:r w:rsidRPr="00AD6865">
        <w:rPr>
          <w:rFonts w:cs="Times New Roman"/>
          <w:noProof/>
          <w:lang w:val="lt-LT"/>
        </w:rPr>
        <w:t xml:space="preserve">prendinį: </w:t>
      </w:r>
      <w:r w:rsidR="00C57CBF" w:rsidRPr="00AD6865">
        <w:rPr>
          <w:rFonts w:cs="Times New Roman"/>
          <w:noProof/>
          <w:lang w:val="lt-LT"/>
        </w:rPr>
        <w:t xml:space="preserve">preliminarius </w:t>
      </w:r>
      <w:r w:rsidRPr="00AD6865">
        <w:rPr>
          <w:rFonts w:cs="Times New Roman"/>
          <w:noProof/>
          <w:lang w:val="lt-LT"/>
        </w:rPr>
        <w:t>techninius</w:t>
      </w:r>
      <w:r w:rsidR="00C57CBF" w:rsidRPr="00AD6865">
        <w:rPr>
          <w:rFonts w:cs="Times New Roman"/>
          <w:noProof/>
          <w:lang w:val="lt-LT"/>
        </w:rPr>
        <w:t xml:space="preserve"> ir finansinius</w:t>
      </w:r>
      <w:r w:rsidRPr="00AD6865">
        <w:rPr>
          <w:rFonts w:cs="Times New Roman"/>
          <w:noProof/>
          <w:lang w:val="lt-LT"/>
        </w:rPr>
        <w:t xml:space="preserve"> </w:t>
      </w:r>
      <w:r w:rsidR="00844910" w:rsidRPr="00AD6865">
        <w:rPr>
          <w:rFonts w:cs="Times New Roman"/>
          <w:noProof/>
          <w:lang w:val="lt-LT"/>
        </w:rPr>
        <w:t>S</w:t>
      </w:r>
      <w:r w:rsidRPr="00AD6865">
        <w:rPr>
          <w:rFonts w:cs="Times New Roman"/>
          <w:noProof/>
          <w:lang w:val="lt-LT"/>
        </w:rPr>
        <w:t xml:space="preserve">prendinius, pasiūlymus ir komentarus dėl Projekto techninių </w:t>
      </w:r>
      <w:r w:rsidR="00C57CBF" w:rsidRPr="00AD6865">
        <w:rPr>
          <w:rFonts w:cs="Times New Roman"/>
          <w:noProof/>
          <w:lang w:val="lt-LT"/>
        </w:rPr>
        <w:t xml:space="preserve">ir finansinių </w:t>
      </w:r>
      <w:r w:rsidRPr="00AD6865">
        <w:rPr>
          <w:rFonts w:cs="Times New Roman"/>
          <w:noProof/>
          <w:lang w:val="lt-LT"/>
        </w:rPr>
        <w:t xml:space="preserve">sąlygų </w:t>
      </w:r>
      <w:r w:rsidR="006318FA" w:rsidRPr="00AD6865">
        <w:rPr>
          <w:rFonts w:cs="Times New Roman"/>
          <w:noProof/>
          <w:lang w:val="lt-LT"/>
        </w:rPr>
        <w:t>bei</w:t>
      </w:r>
      <w:r w:rsidRPr="00AD6865">
        <w:rPr>
          <w:rFonts w:cs="Times New Roman"/>
          <w:noProof/>
          <w:lang w:val="lt-LT"/>
        </w:rPr>
        <w:t xml:space="preserve"> reikalavimų jų įgyvendinimui.</w:t>
      </w:r>
    </w:p>
    <w:p w14:paraId="6A69ACF7" w14:textId="77777777" w:rsidR="00C1670F" w:rsidRPr="00AD6865" w:rsidRDefault="00C1670F" w:rsidP="00A33921">
      <w:pPr>
        <w:pStyle w:val="2skyrius"/>
        <w:ind w:leftChars="296" w:left="1417" w:hanging="707"/>
        <w:rPr>
          <w:rFonts w:cs="Times New Roman"/>
          <w:noProof/>
          <w:lang w:val="lt-LT"/>
        </w:rPr>
      </w:pPr>
      <w:bookmarkStart w:id="277" w:name="_Toc456330837"/>
      <w:bookmarkStart w:id="278" w:name="_Toc455391731"/>
      <w:bookmarkStart w:id="279" w:name="_Toc455918806"/>
      <w:bookmarkStart w:id="280" w:name="_Toc458528980"/>
      <w:bookmarkEnd w:id="277"/>
      <w:r w:rsidRPr="00AD6865">
        <w:rPr>
          <w:rFonts w:cs="Times New Roman"/>
          <w:noProof/>
          <w:lang w:val="lt-LT"/>
        </w:rPr>
        <w:t>Preliminaraus pasiūlymo vertinimas</w:t>
      </w:r>
      <w:bookmarkEnd w:id="275"/>
      <w:bookmarkEnd w:id="276"/>
      <w:bookmarkEnd w:id="278"/>
      <w:bookmarkEnd w:id="279"/>
      <w:bookmarkEnd w:id="280"/>
    </w:p>
    <w:p w14:paraId="731D7C8F" w14:textId="563D099E" w:rsidR="00C1670F" w:rsidRPr="00AD6865" w:rsidRDefault="00D80958"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Komisija</w:t>
      </w:r>
      <w:r w:rsidR="00C1670F" w:rsidRPr="00AD6865">
        <w:rPr>
          <w:rFonts w:cs="Times New Roman"/>
          <w:noProof/>
          <w:lang w:val="lt-LT"/>
        </w:rPr>
        <w:t>, vadovau</w:t>
      </w:r>
      <w:r w:rsidR="0078475F" w:rsidRPr="00AD6865">
        <w:rPr>
          <w:rFonts w:cs="Times New Roman"/>
          <w:noProof/>
          <w:lang w:val="lt-LT"/>
        </w:rPr>
        <w:t>damasi</w:t>
      </w:r>
      <w:r w:rsidR="00C1670F" w:rsidRPr="00AD6865">
        <w:rPr>
          <w:rFonts w:cs="Times New Roman"/>
          <w:noProof/>
          <w:lang w:val="lt-LT"/>
        </w:rPr>
        <w:t xml:space="preserve"> Sąlygų </w:t>
      </w:r>
      <w:r w:rsidR="00CF0B72" w:rsidRPr="00AD6865">
        <w:rPr>
          <w:rFonts w:cs="Times New Roman"/>
          <w:noProof/>
          <w:lang w:val="lt-LT"/>
        </w:rPr>
        <w:fldChar w:fldCharType="begin"/>
      </w:r>
      <w:r w:rsidR="00C57CBF" w:rsidRPr="00AD6865">
        <w:rPr>
          <w:rFonts w:cs="Times New Roman"/>
          <w:noProof/>
          <w:lang w:val="lt-LT"/>
        </w:rPr>
        <w:instrText xml:space="preserve"> REF _Ref293667009 \r \h </w:instrText>
      </w:r>
      <w:r w:rsidR="00300EF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9</w:t>
      </w:r>
      <w:r w:rsidR="00CF0B72" w:rsidRPr="00AD6865">
        <w:rPr>
          <w:rFonts w:cs="Times New Roman"/>
          <w:noProof/>
          <w:lang w:val="lt-LT"/>
        </w:rPr>
        <w:fldChar w:fldCharType="end"/>
      </w:r>
      <w:r w:rsidR="00BF709B" w:rsidRPr="00AD6865">
        <w:rPr>
          <w:rFonts w:cs="Times New Roman"/>
          <w:noProof/>
          <w:lang w:val="lt-LT"/>
        </w:rPr>
        <w:t xml:space="preserve"> </w:t>
      </w:r>
      <w:r w:rsidR="005A155A" w:rsidRPr="00AD6865">
        <w:rPr>
          <w:rFonts w:cs="Times New Roman"/>
          <w:noProof/>
          <w:lang w:val="lt-LT"/>
        </w:rPr>
        <w:t xml:space="preserve">priede </w:t>
      </w:r>
      <w:r w:rsidR="00C1670F" w:rsidRPr="00AD6865">
        <w:rPr>
          <w:rFonts w:cs="Times New Roman"/>
          <w:noProof/>
          <w:lang w:val="lt-LT"/>
        </w:rPr>
        <w:t>nurodyta vertinimo tvarka, atliks Preliminarių pasiūlymų atitikimo Sąlygų reikalavimams vertinimą.</w:t>
      </w:r>
    </w:p>
    <w:p w14:paraId="4D406B51" w14:textId="39C37292" w:rsidR="00C1670F"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Dalyvių, kurių Preliminarūs pasiūlymai atitiks Sąlygų reikalavimus, abėcėlinis sąrašas bus paskelbiamas „Informaciniai pranešimai“</w:t>
      </w:r>
      <w:r w:rsidR="008A2BB4" w:rsidRPr="00AD6865">
        <w:rPr>
          <w:rFonts w:cs="Times New Roman"/>
          <w:noProof/>
          <w:lang w:val="lt-LT"/>
        </w:rPr>
        <w:t xml:space="preserve"> ir </w:t>
      </w:r>
      <w:r w:rsidR="003E65AA" w:rsidRPr="00AD6865">
        <w:rPr>
          <w:rFonts w:cs="Times New Roman"/>
          <w:noProof/>
          <w:lang w:val="lt-LT"/>
        </w:rPr>
        <w:t xml:space="preserve">Dalyviams per </w:t>
      </w:r>
      <w:r w:rsidR="008A2BB4" w:rsidRPr="00AD6865">
        <w:rPr>
          <w:rFonts w:cs="Times New Roman"/>
          <w:noProof/>
          <w:lang w:val="lt-LT"/>
        </w:rPr>
        <w:t>CVP IS</w:t>
      </w:r>
      <w:r w:rsidRPr="00AD6865">
        <w:rPr>
          <w:rFonts w:cs="Times New Roman"/>
          <w:noProof/>
          <w:lang w:val="lt-LT"/>
        </w:rPr>
        <w:t xml:space="preserve">. Dalyviai apie Preliminarių </w:t>
      </w:r>
      <w:r w:rsidRPr="00AD6865">
        <w:rPr>
          <w:rFonts w:cs="Times New Roman"/>
          <w:noProof/>
          <w:lang w:val="lt-LT"/>
        </w:rPr>
        <w:lastRenderedPageBreak/>
        <w:t xml:space="preserve">pasiūlymų vertinimo rezultatus taip pat bus informuojami </w:t>
      </w:r>
      <w:r w:rsidR="00F603C7" w:rsidRPr="00AD6865">
        <w:rPr>
          <w:rFonts w:cs="Times New Roman"/>
          <w:noProof/>
          <w:lang w:val="lt-LT"/>
        </w:rPr>
        <w:t xml:space="preserve">jų Preliminariuose pasiūlymuose </w:t>
      </w:r>
      <w:r w:rsidR="00763601" w:rsidRPr="00AD6865">
        <w:rPr>
          <w:rFonts w:cs="Times New Roman"/>
          <w:noProof/>
          <w:lang w:val="lt-LT"/>
        </w:rPr>
        <w:t>nurodytais el</w:t>
      </w:r>
      <w:r w:rsidR="00F603C7" w:rsidRPr="00AD6865">
        <w:rPr>
          <w:rFonts w:cs="Times New Roman"/>
          <w:noProof/>
          <w:lang w:val="lt-LT"/>
        </w:rPr>
        <w:t>.</w:t>
      </w:r>
      <w:r w:rsidR="00763601" w:rsidRPr="00AD6865">
        <w:rPr>
          <w:rFonts w:cs="Times New Roman"/>
          <w:noProof/>
          <w:lang w:val="lt-LT"/>
        </w:rPr>
        <w:t xml:space="preserve"> pašt</w:t>
      </w:r>
      <w:r w:rsidR="00F603C7" w:rsidRPr="00AD6865">
        <w:rPr>
          <w:rFonts w:cs="Times New Roman"/>
          <w:noProof/>
          <w:lang w:val="lt-LT"/>
        </w:rPr>
        <w:t>o adresais</w:t>
      </w:r>
      <w:r w:rsidRPr="00AD6865">
        <w:rPr>
          <w:rFonts w:cs="Times New Roman"/>
          <w:noProof/>
          <w:lang w:val="lt-LT"/>
        </w:rPr>
        <w:t xml:space="preserve">. Dalyviai, kurių Preliminarūs pasiūlymai bus įvertinti teigiamai, kartu su pranešimu apie </w:t>
      </w:r>
      <w:r w:rsidR="00C57CBF" w:rsidRPr="00AD6865">
        <w:rPr>
          <w:rFonts w:cs="Times New Roman"/>
          <w:noProof/>
          <w:lang w:val="lt-LT"/>
        </w:rPr>
        <w:t xml:space="preserve">Preliminarių </w:t>
      </w:r>
      <w:r w:rsidRPr="00AD6865">
        <w:rPr>
          <w:rFonts w:cs="Times New Roman"/>
          <w:noProof/>
          <w:lang w:val="lt-LT"/>
        </w:rPr>
        <w:t>pasiūlymų vertinimo rezultatus gaus kvietimą pateikti Išsamius pasiūlymus.</w:t>
      </w:r>
    </w:p>
    <w:p w14:paraId="3B61D586" w14:textId="01DFA9C3" w:rsidR="00C1670F" w:rsidRPr="00AD6865" w:rsidRDefault="00C1670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Tuo atveju, jeigu teigiamai įvertintas bus tik vienas Preliminarus pasiūlymas ir jį pateikęs Dalyvis sutiks šį </w:t>
      </w:r>
      <w:r w:rsidR="00C57CBF" w:rsidRPr="00AD6865">
        <w:rPr>
          <w:rFonts w:cs="Times New Roman"/>
          <w:noProof/>
          <w:lang w:val="lt-LT"/>
        </w:rPr>
        <w:t xml:space="preserve">Preliminarų </w:t>
      </w:r>
      <w:r w:rsidRPr="00AD6865">
        <w:rPr>
          <w:rFonts w:cs="Times New Roman"/>
          <w:noProof/>
          <w:lang w:val="lt-LT"/>
        </w:rPr>
        <w:t xml:space="preserve">pasiūlymą </w:t>
      </w:r>
      <w:r w:rsidR="00C57CBF" w:rsidRPr="00AD6865">
        <w:rPr>
          <w:rFonts w:cs="Times New Roman"/>
          <w:noProof/>
          <w:lang w:val="lt-LT"/>
        </w:rPr>
        <w:t xml:space="preserve">laikyti </w:t>
      </w:r>
      <w:r w:rsidRPr="00AD6865">
        <w:rPr>
          <w:rFonts w:cs="Times New Roman"/>
          <w:noProof/>
          <w:lang w:val="lt-LT"/>
        </w:rPr>
        <w:t xml:space="preserve">Išsamiu pasiūlymu, </w:t>
      </w:r>
      <w:r w:rsidR="00C57CBF" w:rsidRPr="00AD6865">
        <w:rPr>
          <w:rFonts w:cs="Times New Roman"/>
          <w:noProof/>
          <w:lang w:val="lt-LT"/>
        </w:rPr>
        <w:t>Komisija</w:t>
      </w:r>
      <w:r w:rsidRPr="00AD6865">
        <w:rPr>
          <w:rFonts w:cs="Times New Roman"/>
          <w:noProof/>
          <w:lang w:val="lt-LT"/>
        </w:rPr>
        <w:t xml:space="preserve"> turi teisę tokį Dalyvį iš karto kviesti į derybas. </w:t>
      </w:r>
      <w:r w:rsidR="004B1487" w:rsidRPr="00AD6865">
        <w:rPr>
          <w:rFonts w:cs="Times New Roman"/>
          <w:noProof/>
          <w:lang w:val="lt-LT"/>
        </w:rPr>
        <w:t xml:space="preserve">Šiuo atveju </w:t>
      </w:r>
      <w:r w:rsidRPr="00AD6865">
        <w:rPr>
          <w:rFonts w:cs="Times New Roman"/>
          <w:noProof/>
          <w:lang w:val="lt-LT"/>
        </w:rPr>
        <w:t xml:space="preserve">Dalyvis </w:t>
      </w:r>
      <w:r w:rsidR="004B1487" w:rsidRPr="00AD6865">
        <w:rPr>
          <w:rFonts w:cs="Times New Roman"/>
          <w:noProof/>
          <w:lang w:val="lt-LT"/>
        </w:rPr>
        <w:t xml:space="preserve">per kvietime į derybas nurodytą terminą </w:t>
      </w:r>
      <w:r w:rsidRPr="00AD6865">
        <w:rPr>
          <w:rFonts w:cs="Times New Roman"/>
          <w:noProof/>
          <w:lang w:val="lt-LT"/>
        </w:rPr>
        <w:t xml:space="preserve">privalo pateikti </w:t>
      </w:r>
      <w:r w:rsidR="004B1487" w:rsidRPr="00AD6865">
        <w:rPr>
          <w:rFonts w:cs="Times New Roman"/>
          <w:noProof/>
          <w:lang w:val="lt-LT"/>
        </w:rPr>
        <w:t>P</w:t>
      </w:r>
      <w:r w:rsidRPr="00AD6865">
        <w:rPr>
          <w:rFonts w:cs="Times New Roman"/>
          <w:noProof/>
          <w:lang w:val="lt-LT"/>
        </w:rPr>
        <w:t xml:space="preserve">asiūlymo galiojimo užtikrinimą Sąlygų </w:t>
      </w:r>
      <w:r w:rsidR="00AF21D6" w:rsidRPr="00AD6865">
        <w:rPr>
          <w:rFonts w:cs="Times New Roman"/>
          <w:noProof/>
          <w:highlight w:val="yellow"/>
          <w:lang w:val="lt-LT"/>
        </w:rPr>
        <w:fldChar w:fldCharType="begin"/>
      </w:r>
      <w:r w:rsidR="00AF21D6" w:rsidRPr="00AD6865">
        <w:rPr>
          <w:rFonts w:cs="Times New Roman"/>
          <w:noProof/>
          <w:lang w:val="lt-LT"/>
        </w:rPr>
        <w:instrText xml:space="preserve"> REF _Ref455942083 \r \h </w:instrText>
      </w:r>
      <w:r w:rsidR="00E57C24" w:rsidRPr="00AD6865">
        <w:rPr>
          <w:rFonts w:cs="Times New Roman"/>
          <w:noProof/>
          <w:highlight w:val="yellow"/>
          <w:lang w:val="lt-LT"/>
        </w:rPr>
        <w:instrText xml:space="preserve"> \* MERGEFORMAT </w:instrText>
      </w:r>
      <w:r w:rsidR="00AF21D6" w:rsidRPr="00AD6865">
        <w:rPr>
          <w:rFonts w:cs="Times New Roman"/>
          <w:noProof/>
          <w:highlight w:val="yellow"/>
          <w:lang w:val="lt-LT"/>
        </w:rPr>
      </w:r>
      <w:r w:rsidR="00AF21D6" w:rsidRPr="00AD6865">
        <w:rPr>
          <w:rFonts w:cs="Times New Roman"/>
          <w:noProof/>
          <w:highlight w:val="yellow"/>
          <w:lang w:val="lt-LT"/>
        </w:rPr>
        <w:fldChar w:fldCharType="separate"/>
      </w:r>
      <w:r w:rsidR="0057128E">
        <w:rPr>
          <w:rFonts w:cs="Times New Roman"/>
          <w:noProof/>
          <w:lang w:val="lt-LT"/>
        </w:rPr>
        <w:t>97</w:t>
      </w:r>
      <w:r w:rsidR="00AF21D6" w:rsidRPr="00AD6865">
        <w:rPr>
          <w:rFonts w:cs="Times New Roman"/>
          <w:noProof/>
          <w:highlight w:val="yellow"/>
          <w:lang w:val="lt-LT"/>
        </w:rPr>
        <w:fldChar w:fldCharType="end"/>
      </w:r>
      <w:r w:rsidR="00AF21D6" w:rsidRPr="00AD6865">
        <w:rPr>
          <w:rFonts w:cs="Times New Roman"/>
          <w:noProof/>
          <w:lang w:val="lt-LT"/>
        </w:rPr>
        <w:t xml:space="preserve"> – </w:t>
      </w:r>
      <w:r w:rsidR="00AF21D6" w:rsidRPr="00AD6865">
        <w:rPr>
          <w:rFonts w:cs="Times New Roman"/>
          <w:noProof/>
          <w:lang w:val="lt-LT"/>
        </w:rPr>
        <w:fldChar w:fldCharType="begin"/>
      </w:r>
      <w:r w:rsidR="00AF21D6" w:rsidRPr="00AD6865">
        <w:rPr>
          <w:rFonts w:cs="Times New Roman"/>
          <w:noProof/>
          <w:lang w:val="lt-LT"/>
        </w:rPr>
        <w:instrText xml:space="preserve"> REF _Ref406999335 \r \h  \* MERGEFORMAT </w:instrText>
      </w:r>
      <w:r w:rsidR="00AF21D6" w:rsidRPr="00AD6865">
        <w:rPr>
          <w:rFonts w:cs="Times New Roman"/>
          <w:noProof/>
          <w:lang w:val="lt-LT"/>
        </w:rPr>
      </w:r>
      <w:r w:rsidR="00AF21D6" w:rsidRPr="00AD6865">
        <w:rPr>
          <w:rFonts w:cs="Times New Roman"/>
          <w:noProof/>
          <w:lang w:val="lt-LT"/>
        </w:rPr>
        <w:fldChar w:fldCharType="separate"/>
      </w:r>
      <w:r w:rsidR="0057128E">
        <w:rPr>
          <w:rFonts w:cs="Times New Roman"/>
          <w:noProof/>
          <w:lang w:val="lt-LT"/>
        </w:rPr>
        <w:t>98</w:t>
      </w:r>
      <w:r w:rsidR="00AF21D6" w:rsidRPr="00AD6865">
        <w:rPr>
          <w:rFonts w:cs="Times New Roman"/>
          <w:noProof/>
          <w:lang w:val="lt-LT"/>
        </w:rPr>
        <w:fldChar w:fldCharType="end"/>
      </w:r>
      <w:r w:rsidRPr="00AD6865">
        <w:rPr>
          <w:rFonts w:cs="Times New Roman"/>
          <w:noProof/>
          <w:lang w:val="lt-LT"/>
        </w:rPr>
        <w:t xml:space="preserve"> punktuose nustatyta tvarka.</w:t>
      </w:r>
    </w:p>
    <w:p w14:paraId="1B43781B" w14:textId="7944B8B3" w:rsidR="00BD7E4A" w:rsidRPr="00AD6865" w:rsidRDefault="00ED579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Po </w:t>
      </w:r>
      <w:r w:rsidR="00C1670F" w:rsidRPr="00AD6865">
        <w:rPr>
          <w:rFonts w:cs="Times New Roman"/>
          <w:noProof/>
          <w:lang w:val="lt-LT"/>
        </w:rPr>
        <w:t>Preliminarių pasiūlymų vertinimo</w:t>
      </w:r>
      <w:r w:rsidRPr="00AD6865">
        <w:rPr>
          <w:rFonts w:cs="Times New Roman"/>
          <w:noProof/>
          <w:lang w:val="lt-LT"/>
        </w:rPr>
        <w:t>,</w:t>
      </w:r>
      <w:r w:rsidR="00C57CBF" w:rsidRPr="00AD6865">
        <w:rPr>
          <w:rFonts w:cs="Times New Roman"/>
          <w:noProof/>
          <w:lang w:val="lt-LT"/>
        </w:rPr>
        <w:t xml:space="preserve"> bet </w:t>
      </w:r>
      <w:r w:rsidR="009A3857" w:rsidRPr="00AD6865">
        <w:rPr>
          <w:rFonts w:cs="Times New Roman"/>
          <w:noProof/>
          <w:lang w:val="lt-LT"/>
        </w:rPr>
        <w:t xml:space="preserve">ne vėliau kaip </w:t>
      </w:r>
      <w:r w:rsidR="00C57CBF" w:rsidRPr="00AD6865">
        <w:rPr>
          <w:rFonts w:cs="Times New Roman"/>
          <w:noProof/>
          <w:lang w:val="lt-LT"/>
        </w:rPr>
        <w:t xml:space="preserve">iki </w:t>
      </w:r>
      <w:r w:rsidR="009A3857" w:rsidRPr="00AD6865">
        <w:rPr>
          <w:rFonts w:cs="Times New Roman"/>
          <w:noProof/>
          <w:lang w:val="lt-LT"/>
        </w:rPr>
        <w:t xml:space="preserve">kvietimo pateikti </w:t>
      </w:r>
      <w:r w:rsidR="00C57CBF" w:rsidRPr="00AD6865">
        <w:rPr>
          <w:rFonts w:cs="Times New Roman"/>
          <w:noProof/>
          <w:lang w:val="lt-LT"/>
        </w:rPr>
        <w:t>Išsami</w:t>
      </w:r>
      <w:r w:rsidR="009A3857" w:rsidRPr="00AD6865">
        <w:rPr>
          <w:rFonts w:cs="Times New Roman"/>
          <w:noProof/>
          <w:lang w:val="lt-LT"/>
        </w:rPr>
        <w:t>us</w:t>
      </w:r>
      <w:r w:rsidR="00C57CBF" w:rsidRPr="00AD6865">
        <w:rPr>
          <w:rFonts w:cs="Times New Roman"/>
          <w:noProof/>
          <w:lang w:val="lt-LT"/>
        </w:rPr>
        <w:t xml:space="preserve"> pasiūlym</w:t>
      </w:r>
      <w:r w:rsidR="009A3857" w:rsidRPr="00AD6865">
        <w:rPr>
          <w:rFonts w:cs="Times New Roman"/>
          <w:noProof/>
          <w:lang w:val="lt-LT"/>
        </w:rPr>
        <w:t>us</w:t>
      </w:r>
      <w:r w:rsidRPr="00AD6865">
        <w:rPr>
          <w:rFonts w:cs="Times New Roman"/>
          <w:noProof/>
          <w:lang w:val="lt-LT"/>
        </w:rPr>
        <w:t>, Suteikiančiosios institucijos</w:t>
      </w:r>
      <w:r w:rsidR="00117BD9" w:rsidRPr="00AD6865">
        <w:rPr>
          <w:rFonts w:cs="Times New Roman"/>
          <w:noProof/>
          <w:lang w:val="lt-LT"/>
        </w:rPr>
        <w:t>, atsižvelgdamos į Dalyvių siūlymus,</w:t>
      </w:r>
      <w:r w:rsidRPr="00AD6865">
        <w:rPr>
          <w:rFonts w:cs="Times New Roman"/>
          <w:noProof/>
          <w:lang w:val="lt-LT"/>
        </w:rPr>
        <w:t xml:space="preserve"> gali patikslinti </w:t>
      </w:r>
      <w:r w:rsidR="00117BD9" w:rsidRPr="00AD6865">
        <w:rPr>
          <w:rFonts w:cs="Times New Roman"/>
          <w:noProof/>
          <w:lang w:val="lt-LT"/>
        </w:rPr>
        <w:t>Specifikaciją ir Sutart</w:t>
      </w:r>
      <w:r w:rsidR="00B148E2" w:rsidRPr="00AD6865">
        <w:rPr>
          <w:rFonts w:cs="Times New Roman"/>
          <w:noProof/>
          <w:lang w:val="lt-LT"/>
        </w:rPr>
        <w:t>ies projektą</w:t>
      </w:r>
      <w:r w:rsidR="00117BD9" w:rsidRPr="00AD6865">
        <w:rPr>
          <w:rFonts w:cs="Times New Roman"/>
          <w:noProof/>
          <w:lang w:val="lt-LT"/>
        </w:rPr>
        <w:t xml:space="preserve"> (įskaitant visus jos priedus)</w:t>
      </w:r>
      <w:r w:rsidR="00B148E2" w:rsidRPr="00AD6865">
        <w:rPr>
          <w:rFonts w:cs="Times New Roman"/>
          <w:noProof/>
          <w:lang w:val="lt-LT"/>
        </w:rPr>
        <w:t xml:space="preserve"> ir Sąlygas</w:t>
      </w:r>
      <w:r w:rsidR="005B7CC9" w:rsidRPr="00AD6865">
        <w:rPr>
          <w:rFonts w:cs="Times New Roman"/>
          <w:noProof/>
          <w:lang w:val="lt-LT"/>
        </w:rPr>
        <w:t xml:space="preserve"> Koncesijų įstatymo nustatyta tvarka</w:t>
      </w:r>
      <w:r w:rsidR="00C1670F" w:rsidRPr="00AD6865">
        <w:rPr>
          <w:rFonts w:cs="Times New Roman"/>
          <w:noProof/>
          <w:lang w:val="lt-LT"/>
        </w:rPr>
        <w:t>.</w:t>
      </w:r>
      <w:r w:rsidR="008650C1" w:rsidRPr="00AD6865">
        <w:rPr>
          <w:rFonts w:cs="Times New Roman"/>
          <w:noProof/>
          <w:lang w:val="lt-LT"/>
        </w:rPr>
        <w:t xml:space="preserve"> Tokiu atveju patikslinti dokumentai pateikiami visiems Išsamius pasiūlymus pateikti pakviest</w:t>
      </w:r>
      <w:r w:rsidR="004267FF" w:rsidRPr="00AD6865">
        <w:rPr>
          <w:rFonts w:cs="Times New Roman"/>
          <w:noProof/>
          <w:lang w:val="lt-LT"/>
        </w:rPr>
        <w:t>iems Dalyviams kartu su kvietimais pateikti Išsamius</w:t>
      </w:r>
      <w:r w:rsidR="008650C1" w:rsidRPr="00AD6865">
        <w:rPr>
          <w:rFonts w:cs="Times New Roman"/>
          <w:noProof/>
          <w:lang w:val="lt-LT"/>
        </w:rPr>
        <w:t xml:space="preserve"> pasiūlym</w:t>
      </w:r>
      <w:r w:rsidR="004267FF" w:rsidRPr="00AD6865">
        <w:rPr>
          <w:rFonts w:cs="Times New Roman"/>
          <w:noProof/>
          <w:lang w:val="lt-LT"/>
        </w:rPr>
        <w:t>us</w:t>
      </w:r>
      <w:r w:rsidR="008650C1" w:rsidRPr="00AD6865">
        <w:rPr>
          <w:rFonts w:cs="Times New Roman"/>
          <w:noProof/>
          <w:lang w:val="lt-LT"/>
        </w:rPr>
        <w:t>.</w:t>
      </w:r>
    </w:p>
    <w:p w14:paraId="066376AF" w14:textId="77777777" w:rsidR="001C6300" w:rsidRPr="00AD6865" w:rsidRDefault="001C6300" w:rsidP="007916FC">
      <w:pPr>
        <w:pStyle w:val="1skyrius"/>
        <w:numPr>
          <w:ilvl w:val="0"/>
          <w:numId w:val="168"/>
        </w:numPr>
        <w:rPr>
          <w:rFonts w:ascii="Times New Roman" w:hAnsi="Times New Roman" w:cs="Times New Roman"/>
          <w:noProof/>
          <w:lang w:val="lt-LT"/>
        </w:rPr>
      </w:pPr>
      <w:bookmarkStart w:id="281" w:name="_Toc455391732"/>
      <w:bookmarkStart w:id="282" w:name="_Toc455918807"/>
      <w:bookmarkStart w:id="283" w:name="_Toc458528981"/>
      <w:r w:rsidRPr="00AD6865">
        <w:rPr>
          <w:rFonts w:ascii="Times New Roman" w:hAnsi="Times New Roman" w:cs="Times New Roman"/>
          <w:noProof/>
          <w:lang w:val="lt-LT"/>
        </w:rPr>
        <w:t>Išsamaus pasiūlymo pateikimas</w:t>
      </w:r>
      <w:bookmarkEnd w:id="281"/>
      <w:bookmarkEnd w:id="282"/>
      <w:bookmarkEnd w:id="283"/>
    </w:p>
    <w:p w14:paraId="30CCC701" w14:textId="77777777" w:rsidR="0093354E" w:rsidRPr="00AD6865" w:rsidRDefault="001E5972" w:rsidP="00A33921">
      <w:pPr>
        <w:pStyle w:val="2skyrius"/>
        <w:ind w:leftChars="296" w:left="1417" w:hanging="707"/>
        <w:rPr>
          <w:rFonts w:cs="Times New Roman"/>
          <w:noProof/>
          <w:lang w:val="lt-LT"/>
        </w:rPr>
      </w:pPr>
      <w:bookmarkStart w:id="284" w:name="_Toc293069808"/>
      <w:bookmarkStart w:id="285" w:name="_Toc455391733"/>
      <w:bookmarkStart w:id="286" w:name="_Toc455918808"/>
      <w:bookmarkStart w:id="287" w:name="_Toc458528982"/>
      <w:r w:rsidRPr="00AD6865">
        <w:rPr>
          <w:rFonts w:cs="Times New Roman"/>
          <w:noProof/>
          <w:lang w:val="lt-LT"/>
        </w:rPr>
        <w:t>Išsamaus</w:t>
      </w:r>
      <w:r w:rsidR="0093354E" w:rsidRPr="00AD6865">
        <w:rPr>
          <w:rFonts w:cs="Times New Roman"/>
          <w:noProof/>
          <w:lang w:val="lt-LT"/>
        </w:rPr>
        <w:t xml:space="preserve"> pasiūlymo turinys</w:t>
      </w:r>
      <w:bookmarkEnd w:id="284"/>
      <w:bookmarkEnd w:id="285"/>
      <w:bookmarkEnd w:id="286"/>
      <w:bookmarkEnd w:id="287"/>
    </w:p>
    <w:p w14:paraId="3AFB4A61" w14:textId="2310EAE8" w:rsidR="00E73FEA" w:rsidRPr="00AD6865" w:rsidRDefault="00E73FE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Dalyviai, pakviesti pateikti Išsamų pasiūlymą, turės jį pateikti pagal Sąlygų</w:t>
      </w:r>
      <w:r w:rsidR="00616B29" w:rsidRPr="00AD6865">
        <w:rPr>
          <w:rFonts w:cs="Times New Roman"/>
          <w:noProof/>
          <w:lang w:val="lt-LT"/>
        </w:rPr>
        <w:t xml:space="preserve"> </w:t>
      </w:r>
      <w:r w:rsidR="00327DDD" w:rsidRPr="00AD6865">
        <w:rPr>
          <w:rFonts w:cs="Times New Roman"/>
          <w:noProof/>
          <w:lang w:val="lt-LT"/>
        </w:rPr>
        <w:fldChar w:fldCharType="begin"/>
      </w:r>
      <w:r w:rsidR="00327DDD" w:rsidRPr="00AD6865">
        <w:rPr>
          <w:rFonts w:cs="Times New Roman"/>
          <w:noProof/>
          <w:lang w:val="lt-LT"/>
        </w:rPr>
        <w:instrText xml:space="preserve"> REF _Ref293667042 \r \h  \* MERGEFORMAT </w:instrText>
      </w:r>
      <w:r w:rsidR="00327DDD" w:rsidRPr="00AD6865">
        <w:rPr>
          <w:rFonts w:cs="Times New Roman"/>
          <w:noProof/>
          <w:lang w:val="lt-LT"/>
        </w:rPr>
      </w:r>
      <w:r w:rsidR="00327DDD" w:rsidRPr="00AD6865">
        <w:rPr>
          <w:rFonts w:cs="Times New Roman"/>
          <w:noProof/>
          <w:lang w:val="lt-LT"/>
        </w:rPr>
        <w:fldChar w:fldCharType="separate"/>
      </w:r>
      <w:r w:rsidR="0057128E">
        <w:rPr>
          <w:rFonts w:cs="Times New Roman"/>
          <w:noProof/>
          <w:lang w:val="lt-LT"/>
        </w:rPr>
        <w:t>11</w:t>
      </w:r>
      <w:r w:rsidR="00327DDD" w:rsidRPr="00AD6865">
        <w:rPr>
          <w:rFonts w:cs="Times New Roman"/>
          <w:noProof/>
          <w:lang w:val="lt-LT"/>
        </w:rPr>
        <w:fldChar w:fldCharType="end"/>
      </w:r>
      <w:r w:rsidR="00327DDD" w:rsidRPr="00AD6865">
        <w:rPr>
          <w:rFonts w:cs="Times New Roman"/>
          <w:noProof/>
          <w:lang w:val="lt-LT"/>
        </w:rPr>
        <w:t xml:space="preserve"> </w:t>
      </w:r>
      <w:r w:rsidRPr="00AD6865">
        <w:rPr>
          <w:rFonts w:cs="Times New Roman"/>
          <w:noProof/>
          <w:lang w:val="lt-LT"/>
        </w:rPr>
        <w:t>priede</w:t>
      </w:r>
      <w:r w:rsidR="00BF709B" w:rsidRPr="00AD6865">
        <w:rPr>
          <w:rFonts w:cs="Times New Roman"/>
          <w:noProof/>
          <w:lang w:val="lt-LT"/>
        </w:rPr>
        <w:t xml:space="preserve"> </w:t>
      </w:r>
      <w:r w:rsidRPr="00AD6865">
        <w:rPr>
          <w:rFonts w:cs="Times New Roman"/>
          <w:noProof/>
          <w:lang w:val="lt-LT"/>
        </w:rPr>
        <w:t xml:space="preserve">pateiktą formą. Reikalavimai </w:t>
      </w:r>
      <w:r w:rsidR="00C57CBF" w:rsidRPr="00AD6865">
        <w:rPr>
          <w:rFonts w:cs="Times New Roman"/>
          <w:noProof/>
          <w:lang w:val="lt-LT"/>
        </w:rPr>
        <w:t>Išsamaus p</w:t>
      </w:r>
      <w:r w:rsidRPr="00AD6865">
        <w:rPr>
          <w:rFonts w:cs="Times New Roman"/>
          <w:noProof/>
          <w:lang w:val="lt-LT"/>
        </w:rPr>
        <w:t>asiūlymo pateikimui nurodyti šių Sąlygų</w:t>
      </w:r>
      <w:r w:rsidR="00616B29" w:rsidRPr="00AD6865">
        <w:rPr>
          <w:rFonts w:cs="Times New Roman"/>
          <w:noProof/>
          <w:lang w:val="lt-LT"/>
        </w:rPr>
        <w:t xml:space="preserve"> </w:t>
      </w:r>
      <w:r w:rsidR="00AE7514" w:rsidRPr="00AD6865">
        <w:rPr>
          <w:rFonts w:cs="Times New Roman"/>
          <w:noProof/>
          <w:lang w:val="lt-LT"/>
        </w:rPr>
        <w:fldChar w:fldCharType="begin"/>
      </w:r>
      <w:r w:rsidR="00AE7514" w:rsidRPr="00AD6865">
        <w:rPr>
          <w:rFonts w:cs="Times New Roman"/>
          <w:noProof/>
          <w:lang w:val="lt-LT"/>
        </w:rPr>
        <w:instrText xml:space="preserve"> REF _Ref293667026 \r \h  \* MERGEFORMAT </w:instrText>
      </w:r>
      <w:r w:rsidR="00AE7514" w:rsidRPr="00AD6865">
        <w:rPr>
          <w:rFonts w:cs="Times New Roman"/>
          <w:noProof/>
          <w:lang w:val="lt-LT"/>
        </w:rPr>
      </w:r>
      <w:r w:rsidR="00AE7514" w:rsidRPr="00AD6865">
        <w:rPr>
          <w:rFonts w:cs="Times New Roman"/>
          <w:noProof/>
          <w:lang w:val="lt-LT"/>
        </w:rPr>
        <w:fldChar w:fldCharType="separate"/>
      </w:r>
      <w:r w:rsidR="0057128E">
        <w:rPr>
          <w:rFonts w:cs="Times New Roman"/>
          <w:noProof/>
          <w:lang w:val="lt-LT"/>
        </w:rPr>
        <w:t>10</w:t>
      </w:r>
      <w:r w:rsidR="00AE7514" w:rsidRPr="00AD6865">
        <w:rPr>
          <w:rFonts w:cs="Times New Roman"/>
          <w:noProof/>
          <w:lang w:val="lt-LT"/>
        </w:rPr>
        <w:fldChar w:fldCharType="end"/>
      </w:r>
      <w:r w:rsidR="00AE7514" w:rsidRPr="00AD6865">
        <w:rPr>
          <w:rFonts w:cs="Times New Roman"/>
          <w:noProof/>
          <w:lang w:val="lt-LT"/>
        </w:rPr>
        <w:t xml:space="preserve"> </w:t>
      </w:r>
      <w:r w:rsidRPr="00AD6865">
        <w:rPr>
          <w:rFonts w:cs="Times New Roman"/>
          <w:noProof/>
          <w:lang w:val="lt-LT"/>
        </w:rPr>
        <w:t>priede.</w:t>
      </w:r>
    </w:p>
    <w:p w14:paraId="55613CFC" w14:textId="70DF98D6" w:rsidR="00E73FEA" w:rsidRPr="00AD6865" w:rsidRDefault="00E73FEA" w:rsidP="007916FC">
      <w:pPr>
        <w:pStyle w:val="paragrafesrasas2lygis"/>
        <w:numPr>
          <w:ilvl w:val="0"/>
          <w:numId w:val="60"/>
        </w:numPr>
        <w:spacing w:line="240" w:lineRule="auto"/>
        <w:ind w:left="709" w:hanging="709"/>
        <w:rPr>
          <w:rFonts w:cs="Times New Roman"/>
          <w:noProof/>
          <w:lang w:val="lt-LT"/>
        </w:rPr>
      </w:pPr>
      <w:bookmarkStart w:id="288" w:name="_Ref456213689"/>
      <w:r w:rsidRPr="00AD6865">
        <w:rPr>
          <w:rFonts w:cs="Times New Roman"/>
          <w:noProof/>
          <w:lang w:val="lt-LT"/>
        </w:rPr>
        <w:t>Išsamiame pasiūlyme turi būti pateikta</w:t>
      </w:r>
      <w:r w:rsidR="005A24D7" w:rsidRPr="00AD6865">
        <w:rPr>
          <w:rFonts w:cs="Times New Roman"/>
          <w:noProof/>
          <w:lang w:val="lt-LT"/>
        </w:rPr>
        <w:t xml:space="preserve"> visa informacija, kuri yra reikalinga </w:t>
      </w:r>
      <w:r w:rsidR="00E15F4A" w:rsidRPr="00AD6865">
        <w:rPr>
          <w:rFonts w:cs="Times New Roman"/>
          <w:noProof/>
          <w:lang w:val="lt-LT"/>
        </w:rPr>
        <w:t xml:space="preserve">Komisijai </w:t>
      </w:r>
      <w:r w:rsidR="005A24D7" w:rsidRPr="00AD6865">
        <w:rPr>
          <w:rFonts w:cs="Times New Roman"/>
          <w:noProof/>
          <w:lang w:val="lt-LT"/>
        </w:rPr>
        <w:t xml:space="preserve">siekiant įvertinti Išsamų pasiūlymą pagal </w:t>
      </w:r>
      <w:r w:rsidR="000049AB" w:rsidRPr="00AD6865">
        <w:rPr>
          <w:rFonts w:cs="Times New Roman"/>
          <w:noProof/>
          <w:lang w:val="lt-LT"/>
        </w:rPr>
        <w:t>P</w:t>
      </w:r>
      <w:r w:rsidR="005A24D7" w:rsidRPr="00AD6865">
        <w:rPr>
          <w:rFonts w:cs="Times New Roman"/>
          <w:noProof/>
          <w:lang w:val="lt-LT"/>
        </w:rPr>
        <w:t xml:space="preserve">asiūlymų vertinimo kriterijus, kurie yra </w:t>
      </w:r>
      <w:r w:rsidR="0064005D" w:rsidRPr="00AD6865">
        <w:rPr>
          <w:rFonts w:cs="Times New Roman"/>
          <w:noProof/>
          <w:lang w:val="lt-LT"/>
        </w:rPr>
        <w:t>nurodyti</w:t>
      </w:r>
      <w:r w:rsidR="005A24D7" w:rsidRPr="00AD6865">
        <w:rPr>
          <w:rFonts w:cs="Times New Roman"/>
          <w:noProof/>
          <w:lang w:val="lt-LT"/>
        </w:rPr>
        <w:t xml:space="preserve"> </w:t>
      </w:r>
      <w:r w:rsidR="00061AD4" w:rsidRPr="00AD6865">
        <w:rPr>
          <w:rFonts w:cs="Times New Roman"/>
          <w:noProof/>
          <w:lang w:val="lt-LT"/>
        </w:rPr>
        <w:t>Sąlygų</w:t>
      </w:r>
      <w:r w:rsidR="005A24D7" w:rsidRPr="00AD6865">
        <w:rPr>
          <w:rFonts w:cs="Times New Roman"/>
          <w:noProof/>
          <w:lang w:val="lt-LT"/>
        </w:rPr>
        <w:t xml:space="preserve"> </w:t>
      </w:r>
      <w:r w:rsidR="00982EEC" w:rsidRPr="00AD6865">
        <w:rPr>
          <w:rFonts w:cs="Times New Roman"/>
          <w:noProof/>
          <w:lang w:val="lt-LT"/>
        </w:rPr>
        <w:fldChar w:fldCharType="begin"/>
      </w:r>
      <w:r w:rsidR="00982EEC" w:rsidRPr="00AD6865">
        <w:rPr>
          <w:rFonts w:cs="Times New Roman"/>
          <w:noProof/>
          <w:lang w:val="lt-LT"/>
        </w:rPr>
        <w:instrText xml:space="preserve"> REF _Ref293667009 \r \h </w:instrText>
      </w:r>
      <w:r w:rsidR="00E57C24" w:rsidRPr="00AD6865">
        <w:rPr>
          <w:rFonts w:cs="Times New Roman"/>
          <w:noProof/>
          <w:lang w:val="lt-LT"/>
        </w:rPr>
        <w:instrText xml:space="preserve"> \* MERGEFORMAT </w:instrText>
      </w:r>
      <w:r w:rsidR="00982EEC" w:rsidRPr="00AD6865">
        <w:rPr>
          <w:rFonts w:cs="Times New Roman"/>
          <w:noProof/>
          <w:lang w:val="lt-LT"/>
        </w:rPr>
      </w:r>
      <w:r w:rsidR="00982EEC" w:rsidRPr="00AD6865">
        <w:rPr>
          <w:rFonts w:cs="Times New Roman"/>
          <w:noProof/>
          <w:lang w:val="lt-LT"/>
        </w:rPr>
        <w:fldChar w:fldCharType="separate"/>
      </w:r>
      <w:r w:rsidR="0057128E">
        <w:rPr>
          <w:rFonts w:cs="Times New Roman"/>
          <w:noProof/>
          <w:lang w:val="lt-LT"/>
        </w:rPr>
        <w:t>9</w:t>
      </w:r>
      <w:r w:rsidR="00982EEC" w:rsidRPr="00AD6865">
        <w:rPr>
          <w:rFonts w:cs="Times New Roman"/>
          <w:noProof/>
          <w:lang w:val="lt-LT"/>
        </w:rPr>
        <w:fldChar w:fldCharType="end"/>
      </w:r>
      <w:r w:rsidR="00982EEC" w:rsidRPr="00AD6865">
        <w:rPr>
          <w:rFonts w:cs="Times New Roman"/>
          <w:noProof/>
          <w:lang w:val="lt-LT"/>
        </w:rPr>
        <w:t xml:space="preserve"> priede</w:t>
      </w:r>
      <w:r w:rsidR="00CB1B5A">
        <w:rPr>
          <w:rFonts w:cs="Times New Roman"/>
          <w:noProof/>
          <w:lang w:val="lt-LT"/>
        </w:rPr>
        <w:t>:</w:t>
      </w:r>
      <w:bookmarkEnd w:id="288"/>
    </w:p>
    <w:p w14:paraId="66BB11E3" w14:textId="6815B8A1" w:rsidR="00C65592" w:rsidRPr="00AD6865" w:rsidRDefault="00BD7E4A"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Sprendinys</w:t>
      </w:r>
      <w:r w:rsidR="00EF1393" w:rsidRPr="00AD6865">
        <w:rPr>
          <w:rFonts w:cs="Times New Roman"/>
          <w:noProof/>
          <w:lang w:val="lt-LT"/>
        </w:rPr>
        <w:t xml:space="preserve">, atitinkantis Sąlygų </w:t>
      </w:r>
      <w:r w:rsidR="00EF1393" w:rsidRPr="00AD6865">
        <w:rPr>
          <w:rFonts w:cs="Times New Roman"/>
          <w:noProof/>
          <w:lang w:val="lt-LT"/>
        </w:rPr>
        <w:fldChar w:fldCharType="begin"/>
      </w:r>
      <w:r w:rsidR="00EF1393" w:rsidRPr="00AD6865">
        <w:rPr>
          <w:rFonts w:cs="Times New Roman"/>
          <w:noProof/>
          <w:lang w:val="lt-LT"/>
        </w:rPr>
        <w:instrText xml:space="preserve"> REF _Ref456204124 \r \h  \* MERGEFORMAT </w:instrText>
      </w:r>
      <w:r w:rsidR="00EF1393" w:rsidRPr="00AD6865">
        <w:rPr>
          <w:rFonts w:cs="Times New Roman"/>
          <w:noProof/>
          <w:lang w:val="lt-LT"/>
        </w:rPr>
      </w:r>
      <w:r w:rsidR="00EF1393" w:rsidRPr="00AD6865">
        <w:rPr>
          <w:rFonts w:cs="Times New Roman"/>
          <w:noProof/>
          <w:lang w:val="lt-LT"/>
        </w:rPr>
        <w:fldChar w:fldCharType="separate"/>
      </w:r>
      <w:r w:rsidR="0057128E">
        <w:rPr>
          <w:rFonts w:cs="Times New Roman"/>
          <w:noProof/>
          <w:lang w:val="lt-LT"/>
        </w:rPr>
        <w:t>82</w:t>
      </w:r>
      <w:r w:rsidR="00EF1393" w:rsidRPr="00AD6865">
        <w:rPr>
          <w:rFonts w:cs="Times New Roman"/>
          <w:noProof/>
          <w:lang w:val="lt-LT"/>
        </w:rPr>
        <w:fldChar w:fldCharType="end"/>
      </w:r>
      <w:r w:rsidR="00EF1393" w:rsidRPr="00AD6865">
        <w:rPr>
          <w:rFonts w:cs="Times New Roman"/>
          <w:noProof/>
          <w:lang w:val="lt-LT"/>
        </w:rPr>
        <w:t xml:space="preserve"> ir </w:t>
      </w:r>
      <w:r w:rsidR="00EF1393" w:rsidRPr="00AD6865">
        <w:rPr>
          <w:rFonts w:cs="Times New Roman"/>
          <w:noProof/>
          <w:lang w:val="lt-LT"/>
        </w:rPr>
        <w:fldChar w:fldCharType="begin"/>
      </w:r>
      <w:r w:rsidR="00EF1393" w:rsidRPr="00AD6865">
        <w:rPr>
          <w:rFonts w:cs="Times New Roman"/>
          <w:noProof/>
          <w:lang w:val="lt-LT"/>
        </w:rPr>
        <w:instrText xml:space="preserve"> REF _Ref456207919 \r \h  \* MERGEFORMAT </w:instrText>
      </w:r>
      <w:r w:rsidR="00EF1393" w:rsidRPr="00AD6865">
        <w:rPr>
          <w:rFonts w:cs="Times New Roman"/>
          <w:noProof/>
          <w:lang w:val="lt-LT"/>
        </w:rPr>
      </w:r>
      <w:r w:rsidR="00EF1393" w:rsidRPr="00AD6865">
        <w:rPr>
          <w:rFonts w:cs="Times New Roman"/>
          <w:noProof/>
          <w:lang w:val="lt-LT"/>
        </w:rPr>
        <w:fldChar w:fldCharType="separate"/>
      </w:r>
      <w:r w:rsidR="0057128E">
        <w:rPr>
          <w:rFonts w:cs="Times New Roman"/>
          <w:noProof/>
          <w:lang w:val="lt-LT"/>
        </w:rPr>
        <w:t>83</w:t>
      </w:r>
      <w:r w:rsidR="00EF1393" w:rsidRPr="00AD6865">
        <w:rPr>
          <w:rFonts w:cs="Times New Roman"/>
          <w:noProof/>
          <w:lang w:val="lt-LT"/>
        </w:rPr>
        <w:fldChar w:fldCharType="end"/>
      </w:r>
      <w:r w:rsidR="00EF1393" w:rsidRPr="00AD6865">
        <w:rPr>
          <w:rFonts w:cs="Times New Roman"/>
          <w:noProof/>
          <w:lang w:val="lt-LT"/>
        </w:rPr>
        <w:t xml:space="preserve"> punktų reikalavimus</w:t>
      </w:r>
      <w:r w:rsidR="003F2A03" w:rsidRPr="00AD6865">
        <w:rPr>
          <w:rFonts w:cs="Times New Roman"/>
          <w:noProof/>
          <w:lang w:val="lt-LT"/>
        </w:rPr>
        <w:t>;</w:t>
      </w:r>
    </w:p>
    <w:p w14:paraId="0E6D6FE8" w14:textId="14C26CDC" w:rsidR="00E73FEA" w:rsidRPr="00AD6865" w:rsidRDefault="00C65592" w:rsidP="007916FC">
      <w:pPr>
        <w:pStyle w:val="paragrafesrasas2lygis"/>
        <w:numPr>
          <w:ilvl w:val="1"/>
          <w:numId w:val="60"/>
        </w:numPr>
        <w:spacing w:line="240" w:lineRule="auto"/>
        <w:ind w:left="1701" w:hanging="992"/>
        <w:rPr>
          <w:rFonts w:cs="Times New Roman"/>
          <w:noProof/>
          <w:lang w:val="lt-LT"/>
        </w:rPr>
      </w:pPr>
      <w:bookmarkStart w:id="289" w:name="_Ref456213734"/>
      <w:r w:rsidRPr="00AD6865">
        <w:rPr>
          <w:rFonts w:cs="Times New Roman"/>
          <w:noProof/>
          <w:lang w:val="lt-LT"/>
        </w:rPr>
        <w:t>Pasiūlymai, komentarai ir išlygos dėl Sutartyje (įskaitant visus jos priedus) nurodytų sąlygų ir reikalavimų</w:t>
      </w:r>
      <w:r w:rsidR="009368F3" w:rsidRPr="00AD6865">
        <w:rPr>
          <w:rFonts w:cs="Times New Roman"/>
          <w:noProof/>
          <w:lang w:val="lt-LT"/>
        </w:rPr>
        <w:t>. Pateiktas Išsamus pasiūlymas privalo galioti visa apimtimi neatsižvelgiant į tokius pasiūlymus, komentarus ar išlygas, ir Dalyvis turi būti pasirengęs sutikti sudaryti Sutartį jo Išsamiame pasiūlyme nurodytomis sąlygomis nepriklausomai nuo jokių pasiūlymų, komentarų ar išlygų Sutarčiai. Suteikiančiosios institucijos neįsipareigoja priimti ar kaip nors atsižvelgti į Dalyvio pateiktus pasiūlymus, komentarus ar išlygas</w:t>
      </w:r>
      <w:r w:rsidR="002D59D4" w:rsidRPr="00AD6865">
        <w:rPr>
          <w:rFonts w:cs="Times New Roman"/>
          <w:noProof/>
          <w:lang w:val="lt-LT"/>
        </w:rPr>
        <w:t>.</w:t>
      </w:r>
      <w:r w:rsidR="009368F3" w:rsidRPr="00AD6865">
        <w:rPr>
          <w:rFonts w:cs="Times New Roman"/>
          <w:noProof/>
          <w:lang w:val="lt-LT"/>
        </w:rPr>
        <w:t xml:space="preserve"> </w:t>
      </w:r>
      <w:r w:rsidR="002D59D4" w:rsidRPr="00AD6865">
        <w:rPr>
          <w:rFonts w:cs="Times New Roman"/>
          <w:noProof/>
          <w:lang w:val="lt-LT"/>
        </w:rPr>
        <w:t>T</w:t>
      </w:r>
      <w:r w:rsidR="009368F3" w:rsidRPr="00AD6865">
        <w:rPr>
          <w:rFonts w:cs="Times New Roman"/>
          <w:noProof/>
          <w:lang w:val="lt-LT"/>
        </w:rPr>
        <w:t>ačiau</w:t>
      </w:r>
      <w:r w:rsidR="00CB1B5A">
        <w:rPr>
          <w:rFonts w:cs="Times New Roman"/>
          <w:noProof/>
          <w:lang w:val="lt-LT"/>
        </w:rPr>
        <w:t xml:space="preserve">, </w:t>
      </w:r>
      <w:r w:rsidR="00CB1B5A" w:rsidRPr="00AD6865">
        <w:rPr>
          <w:rFonts w:cs="Times New Roman"/>
          <w:noProof/>
          <w:lang w:val="lt-LT"/>
        </w:rPr>
        <w:t>Suteikiančiųjų institucijų vienašališku pasirinkimu</w:t>
      </w:r>
      <w:r w:rsidR="00CB1B5A">
        <w:rPr>
          <w:rFonts w:cs="Times New Roman"/>
          <w:noProof/>
          <w:lang w:val="lt-LT"/>
        </w:rPr>
        <w:t>, Dalyvio</w:t>
      </w:r>
      <w:r w:rsidR="00CB1B5A" w:rsidRPr="00AD6865">
        <w:rPr>
          <w:rFonts w:cs="Times New Roman"/>
          <w:noProof/>
          <w:lang w:val="lt-LT"/>
        </w:rPr>
        <w:t xml:space="preserve"> </w:t>
      </w:r>
      <w:r w:rsidR="002D59D4" w:rsidRPr="00AD6865">
        <w:rPr>
          <w:rFonts w:cs="Times New Roman"/>
          <w:noProof/>
          <w:lang w:val="lt-LT"/>
        </w:rPr>
        <w:t xml:space="preserve">pasiūlymai, komentarai ar išlygos (visi ar dalis jų) </w:t>
      </w:r>
      <w:r w:rsidR="009368F3" w:rsidRPr="00AD6865">
        <w:rPr>
          <w:rFonts w:cs="Times New Roman"/>
          <w:noProof/>
          <w:lang w:val="lt-LT"/>
        </w:rPr>
        <w:t>gali</w:t>
      </w:r>
      <w:r w:rsidR="00CB1B5A">
        <w:rPr>
          <w:rFonts w:cs="Times New Roman"/>
          <w:noProof/>
          <w:lang w:val="lt-LT"/>
        </w:rPr>
        <w:t xml:space="preserve"> </w:t>
      </w:r>
      <w:r w:rsidR="002D59D4" w:rsidRPr="00AD6865">
        <w:rPr>
          <w:rFonts w:cs="Times New Roman"/>
          <w:noProof/>
          <w:lang w:val="lt-LT"/>
        </w:rPr>
        <w:t>būti derybų pagrind</w:t>
      </w:r>
      <w:r w:rsidR="00CB1B5A">
        <w:rPr>
          <w:rFonts w:cs="Times New Roman"/>
          <w:noProof/>
          <w:lang w:val="lt-LT"/>
        </w:rPr>
        <w:t>u</w:t>
      </w:r>
      <w:r w:rsidR="002D59D4" w:rsidRPr="00AD6865">
        <w:rPr>
          <w:rFonts w:cs="Times New Roman"/>
          <w:noProof/>
          <w:lang w:val="lt-LT"/>
        </w:rPr>
        <w:t>;</w:t>
      </w:r>
      <w:bookmarkEnd w:id="289"/>
    </w:p>
    <w:p w14:paraId="176AE163" w14:textId="77777777" w:rsidR="00E73FEA" w:rsidRPr="00AD6865" w:rsidRDefault="0002618F"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Metinis atlyginimas</w:t>
      </w:r>
      <w:r w:rsidR="00E73FEA" w:rsidRPr="00AD6865">
        <w:rPr>
          <w:rFonts w:cs="Times New Roman"/>
          <w:noProof/>
          <w:lang w:val="lt-LT"/>
        </w:rPr>
        <w:t>;</w:t>
      </w:r>
    </w:p>
    <w:p w14:paraId="7A555F17" w14:textId="3957EC60" w:rsidR="00E73FEA" w:rsidRPr="00AD6865" w:rsidRDefault="00BC2A8A"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Finansinis veiklos modelis</w:t>
      </w:r>
      <w:r w:rsidR="00E73FEA" w:rsidRPr="00AD6865">
        <w:rPr>
          <w:rFonts w:cs="Times New Roman"/>
          <w:noProof/>
          <w:lang w:val="lt-LT"/>
        </w:rPr>
        <w:t xml:space="preserve">, kartu su finansuotojų </w:t>
      </w:r>
      <w:r w:rsidR="00B27CE0" w:rsidRPr="00AD6865">
        <w:rPr>
          <w:rFonts w:cs="Times New Roman"/>
          <w:noProof/>
          <w:lang w:val="lt-LT"/>
        </w:rPr>
        <w:t xml:space="preserve">(preliminariais) </w:t>
      </w:r>
      <w:r w:rsidR="00E73FEA" w:rsidRPr="00AD6865">
        <w:rPr>
          <w:rFonts w:cs="Times New Roman"/>
          <w:noProof/>
          <w:lang w:val="lt-LT"/>
        </w:rPr>
        <w:t xml:space="preserve">įsipareigojimais skirti finansavimą Projekto įgyvendinimui, jeigu Dalyviui bus pasiūlyta sudaryti </w:t>
      </w:r>
      <w:r w:rsidR="00026A97" w:rsidRPr="00AD6865">
        <w:rPr>
          <w:rFonts w:cs="Times New Roman"/>
          <w:noProof/>
          <w:lang w:val="lt-LT"/>
        </w:rPr>
        <w:t>S</w:t>
      </w:r>
      <w:r w:rsidR="00E73FEA" w:rsidRPr="00AD6865">
        <w:rPr>
          <w:rFonts w:cs="Times New Roman"/>
          <w:noProof/>
          <w:lang w:val="lt-LT"/>
        </w:rPr>
        <w:t>utartį</w:t>
      </w:r>
      <w:r w:rsidR="00B27CE0" w:rsidRPr="00AD6865">
        <w:rPr>
          <w:rFonts w:cs="Times New Roman"/>
          <w:noProof/>
          <w:lang w:val="lt-LT"/>
        </w:rPr>
        <w:t>.</w:t>
      </w:r>
    </w:p>
    <w:p w14:paraId="56D3698E" w14:textId="2FC7FF94" w:rsidR="008D4079" w:rsidRPr="00AD6865" w:rsidRDefault="00AE7514" w:rsidP="008D4079">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Išsamiame pasiūlyme </w:t>
      </w:r>
      <w:r w:rsidR="00B27CE0" w:rsidRPr="00AD6865">
        <w:rPr>
          <w:rFonts w:cs="Times New Roman"/>
          <w:noProof/>
          <w:lang w:val="lt-LT"/>
        </w:rPr>
        <w:t xml:space="preserve">Dalyvis gali siūlyti tik </w:t>
      </w:r>
      <w:r w:rsidRPr="00AD6865">
        <w:rPr>
          <w:rFonts w:cs="Times New Roman"/>
          <w:noProof/>
          <w:lang w:val="lt-LT"/>
        </w:rPr>
        <w:t>vieną Sprendinį.</w:t>
      </w:r>
      <w:r w:rsidR="00B27CE0" w:rsidRPr="00AD6865">
        <w:rPr>
          <w:rFonts w:cs="Times New Roman"/>
          <w:noProof/>
          <w:lang w:val="lt-LT"/>
        </w:rPr>
        <w:t xml:space="preserve"> Šis Sprendinys privalo būti parengtas Preliminariame pasiūlyme pateikto Sprendinio pagrindu, t.y. </w:t>
      </w:r>
      <w:r w:rsidR="00B556A6">
        <w:rPr>
          <w:rFonts w:cs="Times New Roman"/>
          <w:noProof/>
          <w:lang w:val="lt-LT"/>
        </w:rPr>
        <w:t xml:space="preserve">turi </w:t>
      </w:r>
      <w:r w:rsidR="00B27CE0" w:rsidRPr="00AD6865">
        <w:rPr>
          <w:rFonts w:cs="Times New Roman"/>
          <w:noProof/>
          <w:lang w:val="lt-LT"/>
        </w:rPr>
        <w:t>būti išplėtotas / detalizuotas pagal Specifikaciją ir kitus Sąlygų reikalavimus Preliminariame pasiūlyme pasiūlyta</w:t>
      </w:r>
      <w:r w:rsidR="00B556A6">
        <w:rPr>
          <w:rFonts w:cs="Times New Roman"/>
          <w:noProof/>
          <w:lang w:val="lt-LT"/>
        </w:rPr>
        <w:t>m</w:t>
      </w:r>
      <w:r w:rsidR="00B27CE0" w:rsidRPr="00AD6865">
        <w:rPr>
          <w:rFonts w:cs="Times New Roman"/>
          <w:noProof/>
          <w:lang w:val="lt-LT"/>
        </w:rPr>
        <w:t xml:space="preserve"> Sprendin</w:t>
      </w:r>
      <w:r w:rsidR="00B556A6">
        <w:rPr>
          <w:rFonts w:cs="Times New Roman"/>
          <w:noProof/>
          <w:lang w:val="lt-LT"/>
        </w:rPr>
        <w:t>iui</w:t>
      </w:r>
      <w:r w:rsidR="00B27CE0" w:rsidRPr="00AD6865">
        <w:rPr>
          <w:rFonts w:cs="Times New Roman"/>
          <w:noProof/>
          <w:lang w:val="lt-LT"/>
        </w:rPr>
        <w:t xml:space="preserve">, nekeičiant jo esmės. </w:t>
      </w:r>
      <w:r w:rsidR="008D4079" w:rsidRPr="00AD6865">
        <w:rPr>
          <w:rFonts w:cs="Times New Roman"/>
          <w:noProof/>
          <w:lang w:val="lt-LT"/>
        </w:rPr>
        <w:t xml:space="preserve">Dalyviams neleidžiama pateikti alternatyvių Išsamių pasiūlymų. Pateikus alternatyvius Išsamius pasiūlymus, visi Dalyvio Išsamūs </w:t>
      </w:r>
      <w:r w:rsidR="00132E48" w:rsidRPr="00AD6865">
        <w:rPr>
          <w:rFonts w:cs="Times New Roman"/>
          <w:noProof/>
          <w:lang w:val="lt-LT"/>
        </w:rPr>
        <w:t>pasiūlymai bus atmesti ir Komisija turės teisę pasinaudoti Dalyvio pateiktu Pasiūlymo galiojimo užtikrinimu (-ais).</w:t>
      </w:r>
    </w:p>
    <w:p w14:paraId="53975EB3" w14:textId="0871FAD1" w:rsidR="009D4A62" w:rsidRPr="00AD6865" w:rsidRDefault="00434286" w:rsidP="008D4079">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Išsamių pasiūlymų turiniui taip pat atitinkamai taikomi Sąlygų </w:t>
      </w:r>
      <w:r w:rsidRPr="00AD6865">
        <w:rPr>
          <w:rFonts w:cs="Times New Roman"/>
          <w:noProof/>
          <w:lang w:val="lt-LT"/>
        </w:rPr>
        <w:fldChar w:fldCharType="begin"/>
      </w:r>
      <w:r w:rsidRPr="00AD6865">
        <w:rPr>
          <w:rFonts w:cs="Times New Roman"/>
          <w:noProof/>
          <w:lang w:val="lt-LT"/>
        </w:rPr>
        <w:instrText xml:space="preserve"> REF _Ref456208786 \r \h </w:instrText>
      </w:r>
      <w:r w:rsidR="00E57C24" w:rsidRPr="00AD6865">
        <w:rPr>
          <w:rFonts w:cs="Times New Roman"/>
          <w:noProof/>
          <w:lang w:val="lt-LT"/>
        </w:rPr>
        <w:instrText xml:space="preserve"> \* MERGEFORMAT </w:instrText>
      </w:r>
      <w:r w:rsidRPr="00AD6865">
        <w:rPr>
          <w:rFonts w:cs="Times New Roman"/>
          <w:noProof/>
          <w:lang w:val="lt-LT"/>
        </w:rPr>
      </w:r>
      <w:r w:rsidRPr="00AD6865">
        <w:rPr>
          <w:rFonts w:cs="Times New Roman"/>
          <w:noProof/>
          <w:lang w:val="lt-LT"/>
        </w:rPr>
        <w:fldChar w:fldCharType="separate"/>
      </w:r>
      <w:r w:rsidR="0057128E">
        <w:rPr>
          <w:rFonts w:cs="Times New Roman"/>
          <w:noProof/>
          <w:lang w:val="lt-LT"/>
        </w:rPr>
        <w:t>78</w:t>
      </w:r>
      <w:r w:rsidRPr="00AD6865">
        <w:rPr>
          <w:rFonts w:cs="Times New Roman"/>
          <w:noProof/>
          <w:lang w:val="lt-LT"/>
        </w:rPr>
        <w:fldChar w:fldCharType="end"/>
      </w:r>
      <w:r w:rsidR="00951DED" w:rsidRPr="00AD6865">
        <w:rPr>
          <w:rFonts w:cs="Times New Roman"/>
          <w:noProof/>
          <w:lang w:val="lt-LT"/>
        </w:rPr>
        <w:t xml:space="preserve"> – </w:t>
      </w:r>
      <w:r w:rsidRPr="00AD6865">
        <w:rPr>
          <w:rFonts w:cs="Times New Roman"/>
          <w:noProof/>
          <w:lang w:val="lt-LT"/>
        </w:rPr>
        <w:fldChar w:fldCharType="begin"/>
      </w:r>
      <w:r w:rsidRPr="00AD6865">
        <w:rPr>
          <w:rFonts w:cs="Times New Roman"/>
          <w:noProof/>
          <w:lang w:val="lt-LT"/>
        </w:rPr>
        <w:instrText xml:space="preserve"> REF _Ref456208805 \r \h </w:instrText>
      </w:r>
      <w:r w:rsidR="00E57C24" w:rsidRPr="00AD6865">
        <w:rPr>
          <w:rFonts w:cs="Times New Roman"/>
          <w:noProof/>
          <w:lang w:val="lt-LT"/>
        </w:rPr>
        <w:instrText xml:space="preserve"> \* MERGEFORMAT </w:instrText>
      </w:r>
      <w:r w:rsidRPr="00AD6865">
        <w:rPr>
          <w:rFonts w:cs="Times New Roman"/>
          <w:noProof/>
          <w:lang w:val="lt-LT"/>
        </w:rPr>
      </w:r>
      <w:r w:rsidRPr="00AD6865">
        <w:rPr>
          <w:rFonts w:cs="Times New Roman"/>
          <w:noProof/>
          <w:lang w:val="lt-LT"/>
        </w:rPr>
        <w:fldChar w:fldCharType="separate"/>
      </w:r>
      <w:r w:rsidR="0057128E">
        <w:rPr>
          <w:rFonts w:cs="Times New Roman"/>
          <w:noProof/>
          <w:lang w:val="lt-LT"/>
        </w:rPr>
        <w:t>81</w:t>
      </w:r>
      <w:r w:rsidRPr="00AD6865">
        <w:rPr>
          <w:rFonts w:cs="Times New Roman"/>
          <w:noProof/>
          <w:lang w:val="lt-LT"/>
        </w:rPr>
        <w:fldChar w:fldCharType="end"/>
      </w:r>
      <w:r w:rsidRPr="00AD6865">
        <w:rPr>
          <w:rFonts w:cs="Times New Roman"/>
          <w:noProof/>
          <w:lang w:val="lt-LT"/>
        </w:rPr>
        <w:t xml:space="preserve"> punktuose nustatyti reikalavimai.</w:t>
      </w:r>
    </w:p>
    <w:p w14:paraId="40666356" w14:textId="26A48FB6" w:rsidR="00DC2B90" w:rsidRPr="00AD6865" w:rsidRDefault="00DC2B9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Pateiktas Išsamus pasiūlymas privalo būti besąlyginis ir Dalyviui priimtinas be jokių keitimų.</w:t>
      </w:r>
      <w:r w:rsidR="009A77B9" w:rsidRPr="00AD6865">
        <w:rPr>
          <w:rFonts w:cs="Times New Roman"/>
          <w:noProof/>
          <w:lang w:val="lt-LT"/>
        </w:rPr>
        <w:t xml:space="preserve"> Išsamiame pasiūlyme siūlomos sąlygos pagal Sąlygų </w:t>
      </w:r>
      <w:r w:rsidR="00E80669" w:rsidRPr="00AD6865">
        <w:rPr>
          <w:rFonts w:cs="Times New Roman"/>
          <w:noProof/>
          <w:lang w:val="lt-LT"/>
        </w:rPr>
        <w:fldChar w:fldCharType="begin"/>
      </w:r>
      <w:r w:rsidR="00E80669" w:rsidRPr="00AD6865">
        <w:rPr>
          <w:rFonts w:cs="Times New Roman"/>
          <w:noProof/>
          <w:lang w:val="lt-LT"/>
        </w:rPr>
        <w:instrText xml:space="preserve"> REF _Ref293667009 \r \h  \* MERGEFORMAT </w:instrText>
      </w:r>
      <w:r w:rsidR="00E80669" w:rsidRPr="00AD6865">
        <w:rPr>
          <w:rFonts w:cs="Times New Roman"/>
          <w:noProof/>
          <w:lang w:val="lt-LT"/>
        </w:rPr>
      </w:r>
      <w:r w:rsidR="00E80669" w:rsidRPr="00AD6865">
        <w:rPr>
          <w:rFonts w:cs="Times New Roman"/>
          <w:noProof/>
          <w:lang w:val="lt-LT"/>
        </w:rPr>
        <w:fldChar w:fldCharType="separate"/>
      </w:r>
      <w:r w:rsidR="0057128E">
        <w:rPr>
          <w:rFonts w:cs="Times New Roman"/>
          <w:noProof/>
          <w:lang w:val="lt-LT"/>
        </w:rPr>
        <w:t>9</w:t>
      </w:r>
      <w:r w:rsidR="00E80669" w:rsidRPr="00AD6865">
        <w:rPr>
          <w:rFonts w:cs="Times New Roman"/>
          <w:noProof/>
          <w:lang w:val="lt-LT"/>
        </w:rPr>
        <w:fldChar w:fldCharType="end"/>
      </w:r>
      <w:r w:rsidR="00E80669" w:rsidRPr="00AD6865">
        <w:rPr>
          <w:rFonts w:cs="Times New Roman"/>
          <w:noProof/>
          <w:lang w:val="lt-LT"/>
        </w:rPr>
        <w:t xml:space="preserve"> priede</w:t>
      </w:r>
      <w:r w:rsidR="009A77B9" w:rsidRPr="00AD6865">
        <w:rPr>
          <w:rFonts w:cs="Times New Roman"/>
          <w:noProof/>
          <w:lang w:val="lt-LT"/>
        </w:rPr>
        <w:t xml:space="preserve"> nurodytus vertinimo kriterijus </w:t>
      </w:r>
      <w:r w:rsidR="007372E6" w:rsidRPr="00AD6865">
        <w:rPr>
          <w:rFonts w:cs="Times New Roman"/>
          <w:noProof/>
          <w:lang w:val="lt-LT"/>
        </w:rPr>
        <w:t>negali būti b</w:t>
      </w:r>
      <w:r w:rsidR="009A77B9" w:rsidRPr="00AD6865">
        <w:rPr>
          <w:rFonts w:cs="Times New Roman"/>
          <w:noProof/>
          <w:lang w:val="lt-LT"/>
        </w:rPr>
        <w:t>logesnės ne</w:t>
      </w:r>
      <w:r w:rsidR="00B556A6">
        <w:rPr>
          <w:rFonts w:cs="Times New Roman"/>
          <w:noProof/>
          <w:lang w:val="lt-LT"/>
        </w:rPr>
        <w:t>i</w:t>
      </w:r>
      <w:r w:rsidR="009A77B9" w:rsidRPr="00AD6865">
        <w:rPr>
          <w:rFonts w:cs="Times New Roman"/>
          <w:noProof/>
          <w:lang w:val="lt-LT"/>
        </w:rPr>
        <w:t xml:space="preserve"> </w:t>
      </w:r>
      <w:r w:rsidR="007372E6" w:rsidRPr="00AD6865">
        <w:rPr>
          <w:rFonts w:cs="Times New Roman"/>
          <w:noProof/>
          <w:lang w:val="lt-LT"/>
        </w:rPr>
        <w:t>pasiūlytos Preliminariame pasiūlyme</w:t>
      </w:r>
      <w:r w:rsidR="00E80669" w:rsidRPr="00AD6865">
        <w:rPr>
          <w:rFonts w:cs="Times New Roman"/>
          <w:noProof/>
          <w:lang w:val="lt-LT"/>
        </w:rPr>
        <w:t>.</w:t>
      </w:r>
      <w:r w:rsidR="007372E6" w:rsidRPr="00AD6865">
        <w:rPr>
          <w:rFonts w:cs="Times New Roman"/>
          <w:noProof/>
          <w:lang w:val="lt-LT"/>
        </w:rPr>
        <w:t xml:space="preserve"> </w:t>
      </w:r>
      <w:r w:rsidR="00E80669" w:rsidRPr="00AD6865">
        <w:rPr>
          <w:rFonts w:cs="Times New Roman"/>
          <w:noProof/>
          <w:lang w:val="lt-LT"/>
        </w:rPr>
        <w:t xml:space="preserve">Priešingu </w:t>
      </w:r>
      <w:r w:rsidR="007372E6" w:rsidRPr="00AD6865">
        <w:rPr>
          <w:rFonts w:cs="Times New Roman"/>
          <w:noProof/>
          <w:lang w:val="lt-LT"/>
        </w:rPr>
        <w:t>atveju toks Išsamus pasiūlymas bus atmestas.</w:t>
      </w:r>
    </w:p>
    <w:p w14:paraId="4B28CD55" w14:textId="785C8D9B" w:rsidR="00630C06" w:rsidRPr="00AD6865" w:rsidRDefault="00630C06" w:rsidP="00A33921">
      <w:pPr>
        <w:pStyle w:val="2skyrius"/>
        <w:ind w:leftChars="296" w:left="1417" w:hanging="707"/>
        <w:rPr>
          <w:rFonts w:cs="Times New Roman"/>
          <w:noProof/>
          <w:lang w:val="lt-LT"/>
        </w:rPr>
      </w:pPr>
      <w:bookmarkStart w:id="290" w:name="_Toc456330841"/>
      <w:bookmarkStart w:id="291" w:name="_Toc456330842"/>
      <w:bookmarkStart w:id="292" w:name="_Toc456330843"/>
      <w:bookmarkStart w:id="293" w:name="_Toc456330844"/>
      <w:bookmarkStart w:id="294" w:name="_Toc456330845"/>
      <w:bookmarkStart w:id="295" w:name="_Toc456330846"/>
      <w:bookmarkStart w:id="296" w:name="_Toc456330847"/>
      <w:bookmarkStart w:id="297" w:name="_Toc456330848"/>
      <w:bookmarkStart w:id="298" w:name="_Toc456330849"/>
      <w:bookmarkStart w:id="299" w:name="_Toc456330850"/>
      <w:bookmarkStart w:id="300" w:name="_Toc456330851"/>
      <w:bookmarkStart w:id="301" w:name="_Toc456330852"/>
      <w:bookmarkStart w:id="302" w:name="_Toc456330853"/>
      <w:bookmarkStart w:id="303" w:name="_Toc456330854"/>
      <w:bookmarkStart w:id="304" w:name="_Toc456330855"/>
      <w:bookmarkStart w:id="305" w:name="_Toc456330856"/>
      <w:bookmarkStart w:id="306" w:name="_Toc456330857"/>
      <w:bookmarkStart w:id="307" w:name="_Toc456330858"/>
      <w:bookmarkStart w:id="308" w:name="_Toc456330859"/>
      <w:bookmarkStart w:id="309" w:name="_Toc456330860"/>
      <w:bookmarkStart w:id="310" w:name="_Toc456330861"/>
      <w:bookmarkStart w:id="311" w:name="_Toc456330862"/>
      <w:bookmarkStart w:id="312" w:name="_Toc456330863"/>
      <w:bookmarkStart w:id="313" w:name="_Toc456330864"/>
      <w:bookmarkStart w:id="314" w:name="_Toc456330865"/>
      <w:bookmarkStart w:id="315" w:name="_Toc456330866"/>
      <w:bookmarkStart w:id="316" w:name="_Toc456330867"/>
      <w:bookmarkStart w:id="317" w:name="_Toc456330868"/>
      <w:bookmarkStart w:id="318" w:name="_Toc456330869"/>
      <w:bookmarkStart w:id="319" w:name="_Toc456330870"/>
      <w:bookmarkStart w:id="320" w:name="_Toc456330871"/>
      <w:bookmarkStart w:id="321" w:name="_Toc455391734"/>
      <w:bookmarkStart w:id="322" w:name="_Toc455918809"/>
      <w:bookmarkStart w:id="323" w:name="_Toc458528983"/>
      <w:bookmarkStart w:id="324" w:name="_Toc29306980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AD6865">
        <w:rPr>
          <w:rFonts w:cs="Times New Roman"/>
          <w:noProof/>
          <w:lang w:val="lt-LT"/>
        </w:rPr>
        <w:t>Pasiūlymo galiojimo užtikrinimas</w:t>
      </w:r>
      <w:bookmarkEnd w:id="321"/>
      <w:bookmarkEnd w:id="322"/>
      <w:bookmarkEnd w:id="323"/>
    </w:p>
    <w:p w14:paraId="3E05962B" w14:textId="02BC31DE" w:rsidR="00A6630A" w:rsidRPr="00AD6865" w:rsidRDefault="00630C06" w:rsidP="009D12AE">
      <w:pPr>
        <w:pStyle w:val="paragrafesrasas2lygis"/>
        <w:numPr>
          <w:ilvl w:val="0"/>
          <w:numId w:val="60"/>
        </w:numPr>
        <w:spacing w:line="240" w:lineRule="auto"/>
        <w:ind w:left="709" w:hanging="709"/>
        <w:rPr>
          <w:rFonts w:cs="Times New Roman"/>
          <w:noProof/>
          <w:lang w:val="lt-LT"/>
        </w:rPr>
      </w:pPr>
      <w:bookmarkStart w:id="325" w:name="_Ref455942083"/>
      <w:bookmarkStart w:id="326" w:name="_Ref406999329"/>
      <w:r w:rsidRPr="00AD6865">
        <w:rPr>
          <w:rFonts w:cs="Times New Roman"/>
          <w:noProof/>
          <w:lang w:val="lt-LT"/>
        </w:rPr>
        <w:t>Dalyvi</w:t>
      </w:r>
      <w:r w:rsidR="00EC377C" w:rsidRPr="00AD6865">
        <w:rPr>
          <w:rFonts w:cs="Times New Roman"/>
          <w:noProof/>
          <w:lang w:val="lt-LT"/>
        </w:rPr>
        <w:t>s</w:t>
      </w:r>
      <w:r w:rsidRPr="00AD6865">
        <w:rPr>
          <w:rFonts w:cs="Times New Roman"/>
          <w:noProof/>
          <w:lang w:val="lt-LT"/>
        </w:rPr>
        <w:t xml:space="preserve"> kartu su Išsamiu pasiūlymu turi pateikti </w:t>
      </w:r>
      <w:r w:rsidR="0081530E" w:rsidRPr="00AD6865">
        <w:rPr>
          <w:rFonts w:cs="Times New Roman"/>
          <w:noProof/>
          <w:lang w:val="lt-LT"/>
        </w:rPr>
        <w:t>P</w:t>
      </w:r>
      <w:r w:rsidRPr="00AD6865">
        <w:rPr>
          <w:rFonts w:cs="Times New Roman"/>
          <w:noProof/>
          <w:lang w:val="lt-LT"/>
        </w:rPr>
        <w:t xml:space="preserve">asiūlymo galiojimo užtikrinimą </w:t>
      </w:r>
      <w:r w:rsidR="00C57CBF" w:rsidRPr="00AD6865">
        <w:rPr>
          <w:rFonts w:cs="Times New Roman"/>
          <w:noProof/>
          <w:lang w:val="lt-LT"/>
        </w:rPr>
        <w:t>1</w:t>
      </w:r>
      <w:r w:rsidR="000E4B06" w:rsidRPr="00AD6865">
        <w:rPr>
          <w:rFonts w:cs="Times New Roman"/>
          <w:noProof/>
          <w:lang w:val="lt-LT"/>
        </w:rPr>
        <w:t>00</w:t>
      </w:r>
      <w:r w:rsidR="0081530E" w:rsidRPr="00AD6865">
        <w:rPr>
          <w:rFonts w:cs="Times New Roman"/>
          <w:noProof/>
          <w:lang w:val="lt-LT"/>
        </w:rPr>
        <w:t> </w:t>
      </w:r>
      <w:r w:rsidR="000E4B06" w:rsidRPr="00AD6865">
        <w:rPr>
          <w:rFonts w:cs="Times New Roman"/>
          <w:noProof/>
          <w:lang w:val="lt-LT"/>
        </w:rPr>
        <w:t>000 (šimta</w:t>
      </w:r>
      <w:r w:rsidR="00C57CBF" w:rsidRPr="00AD6865">
        <w:rPr>
          <w:rFonts w:cs="Times New Roman"/>
          <w:noProof/>
          <w:lang w:val="lt-LT"/>
        </w:rPr>
        <w:t>s</w:t>
      </w:r>
      <w:r w:rsidR="000E4B06" w:rsidRPr="00AD6865">
        <w:rPr>
          <w:rFonts w:cs="Times New Roman"/>
          <w:noProof/>
          <w:lang w:val="lt-LT"/>
        </w:rPr>
        <w:t xml:space="preserve"> tūkstančių)</w:t>
      </w:r>
      <w:r w:rsidRPr="00AD6865">
        <w:rPr>
          <w:rFonts w:cs="Times New Roman"/>
          <w:noProof/>
          <w:lang w:val="lt-LT"/>
        </w:rPr>
        <w:t xml:space="preserve"> </w:t>
      </w:r>
      <w:r w:rsidR="006411BC" w:rsidRPr="00AD6865">
        <w:rPr>
          <w:rFonts w:cs="Times New Roman"/>
          <w:noProof/>
          <w:lang w:val="lt-LT"/>
        </w:rPr>
        <w:t xml:space="preserve">eurų </w:t>
      </w:r>
      <w:r w:rsidRPr="00AD6865">
        <w:rPr>
          <w:rFonts w:cs="Times New Roman"/>
          <w:noProof/>
          <w:lang w:val="lt-LT"/>
        </w:rPr>
        <w:t xml:space="preserve">sumai. </w:t>
      </w:r>
      <w:r w:rsidR="00F64078" w:rsidRPr="00AD6865">
        <w:rPr>
          <w:rFonts w:cs="Times New Roman"/>
          <w:noProof/>
          <w:lang w:val="lt-LT"/>
        </w:rPr>
        <w:t>Pasiūlymo galiojimo u</w:t>
      </w:r>
      <w:r w:rsidRPr="00AD6865">
        <w:rPr>
          <w:rFonts w:cs="Times New Roman"/>
          <w:noProof/>
          <w:lang w:val="lt-LT"/>
        </w:rPr>
        <w:t>žtikrinimas turi atitikti Sąlygų</w:t>
      </w:r>
      <w:r w:rsidR="00616B29" w:rsidRPr="00AD6865">
        <w:rPr>
          <w:rFonts w:cs="Times New Roman"/>
          <w:noProof/>
          <w:lang w:val="lt-LT"/>
        </w:rPr>
        <w:t xml:space="preserve"> </w:t>
      </w:r>
      <w:r w:rsidR="00CF0B72" w:rsidRPr="00AD6865">
        <w:rPr>
          <w:rFonts w:cs="Times New Roman"/>
          <w:noProof/>
          <w:lang w:val="lt-LT"/>
        </w:rPr>
        <w:fldChar w:fldCharType="begin"/>
      </w:r>
      <w:r w:rsidR="00BF709B" w:rsidRPr="00AD6865">
        <w:rPr>
          <w:rFonts w:cs="Times New Roman"/>
          <w:noProof/>
          <w:lang w:val="lt-LT"/>
        </w:rPr>
        <w:instrText xml:space="preserve"> REF _Ref293667062 \r \h </w:instrText>
      </w:r>
      <w:r w:rsidR="00D63E0D"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12</w:t>
      </w:r>
      <w:r w:rsidR="00CF0B72" w:rsidRPr="00AD6865">
        <w:rPr>
          <w:rFonts w:cs="Times New Roman"/>
          <w:noProof/>
          <w:lang w:val="lt-LT"/>
        </w:rPr>
        <w:fldChar w:fldCharType="end"/>
      </w:r>
      <w:r w:rsidR="007507DB" w:rsidRPr="00AD6865">
        <w:rPr>
          <w:rFonts w:cs="Times New Roman"/>
          <w:noProof/>
          <w:lang w:val="lt-LT"/>
        </w:rPr>
        <w:t xml:space="preserve"> </w:t>
      </w:r>
      <w:r w:rsidR="00EC377C" w:rsidRPr="00AD6865">
        <w:rPr>
          <w:rFonts w:cs="Times New Roman"/>
          <w:noProof/>
          <w:lang w:val="lt-LT"/>
        </w:rPr>
        <w:t xml:space="preserve">priedo </w:t>
      </w:r>
      <w:r w:rsidR="007507DB" w:rsidRPr="00AD6865">
        <w:rPr>
          <w:rFonts w:cs="Times New Roman"/>
          <w:noProof/>
          <w:lang w:val="lt-LT"/>
        </w:rPr>
        <w:t>formoje</w:t>
      </w:r>
      <w:r w:rsidR="00BF709B" w:rsidRPr="00AD6865">
        <w:rPr>
          <w:rFonts w:cs="Times New Roman"/>
          <w:noProof/>
          <w:lang w:val="lt-LT"/>
        </w:rPr>
        <w:t xml:space="preserve"> </w:t>
      </w:r>
      <w:r w:rsidR="007507DB" w:rsidRPr="00AD6865">
        <w:rPr>
          <w:rFonts w:cs="Times New Roman"/>
          <w:noProof/>
          <w:lang w:val="lt-LT"/>
        </w:rPr>
        <w:lastRenderedPageBreak/>
        <w:t>nustatytus reikalavimus</w:t>
      </w:r>
      <w:r w:rsidRPr="00AD6865">
        <w:rPr>
          <w:rFonts w:cs="Times New Roman"/>
          <w:noProof/>
          <w:lang w:val="lt-LT"/>
        </w:rPr>
        <w:t xml:space="preserve"> ir galioti ne trumpiau </w:t>
      </w:r>
      <w:r w:rsidR="00157BA9">
        <w:rPr>
          <w:rFonts w:cs="Times New Roman"/>
          <w:noProof/>
          <w:lang w:val="lt-LT"/>
        </w:rPr>
        <w:t>nei 10 (dešimt) Darbo dienų po</w:t>
      </w:r>
      <w:r w:rsidR="00157BA9" w:rsidRPr="00AD6865">
        <w:rPr>
          <w:rFonts w:cs="Times New Roman"/>
          <w:noProof/>
          <w:lang w:val="lt-LT"/>
        </w:rPr>
        <w:t xml:space="preserve"> </w:t>
      </w:r>
      <w:r w:rsidR="00C57CBF" w:rsidRPr="00AD6865">
        <w:rPr>
          <w:rFonts w:cs="Times New Roman"/>
          <w:noProof/>
          <w:lang w:val="lt-LT"/>
        </w:rPr>
        <w:t>Išsam</w:t>
      </w:r>
      <w:r w:rsidR="00157BA9">
        <w:rPr>
          <w:rFonts w:cs="Times New Roman"/>
          <w:noProof/>
          <w:lang w:val="lt-LT"/>
        </w:rPr>
        <w:t>a</w:t>
      </w:r>
      <w:r w:rsidR="00C57CBF" w:rsidRPr="00AD6865">
        <w:rPr>
          <w:rFonts w:cs="Times New Roman"/>
          <w:noProof/>
          <w:lang w:val="lt-LT"/>
        </w:rPr>
        <w:t>us p</w:t>
      </w:r>
      <w:r w:rsidRPr="00AD6865">
        <w:rPr>
          <w:rFonts w:cs="Times New Roman"/>
          <w:noProof/>
          <w:lang w:val="lt-LT"/>
        </w:rPr>
        <w:t>asiūlym</w:t>
      </w:r>
      <w:r w:rsidR="00157BA9">
        <w:rPr>
          <w:rFonts w:cs="Times New Roman"/>
          <w:noProof/>
          <w:lang w:val="lt-LT"/>
        </w:rPr>
        <w:t>o galiojimo termino pabaigos</w:t>
      </w:r>
      <w:r w:rsidR="0039352A">
        <w:rPr>
          <w:rFonts w:cs="Times New Roman"/>
          <w:noProof/>
          <w:lang w:val="lt-LT"/>
        </w:rPr>
        <w:t xml:space="preserve">. </w:t>
      </w:r>
      <w:r w:rsidR="00E52DAA">
        <w:rPr>
          <w:rFonts w:cs="Times New Roman"/>
          <w:noProof/>
          <w:lang w:val="lt-LT"/>
        </w:rPr>
        <w:t>Pasiūlymo galiojimo užtikrinimas turi būti pratęsiamas toliau nustatyta tvarka:</w:t>
      </w:r>
      <w:r w:rsidR="006E101D" w:rsidRPr="00AD6865">
        <w:rPr>
          <w:rFonts w:cs="Times New Roman"/>
          <w:noProof/>
          <w:lang w:val="lt-LT"/>
        </w:rPr>
        <w:t xml:space="preserve"> </w:t>
      </w:r>
    </w:p>
    <w:p w14:paraId="0721EB0C" w14:textId="6E6BE91F" w:rsidR="00A6630A" w:rsidRPr="00AD6865" w:rsidRDefault="006E101D" w:rsidP="000C1D79">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 xml:space="preserve">Likus ne mažiau kaip </w:t>
      </w:r>
      <w:r w:rsidR="009C5CDE" w:rsidRPr="00AD6865">
        <w:rPr>
          <w:rFonts w:cs="Times New Roman"/>
          <w:noProof/>
          <w:lang w:val="lt-LT"/>
        </w:rPr>
        <w:t>20</w:t>
      </w:r>
      <w:r w:rsidRPr="00AD6865">
        <w:rPr>
          <w:rFonts w:cs="Times New Roman"/>
          <w:noProof/>
          <w:lang w:val="lt-LT"/>
        </w:rPr>
        <w:t xml:space="preserve"> </w:t>
      </w:r>
      <w:r w:rsidR="00E255C0" w:rsidRPr="00AD6865">
        <w:rPr>
          <w:rFonts w:cs="Times New Roman"/>
          <w:noProof/>
          <w:lang w:val="lt-LT"/>
        </w:rPr>
        <w:t>(dvidešimt)</w:t>
      </w:r>
      <w:r w:rsidRPr="00AD6865">
        <w:rPr>
          <w:rFonts w:cs="Times New Roman"/>
          <w:noProof/>
          <w:lang w:val="lt-LT"/>
        </w:rPr>
        <w:t xml:space="preserve"> dienų iki Pasiūlymo galiojimo užtikrinimo </w:t>
      </w:r>
      <w:r w:rsidR="00BE4636" w:rsidRPr="00AD6865">
        <w:rPr>
          <w:rFonts w:cs="Times New Roman"/>
          <w:noProof/>
          <w:lang w:val="lt-LT"/>
        </w:rPr>
        <w:t xml:space="preserve">termino pabaigos, Komisija arba Suteikiančiosios institucijos turi teisę </w:t>
      </w:r>
      <w:r w:rsidR="009C5CDE" w:rsidRPr="00AD6865">
        <w:rPr>
          <w:rFonts w:cs="Times New Roman"/>
          <w:noProof/>
          <w:lang w:val="lt-LT"/>
        </w:rPr>
        <w:t>paprašyti pratęsti Pasiūlymo galiojimo užtikrinimą terminui</w:t>
      </w:r>
      <w:r w:rsidR="000932C8" w:rsidRPr="00AD6865">
        <w:rPr>
          <w:rFonts w:cs="Times New Roman"/>
          <w:noProof/>
          <w:lang w:val="lt-LT"/>
        </w:rPr>
        <w:t>,</w:t>
      </w:r>
      <w:bookmarkEnd w:id="325"/>
      <w:r w:rsidR="007B61C2" w:rsidRPr="000C1D79">
        <w:rPr>
          <w:rFonts w:cs="Times New Roman"/>
          <w:noProof/>
          <w:lang w:val="lt-LT"/>
        </w:rPr>
        <w:t xml:space="preserve"> kuris </w:t>
      </w:r>
      <w:r w:rsidR="00921E8D" w:rsidRPr="00AD6865">
        <w:rPr>
          <w:rFonts w:cs="Times New Roman"/>
          <w:noProof/>
          <w:lang w:val="lt-LT"/>
        </w:rPr>
        <w:t xml:space="preserve">lygus Sąlygų </w:t>
      </w:r>
      <w:r w:rsidR="00921E8D" w:rsidRPr="00AD6865">
        <w:rPr>
          <w:rFonts w:cs="Times New Roman"/>
          <w:noProof/>
          <w:lang w:val="lt-LT"/>
        </w:rPr>
        <w:fldChar w:fldCharType="begin"/>
      </w:r>
      <w:r w:rsidR="00921E8D" w:rsidRPr="00AD6865">
        <w:rPr>
          <w:rFonts w:cs="Times New Roman"/>
          <w:noProof/>
          <w:lang w:val="lt-LT"/>
        </w:rPr>
        <w:instrText xml:space="preserve"> REF _Ref456521016 \r \h  \* MERGEFORMAT </w:instrText>
      </w:r>
      <w:r w:rsidR="00921E8D" w:rsidRPr="00AD6865">
        <w:rPr>
          <w:rFonts w:cs="Times New Roman"/>
          <w:noProof/>
          <w:lang w:val="lt-LT"/>
        </w:rPr>
      </w:r>
      <w:r w:rsidR="00921E8D" w:rsidRPr="00AD6865">
        <w:rPr>
          <w:rFonts w:cs="Times New Roman"/>
          <w:noProof/>
          <w:lang w:val="lt-LT"/>
        </w:rPr>
        <w:fldChar w:fldCharType="separate"/>
      </w:r>
      <w:r w:rsidR="0057128E">
        <w:rPr>
          <w:rFonts w:cs="Times New Roman"/>
          <w:noProof/>
          <w:lang w:val="lt-LT"/>
        </w:rPr>
        <w:t>100</w:t>
      </w:r>
      <w:r w:rsidR="00921E8D" w:rsidRPr="00AD6865">
        <w:rPr>
          <w:rFonts w:cs="Times New Roman"/>
          <w:noProof/>
          <w:lang w:val="lt-LT"/>
        </w:rPr>
        <w:fldChar w:fldCharType="end"/>
      </w:r>
      <w:r w:rsidR="00921E8D" w:rsidRPr="00AD6865">
        <w:rPr>
          <w:rFonts w:cs="Times New Roman"/>
          <w:noProof/>
          <w:lang w:val="lt-LT"/>
        </w:rPr>
        <w:t xml:space="preserve"> punkte nustatytam terminui</w:t>
      </w:r>
      <w:r w:rsidR="007B61C2" w:rsidRPr="000C1D79">
        <w:rPr>
          <w:rFonts w:cs="Times New Roman"/>
          <w:noProof/>
          <w:lang w:val="lt-LT"/>
        </w:rPr>
        <w:t>. Dalyvis, kuris sutinka pratęsti Pasiūlymo galiojimo užtikrinimą apie tai raštu praneša Komisijai, pratęsia Pasiūlymo galiojimo užtikrinimo terminą arba pateikia naują Pasiūlymo galiojimo užtikrinimą. Jeigu Dalyvis neatsako į Komisijos</w:t>
      </w:r>
      <w:r w:rsidR="00B556A6">
        <w:rPr>
          <w:rFonts w:cs="Times New Roman"/>
          <w:noProof/>
          <w:lang w:val="lt-LT"/>
        </w:rPr>
        <w:t xml:space="preserve"> </w:t>
      </w:r>
      <w:r w:rsidR="004A3397" w:rsidRPr="00AD6865">
        <w:rPr>
          <w:rFonts w:cs="Times New Roman"/>
          <w:noProof/>
          <w:lang w:val="lt-LT"/>
        </w:rPr>
        <w:t xml:space="preserve">ar Suteikiančiųjų institucijų </w:t>
      </w:r>
      <w:r w:rsidR="007B61C2" w:rsidRPr="000C1D79">
        <w:rPr>
          <w:rFonts w:cs="Times New Roman"/>
          <w:noProof/>
          <w:lang w:val="lt-LT"/>
        </w:rPr>
        <w:t xml:space="preserve">prašymą pratęsti Pasiūlymo galiojimo užtikrinimo terminą, jo nepratęsia arba nepateikia naujo Pasiūlymo užtikrinimo, laikoma, kad jis atmetė prašymą pratęsti savo Pasiūlymo galiojimo terminą ir atšaukė savo Išsamų pasiūlymą ir Galutinį pasiūlymą, jei </w:t>
      </w:r>
      <w:r w:rsidR="00E52DAA">
        <w:rPr>
          <w:rFonts w:cs="Times New Roman"/>
          <w:noProof/>
          <w:lang w:val="lt-LT"/>
        </w:rPr>
        <w:t>pastarieji buvo pateikti</w:t>
      </w:r>
      <w:r w:rsidR="007B61C2" w:rsidRPr="000C1D79">
        <w:rPr>
          <w:rFonts w:cs="Times New Roman"/>
          <w:noProof/>
          <w:lang w:val="lt-LT"/>
        </w:rPr>
        <w:t xml:space="preserve"> galiojant Pasiūlymo galiojimo užtikrinimui.</w:t>
      </w:r>
      <w:r w:rsidR="009D12AE" w:rsidRPr="00AD6865">
        <w:rPr>
          <w:rFonts w:cs="Times New Roman"/>
          <w:noProof/>
          <w:lang w:val="lt-LT"/>
        </w:rPr>
        <w:t xml:space="preserve"> </w:t>
      </w:r>
    </w:p>
    <w:p w14:paraId="637ABDE3" w14:textId="709C1897" w:rsidR="00EC09B7" w:rsidRPr="00AD6865" w:rsidRDefault="009D12AE" w:rsidP="000C1D79">
      <w:pPr>
        <w:pStyle w:val="paragrafesrasas2lygis"/>
        <w:numPr>
          <w:ilvl w:val="1"/>
          <w:numId w:val="60"/>
        </w:numPr>
        <w:spacing w:line="240" w:lineRule="auto"/>
        <w:ind w:left="1418" w:hanging="709"/>
        <w:rPr>
          <w:rFonts w:cs="Times New Roman"/>
          <w:noProof/>
          <w:lang w:val="lt-LT"/>
        </w:rPr>
      </w:pPr>
      <w:bookmarkStart w:id="327" w:name="_Ref457488583"/>
      <w:r w:rsidRPr="00AD6865">
        <w:rPr>
          <w:rFonts w:cs="Times New Roman"/>
          <w:noProof/>
          <w:lang w:val="lt-LT"/>
        </w:rPr>
        <w:t xml:space="preserve">Jeigu Pasiūlymo galiojimo užtikrinimo galiojimo terminas baigiasi po to, kai Komisija priima sprendimą </w:t>
      </w:r>
      <w:r w:rsidR="009965B5" w:rsidRPr="00AD6865">
        <w:rPr>
          <w:rFonts w:cs="Times New Roman"/>
          <w:noProof/>
          <w:lang w:val="lt-LT"/>
        </w:rPr>
        <w:t>pasiūlyti Dalyviui sudaryti Sutartį, Komisija</w:t>
      </w:r>
      <w:r w:rsidR="00581B33">
        <w:rPr>
          <w:rFonts w:cs="Times New Roman"/>
          <w:noProof/>
          <w:lang w:val="lt-LT"/>
        </w:rPr>
        <w:t xml:space="preserve"> ar Suteikiančiosios institucijos</w:t>
      </w:r>
      <w:r w:rsidR="009965B5" w:rsidRPr="00AD6865">
        <w:rPr>
          <w:rFonts w:cs="Times New Roman"/>
          <w:noProof/>
          <w:lang w:val="lt-LT"/>
        </w:rPr>
        <w:t xml:space="preserve">, likus ne vėliau kaip 20 </w:t>
      </w:r>
      <w:r w:rsidR="00A6630A" w:rsidRPr="00AD6865">
        <w:rPr>
          <w:rFonts w:cs="Times New Roman"/>
          <w:noProof/>
          <w:lang w:val="lt-LT"/>
        </w:rPr>
        <w:t xml:space="preserve">kalendorinių </w:t>
      </w:r>
      <w:r w:rsidR="009965B5" w:rsidRPr="00AD6865">
        <w:rPr>
          <w:rFonts w:cs="Times New Roman"/>
          <w:noProof/>
          <w:lang w:val="lt-LT"/>
        </w:rPr>
        <w:t xml:space="preserve">dienų iki </w:t>
      </w:r>
      <w:r w:rsidR="00A6630A" w:rsidRPr="00AD6865">
        <w:rPr>
          <w:rFonts w:cs="Times New Roman"/>
          <w:noProof/>
          <w:lang w:val="lt-LT"/>
        </w:rPr>
        <w:t xml:space="preserve">Pasiūlymo galiojimo užtikrinimo termino pabaigos turi teisę paprašyti pratęsti Pasiūlymo galiojimo užtikrinimą Komisijos </w:t>
      </w:r>
      <w:r w:rsidR="00581B33">
        <w:rPr>
          <w:rFonts w:cs="Times New Roman"/>
          <w:noProof/>
          <w:lang w:val="lt-LT"/>
        </w:rPr>
        <w:t xml:space="preserve">ar Suteikiančiųjų institucijų </w:t>
      </w:r>
      <w:r w:rsidR="00A6630A" w:rsidRPr="00AD6865">
        <w:rPr>
          <w:rFonts w:cs="Times New Roman"/>
          <w:noProof/>
          <w:lang w:val="lt-LT"/>
        </w:rPr>
        <w:t xml:space="preserve">nustatytam konkrečiam terminui. Jeigu Dalyvis neatsako į Komisijos </w:t>
      </w:r>
      <w:r w:rsidR="00581B33">
        <w:rPr>
          <w:rFonts w:cs="Times New Roman"/>
          <w:noProof/>
          <w:lang w:val="lt-LT"/>
        </w:rPr>
        <w:t xml:space="preserve">ar Suteikiančiųjų institucijų </w:t>
      </w:r>
      <w:r w:rsidR="00A6630A" w:rsidRPr="00AD6865">
        <w:rPr>
          <w:rFonts w:cs="Times New Roman"/>
          <w:noProof/>
          <w:lang w:val="lt-LT"/>
        </w:rPr>
        <w:t>prašymą pratęsti Pasiūlymo galiojimo užtikrinimo terminą, jo nepratęsia arba nepateikia naujo Pasiūlymo užtikrinimo, Komisija</w:t>
      </w:r>
      <w:r w:rsidR="00581B33">
        <w:rPr>
          <w:rFonts w:cs="Times New Roman"/>
          <w:noProof/>
          <w:lang w:val="lt-LT"/>
        </w:rPr>
        <w:t xml:space="preserve"> ar Suteikiančiosios institucijos</w:t>
      </w:r>
      <w:r w:rsidR="00A6630A" w:rsidRPr="00AD6865">
        <w:rPr>
          <w:rFonts w:cs="Times New Roman"/>
          <w:noProof/>
          <w:lang w:val="lt-LT"/>
        </w:rPr>
        <w:t xml:space="preserve"> turi teisę pasinaudoti Pasiūlymo galiojimo užtikrinimu</w:t>
      </w:r>
      <w:bookmarkEnd w:id="327"/>
      <w:r w:rsidR="00581B33">
        <w:rPr>
          <w:rFonts w:cs="Times New Roman"/>
          <w:noProof/>
          <w:lang w:val="lt-LT"/>
        </w:rPr>
        <w:t>.</w:t>
      </w:r>
    </w:p>
    <w:p w14:paraId="55492809" w14:textId="2743D42B" w:rsidR="0082068F" w:rsidRPr="00AD6865" w:rsidRDefault="00C57CBF" w:rsidP="007916FC">
      <w:pPr>
        <w:pStyle w:val="paragrafesrasas2lygis"/>
        <w:numPr>
          <w:ilvl w:val="0"/>
          <w:numId w:val="60"/>
        </w:numPr>
        <w:spacing w:line="240" w:lineRule="auto"/>
        <w:ind w:left="709" w:hanging="709"/>
        <w:rPr>
          <w:rFonts w:cs="Times New Roman"/>
          <w:noProof/>
          <w:lang w:val="lt-LT"/>
        </w:rPr>
      </w:pPr>
      <w:bookmarkStart w:id="328" w:name="_Ref406999335"/>
      <w:bookmarkEnd w:id="326"/>
      <w:r w:rsidRPr="00AD6865">
        <w:rPr>
          <w:rFonts w:cs="Times New Roman"/>
          <w:noProof/>
          <w:lang w:val="lt-LT"/>
        </w:rPr>
        <w:t>Komisija arba Suteikiančiosios institucijos</w:t>
      </w:r>
      <w:r w:rsidR="00600C9D" w:rsidRPr="00AD6865">
        <w:rPr>
          <w:rFonts w:cs="Times New Roman"/>
          <w:noProof/>
          <w:lang w:val="lt-LT"/>
        </w:rPr>
        <w:t xml:space="preserve"> </w:t>
      </w:r>
      <w:r w:rsidR="00630C06" w:rsidRPr="00AD6865">
        <w:rPr>
          <w:rFonts w:cs="Times New Roman"/>
          <w:noProof/>
          <w:lang w:val="lt-LT"/>
        </w:rPr>
        <w:t>nedelsdam</w:t>
      </w:r>
      <w:r w:rsidRPr="00AD6865">
        <w:rPr>
          <w:rFonts w:cs="Times New Roman"/>
          <w:noProof/>
          <w:lang w:val="lt-LT"/>
        </w:rPr>
        <w:t>a (-os)</w:t>
      </w:r>
      <w:r w:rsidR="00630C06" w:rsidRPr="00AD6865">
        <w:rPr>
          <w:rFonts w:cs="Times New Roman"/>
          <w:noProof/>
          <w:lang w:val="lt-LT"/>
        </w:rPr>
        <w:t xml:space="preserve">, be ne vėliau kaip per </w:t>
      </w:r>
      <w:r w:rsidR="00E52DAA">
        <w:rPr>
          <w:rFonts w:cs="Times New Roman"/>
          <w:noProof/>
          <w:lang w:val="lt-LT"/>
        </w:rPr>
        <w:t>10 (dešimt)</w:t>
      </w:r>
      <w:r w:rsidR="0082068F" w:rsidRPr="00AD6865">
        <w:rPr>
          <w:rFonts w:cs="Times New Roman"/>
          <w:noProof/>
          <w:lang w:val="lt-LT"/>
        </w:rPr>
        <w:t xml:space="preserve"> </w:t>
      </w:r>
      <w:r w:rsidR="00212F3A" w:rsidRPr="00AD6865">
        <w:rPr>
          <w:rFonts w:cs="Times New Roman"/>
          <w:noProof/>
          <w:lang w:val="lt-LT"/>
        </w:rPr>
        <w:t xml:space="preserve">Darbo </w:t>
      </w:r>
      <w:r w:rsidR="00E52DAA">
        <w:rPr>
          <w:rFonts w:cs="Times New Roman"/>
          <w:noProof/>
          <w:lang w:val="lt-LT"/>
        </w:rPr>
        <w:t>dienų</w:t>
      </w:r>
      <w:r w:rsidR="00630C06" w:rsidRPr="00AD6865">
        <w:rPr>
          <w:rFonts w:cs="Times New Roman"/>
          <w:noProof/>
          <w:lang w:val="lt-LT"/>
        </w:rPr>
        <w:t xml:space="preserve">, grąžins Dalyviui </w:t>
      </w:r>
      <w:r w:rsidR="004E4F7E" w:rsidRPr="00AD6865">
        <w:rPr>
          <w:rFonts w:cs="Times New Roman"/>
          <w:noProof/>
          <w:lang w:val="lt-LT"/>
        </w:rPr>
        <w:t>P</w:t>
      </w:r>
      <w:r w:rsidR="00630C06" w:rsidRPr="00AD6865">
        <w:rPr>
          <w:rFonts w:cs="Times New Roman"/>
          <w:noProof/>
          <w:lang w:val="lt-LT"/>
        </w:rPr>
        <w:t>asiūlymo galiojimo užtikrinimą, kai</w:t>
      </w:r>
      <w:r w:rsidR="005D399E" w:rsidRPr="00AD6865">
        <w:rPr>
          <w:rFonts w:cs="Times New Roman"/>
          <w:noProof/>
          <w:lang w:val="lt-LT"/>
        </w:rPr>
        <w:t>:</w:t>
      </w:r>
    </w:p>
    <w:p w14:paraId="68EC7977" w14:textId="620DF347" w:rsidR="0082068F" w:rsidRPr="00AD6865" w:rsidRDefault="004E4F7E" w:rsidP="000C1D79">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P</w:t>
      </w:r>
      <w:r w:rsidR="00630C06" w:rsidRPr="00AD6865">
        <w:rPr>
          <w:rFonts w:cs="Times New Roman"/>
          <w:noProof/>
          <w:lang w:val="lt-LT"/>
        </w:rPr>
        <w:t xml:space="preserve">asiūlymas nustos galioti, jei, </w:t>
      </w:r>
      <w:r w:rsidR="00C57CBF" w:rsidRPr="00AD6865">
        <w:rPr>
          <w:rFonts w:cs="Times New Roman"/>
          <w:noProof/>
          <w:lang w:val="lt-LT"/>
        </w:rPr>
        <w:t>Komisijai</w:t>
      </w:r>
      <w:r w:rsidR="00630C06" w:rsidRPr="00AD6865">
        <w:rPr>
          <w:rFonts w:cs="Times New Roman"/>
          <w:noProof/>
          <w:lang w:val="lt-LT"/>
        </w:rPr>
        <w:t xml:space="preserve"> </w:t>
      </w:r>
      <w:r w:rsidR="005D399E" w:rsidRPr="00AD6865">
        <w:rPr>
          <w:rFonts w:cs="Times New Roman"/>
          <w:noProof/>
          <w:lang w:val="lt-LT"/>
        </w:rPr>
        <w:t xml:space="preserve">ar Suteikiančiosioms institucijoms </w:t>
      </w:r>
      <w:r w:rsidR="00630C06" w:rsidRPr="00AD6865">
        <w:rPr>
          <w:rFonts w:cs="Times New Roman"/>
          <w:noProof/>
          <w:lang w:val="lt-LT"/>
        </w:rPr>
        <w:t>paprašius, Dalyvis nesutiks pratęsti jo galiojimo termino</w:t>
      </w:r>
      <w:r w:rsidR="005D399E" w:rsidRPr="00AD6865">
        <w:rPr>
          <w:rFonts w:cs="Times New Roman"/>
          <w:noProof/>
          <w:lang w:val="lt-LT"/>
        </w:rPr>
        <w:t xml:space="preserve"> (išskyrus Sąlygų </w:t>
      </w:r>
      <w:r w:rsidR="005D399E" w:rsidRPr="00AD6865">
        <w:rPr>
          <w:rFonts w:cs="Times New Roman"/>
          <w:noProof/>
          <w:lang w:val="lt-LT"/>
        </w:rPr>
        <w:fldChar w:fldCharType="begin"/>
      </w:r>
      <w:r w:rsidR="005D399E" w:rsidRPr="00AD6865">
        <w:rPr>
          <w:rFonts w:cs="Times New Roman"/>
          <w:noProof/>
          <w:lang w:val="lt-LT"/>
        </w:rPr>
        <w:instrText xml:space="preserve"> REF _Ref457488583 \r \h </w:instrText>
      </w:r>
      <w:r w:rsidR="00E57C24" w:rsidRPr="00AD6865">
        <w:rPr>
          <w:rFonts w:cs="Times New Roman"/>
          <w:noProof/>
          <w:lang w:val="lt-LT"/>
        </w:rPr>
        <w:instrText xml:space="preserve"> \* MERGEFORMAT </w:instrText>
      </w:r>
      <w:r w:rsidR="005D399E" w:rsidRPr="00AD6865">
        <w:rPr>
          <w:rFonts w:cs="Times New Roman"/>
          <w:noProof/>
          <w:lang w:val="lt-LT"/>
        </w:rPr>
      </w:r>
      <w:r w:rsidR="005D399E" w:rsidRPr="00AD6865">
        <w:rPr>
          <w:rFonts w:cs="Times New Roman"/>
          <w:noProof/>
          <w:lang w:val="lt-LT"/>
        </w:rPr>
        <w:fldChar w:fldCharType="separate"/>
      </w:r>
      <w:r w:rsidR="0057128E">
        <w:rPr>
          <w:rFonts w:cs="Times New Roman"/>
          <w:noProof/>
          <w:lang w:val="lt-LT"/>
        </w:rPr>
        <w:t>97.2</w:t>
      </w:r>
      <w:r w:rsidR="005D399E" w:rsidRPr="00AD6865">
        <w:rPr>
          <w:rFonts w:cs="Times New Roman"/>
          <w:noProof/>
          <w:lang w:val="lt-LT"/>
        </w:rPr>
        <w:fldChar w:fldCharType="end"/>
      </w:r>
      <w:r w:rsidR="005D399E" w:rsidRPr="00AD6865">
        <w:rPr>
          <w:rFonts w:cs="Times New Roman"/>
          <w:noProof/>
          <w:lang w:val="lt-LT"/>
        </w:rPr>
        <w:t xml:space="preserve"> p. nurodytą atvejį)</w:t>
      </w:r>
      <w:r w:rsidR="00630C06" w:rsidRPr="00AD6865">
        <w:rPr>
          <w:rFonts w:cs="Times New Roman"/>
          <w:noProof/>
          <w:lang w:val="lt-LT"/>
        </w:rPr>
        <w:t xml:space="preserve">, </w:t>
      </w:r>
    </w:p>
    <w:p w14:paraId="44D48D69" w14:textId="0A089950" w:rsidR="0082068F" w:rsidRPr="00AD6865" w:rsidRDefault="00630C06" w:rsidP="000C1D79">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 xml:space="preserve">bus sudaryta </w:t>
      </w:r>
      <w:r w:rsidR="00A80D06" w:rsidRPr="00AD6865">
        <w:rPr>
          <w:rFonts w:cs="Times New Roman"/>
          <w:noProof/>
          <w:lang w:val="lt-LT"/>
        </w:rPr>
        <w:t xml:space="preserve">ir įsigalios </w:t>
      </w:r>
      <w:r w:rsidR="0082068F" w:rsidRPr="00AD6865">
        <w:rPr>
          <w:rFonts w:cs="Times New Roman"/>
          <w:noProof/>
          <w:lang w:val="lt-LT"/>
        </w:rPr>
        <w:t xml:space="preserve">visa apimtimi </w:t>
      </w:r>
      <w:r w:rsidR="00026A97" w:rsidRPr="00AD6865">
        <w:rPr>
          <w:rFonts w:cs="Times New Roman"/>
          <w:noProof/>
          <w:lang w:val="lt-LT"/>
        </w:rPr>
        <w:t>S</w:t>
      </w:r>
      <w:r w:rsidRPr="00AD6865">
        <w:rPr>
          <w:rFonts w:cs="Times New Roman"/>
          <w:noProof/>
          <w:lang w:val="lt-LT"/>
        </w:rPr>
        <w:t xml:space="preserve">utartis, </w:t>
      </w:r>
    </w:p>
    <w:p w14:paraId="4DD70CD9" w14:textId="06EE56C7" w:rsidR="0082068F" w:rsidRPr="00AD6865" w:rsidRDefault="00C57CBF" w:rsidP="000C1D79">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Komisija</w:t>
      </w:r>
      <w:r w:rsidR="00600C9D" w:rsidRPr="00AD6865">
        <w:rPr>
          <w:rFonts w:cs="Times New Roman"/>
          <w:noProof/>
          <w:lang w:val="lt-LT"/>
        </w:rPr>
        <w:t xml:space="preserve"> </w:t>
      </w:r>
      <w:r w:rsidR="00630C06" w:rsidRPr="00AD6865">
        <w:rPr>
          <w:rFonts w:cs="Times New Roman"/>
          <w:noProof/>
          <w:lang w:val="lt-LT"/>
        </w:rPr>
        <w:t xml:space="preserve">nutrauks </w:t>
      </w:r>
      <w:r w:rsidR="00781DC4" w:rsidRPr="00AD6865">
        <w:rPr>
          <w:rFonts w:cs="Times New Roman"/>
          <w:noProof/>
          <w:lang w:val="lt-LT"/>
        </w:rPr>
        <w:t>K</w:t>
      </w:r>
      <w:r w:rsidR="00630C06" w:rsidRPr="00AD6865">
        <w:rPr>
          <w:rFonts w:cs="Times New Roman"/>
          <w:noProof/>
          <w:lang w:val="lt-LT"/>
        </w:rPr>
        <w:t>onkursą</w:t>
      </w:r>
      <w:r w:rsidR="0082068F" w:rsidRPr="00AD6865">
        <w:rPr>
          <w:rFonts w:cs="Times New Roman"/>
          <w:noProof/>
          <w:lang w:val="lt-LT"/>
        </w:rPr>
        <w:t>,</w:t>
      </w:r>
      <w:r w:rsidR="00630C06" w:rsidRPr="00AD6865">
        <w:rPr>
          <w:rFonts w:cs="Times New Roman"/>
          <w:noProof/>
          <w:lang w:val="lt-LT"/>
        </w:rPr>
        <w:t xml:space="preserve"> arba </w:t>
      </w:r>
    </w:p>
    <w:p w14:paraId="5752FDE8" w14:textId="4E14B3C7" w:rsidR="00630C06" w:rsidRPr="00AD6865" w:rsidRDefault="00630C06" w:rsidP="000C1D79">
      <w:pPr>
        <w:pStyle w:val="paragrafesrasas2lygis"/>
        <w:numPr>
          <w:ilvl w:val="1"/>
          <w:numId w:val="60"/>
        </w:numPr>
        <w:spacing w:line="240" w:lineRule="auto"/>
        <w:ind w:left="1418" w:hanging="709"/>
        <w:rPr>
          <w:rFonts w:cs="Times New Roman"/>
          <w:noProof/>
          <w:lang w:val="lt-LT"/>
        </w:rPr>
      </w:pPr>
      <w:r w:rsidRPr="00AD6865">
        <w:rPr>
          <w:rFonts w:cs="Times New Roman"/>
          <w:noProof/>
          <w:lang w:val="lt-LT"/>
        </w:rPr>
        <w:t>bus atmesti visi Dalyvių pasiūlymai.</w:t>
      </w:r>
      <w:bookmarkEnd w:id="328"/>
    </w:p>
    <w:p w14:paraId="28E55258" w14:textId="53754A0E" w:rsidR="007E1F1F" w:rsidRPr="00AD6865" w:rsidRDefault="007E1F1F" w:rsidP="00A33921">
      <w:pPr>
        <w:pStyle w:val="2skyrius"/>
        <w:ind w:leftChars="296" w:left="1417" w:hanging="707"/>
        <w:rPr>
          <w:rFonts w:cs="Times New Roman"/>
          <w:noProof/>
          <w:lang w:val="lt-LT"/>
        </w:rPr>
      </w:pPr>
      <w:bookmarkStart w:id="329" w:name="_Toc456330873"/>
      <w:bookmarkStart w:id="330" w:name="_Toc455391735"/>
      <w:bookmarkStart w:id="331" w:name="_Toc455918810"/>
      <w:bookmarkStart w:id="332" w:name="_Toc458528984"/>
      <w:bookmarkEnd w:id="329"/>
      <w:r w:rsidRPr="00AD6865">
        <w:rPr>
          <w:rFonts w:cs="Times New Roman"/>
          <w:noProof/>
          <w:lang w:val="lt-LT"/>
        </w:rPr>
        <w:t xml:space="preserve">Išsamaus </w:t>
      </w:r>
      <w:bookmarkStart w:id="333" w:name="_Toc285029302"/>
      <w:bookmarkStart w:id="334" w:name="_Toc290387632"/>
      <w:bookmarkStart w:id="335" w:name="_Toc293069810"/>
      <w:r w:rsidR="00CA4EE0" w:rsidRPr="00AD6865">
        <w:rPr>
          <w:rFonts w:cs="Times New Roman"/>
          <w:noProof/>
          <w:lang w:val="lt-LT"/>
        </w:rPr>
        <w:t xml:space="preserve">pasiūlymo </w:t>
      </w:r>
      <w:bookmarkEnd w:id="333"/>
      <w:r w:rsidR="00CA4EE0" w:rsidRPr="00AD6865">
        <w:rPr>
          <w:rFonts w:cs="Times New Roman"/>
          <w:noProof/>
          <w:lang w:val="lt-LT"/>
        </w:rPr>
        <w:t>galiojimo terminas</w:t>
      </w:r>
      <w:bookmarkEnd w:id="330"/>
      <w:bookmarkEnd w:id="331"/>
      <w:bookmarkEnd w:id="332"/>
      <w:bookmarkEnd w:id="334"/>
      <w:bookmarkEnd w:id="335"/>
    </w:p>
    <w:p w14:paraId="0094BEFB" w14:textId="57792B14" w:rsidR="00FF71D8" w:rsidRPr="00AD6865" w:rsidRDefault="007E1F1F" w:rsidP="007916FC">
      <w:pPr>
        <w:pStyle w:val="paragrafesrasas2lygis"/>
        <w:numPr>
          <w:ilvl w:val="0"/>
          <w:numId w:val="60"/>
        </w:numPr>
        <w:spacing w:line="240" w:lineRule="auto"/>
        <w:ind w:left="709" w:hanging="709"/>
        <w:rPr>
          <w:rFonts w:cs="Times New Roman"/>
          <w:noProof/>
          <w:lang w:val="lt-LT"/>
        </w:rPr>
      </w:pPr>
      <w:bookmarkStart w:id="336" w:name="_Ref456214272"/>
      <w:r w:rsidRPr="00AD6865">
        <w:rPr>
          <w:rFonts w:cs="Times New Roman"/>
          <w:noProof/>
          <w:lang w:val="lt-LT"/>
        </w:rPr>
        <w:t xml:space="preserve">Išsamiame pasiūlyme </w:t>
      </w:r>
      <w:r w:rsidR="00F03C4D" w:rsidRPr="00AD6865">
        <w:rPr>
          <w:rFonts w:cs="Times New Roman"/>
          <w:noProof/>
          <w:lang w:val="lt-LT"/>
        </w:rPr>
        <w:t xml:space="preserve">Dalyvis turi </w:t>
      </w:r>
      <w:r w:rsidRPr="00AD6865">
        <w:rPr>
          <w:rFonts w:cs="Times New Roman"/>
          <w:noProof/>
          <w:lang w:val="lt-LT"/>
        </w:rPr>
        <w:t>nurodyti jo galiojimo terminą</w:t>
      </w:r>
      <w:r w:rsidR="005D399E" w:rsidRPr="00AD6865">
        <w:rPr>
          <w:rFonts w:cs="Times New Roman"/>
          <w:noProof/>
          <w:lang w:val="lt-LT"/>
        </w:rPr>
        <w:t xml:space="preserve">. Išsamaus pasiūlymo galiojimo terminas </w:t>
      </w:r>
      <w:r w:rsidRPr="00AD6865">
        <w:rPr>
          <w:rFonts w:cs="Times New Roman"/>
          <w:noProof/>
          <w:lang w:val="lt-LT"/>
        </w:rPr>
        <w:t xml:space="preserve">turės būti ne trumpesnis kaip </w:t>
      </w:r>
      <w:r w:rsidR="00E255C0" w:rsidRPr="00AD6865">
        <w:rPr>
          <w:rFonts w:cs="Times New Roman"/>
          <w:noProof/>
          <w:lang w:val="lt-LT"/>
        </w:rPr>
        <w:t>280 (du šimtai aštuoniasdešimt)</w:t>
      </w:r>
      <w:r w:rsidR="00C57CBF" w:rsidRPr="00AD6865">
        <w:rPr>
          <w:rFonts w:cs="Times New Roman"/>
          <w:noProof/>
          <w:lang w:val="lt-LT"/>
        </w:rPr>
        <w:t xml:space="preserve"> </w:t>
      </w:r>
      <w:r w:rsidRPr="00AD6865">
        <w:rPr>
          <w:rFonts w:cs="Times New Roman"/>
          <w:noProof/>
          <w:lang w:val="lt-LT"/>
        </w:rPr>
        <w:t xml:space="preserve">dienų nuo </w:t>
      </w:r>
      <w:r w:rsidR="00104BA2" w:rsidRPr="00AD6865">
        <w:rPr>
          <w:rFonts w:cs="Times New Roman"/>
          <w:noProof/>
          <w:lang w:val="lt-LT"/>
        </w:rPr>
        <w:t>paskutinės</w:t>
      </w:r>
      <w:r w:rsidRPr="00AD6865">
        <w:rPr>
          <w:rFonts w:cs="Times New Roman"/>
          <w:noProof/>
          <w:lang w:val="lt-LT"/>
        </w:rPr>
        <w:t xml:space="preserve"> Išsamių pasiūlymų pateikimo </w:t>
      </w:r>
      <w:r w:rsidR="00104BA2" w:rsidRPr="00AD6865">
        <w:rPr>
          <w:rFonts w:cs="Times New Roman"/>
          <w:noProof/>
          <w:lang w:val="lt-LT"/>
        </w:rPr>
        <w:t xml:space="preserve">termino </w:t>
      </w:r>
      <w:r w:rsidRPr="00AD6865">
        <w:rPr>
          <w:rFonts w:cs="Times New Roman"/>
          <w:noProof/>
          <w:lang w:val="lt-LT"/>
        </w:rPr>
        <w:t>dienos.</w:t>
      </w:r>
      <w:bookmarkEnd w:id="336"/>
    </w:p>
    <w:p w14:paraId="656F61D2" w14:textId="2F21E34E" w:rsidR="007E1F1F" w:rsidRPr="00AD6865" w:rsidRDefault="00C57CBF" w:rsidP="007916FC">
      <w:pPr>
        <w:pStyle w:val="paragrafesrasas2lygis"/>
        <w:numPr>
          <w:ilvl w:val="0"/>
          <w:numId w:val="60"/>
        </w:numPr>
        <w:spacing w:line="240" w:lineRule="auto"/>
        <w:ind w:left="709" w:hanging="709"/>
        <w:rPr>
          <w:rFonts w:cs="Times New Roman"/>
          <w:noProof/>
          <w:lang w:val="lt-LT"/>
        </w:rPr>
      </w:pPr>
      <w:bookmarkStart w:id="337" w:name="_Ref456521016"/>
      <w:r w:rsidRPr="00AD6865">
        <w:rPr>
          <w:rFonts w:cs="Times New Roman"/>
          <w:noProof/>
          <w:lang w:val="lt-LT"/>
        </w:rPr>
        <w:t>Komisija</w:t>
      </w:r>
      <w:r w:rsidR="007E1F1F" w:rsidRPr="00AD6865">
        <w:rPr>
          <w:rFonts w:cs="Times New Roman"/>
          <w:noProof/>
          <w:lang w:val="lt-LT"/>
        </w:rPr>
        <w:t xml:space="preserve"> gali paprašyti Dalyvio pratęsti </w:t>
      </w:r>
      <w:r w:rsidR="00BB5DF7" w:rsidRPr="00AD6865">
        <w:rPr>
          <w:rFonts w:cs="Times New Roman"/>
          <w:noProof/>
          <w:lang w:val="lt-LT"/>
        </w:rPr>
        <w:t>P</w:t>
      </w:r>
      <w:r w:rsidR="00FF71D8" w:rsidRPr="00AD6865">
        <w:rPr>
          <w:rFonts w:cs="Times New Roman"/>
          <w:noProof/>
          <w:lang w:val="lt-LT"/>
        </w:rPr>
        <w:t xml:space="preserve">asiūlymo galiojimo terminą </w:t>
      </w:r>
      <w:r w:rsidR="007E1F1F" w:rsidRPr="00AD6865">
        <w:rPr>
          <w:rFonts w:cs="Times New Roman"/>
          <w:noProof/>
          <w:lang w:val="lt-LT"/>
        </w:rPr>
        <w:t>iki tam tikro konkrečiai nurodyto laiko, tačiau tai padaryti Dalyviui nebus privalu</w:t>
      </w:r>
      <w:r w:rsidR="00CA4EE0" w:rsidRPr="00AD6865">
        <w:rPr>
          <w:rFonts w:cs="Times New Roman"/>
          <w:noProof/>
          <w:lang w:val="lt-LT"/>
        </w:rPr>
        <w:t xml:space="preserve"> ir tokį prašymą galima atmesti neprarandant teisės į pateiktą </w:t>
      </w:r>
      <w:r w:rsidR="00104BA2" w:rsidRPr="00AD6865">
        <w:rPr>
          <w:rFonts w:cs="Times New Roman"/>
          <w:noProof/>
          <w:lang w:val="lt-LT"/>
        </w:rPr>
        <w:t>P</w:t>
      </w:r>
      <w:r w:rsidR="005863BE" w:rsidRPr="00AD6865">
        <w:rPr>
          <w:rFonts w:cs="Times New Roman"/>
          <w:noProof/>
          <w:lang w:val="lt-LT"/>
        </w:rPr>
        <w:t>asiūlymo galiojimo užtikrinimą</w:t>
      </w:r>
      <w:r w:rsidR="005F0478" w:rsidRPr="00AD6865">
        <w:rPr>
          <w:rFonts w:cs="Times New Roman"/>
          <w:noProof/>
          <w:lang w:val="lt-LT"/>
        </w:rPr>
        <w:t xml:space="preserve"> (išskyrus Sąlygų </w:t>
      </w:r>
      <w:r w:rsidR="005F0478" w:rsidRPr="00AD6865">
        <w:rPr>
          <w:rFonts w:cs="Times New Roman"/>
          <w:noProof/>
          <w:lang w:val="lt-LT"/>
        </w:rPr>
        <w:fldChar w:fldCharType="begin"/>
      </w:r>
      <w:r w:rsidR="005F0478" w:rsidRPr="00AD6865">
        <w:rPr>
          <w:rFonts w:cs="Times New Roman"/>
          <w:noProof/>
          <w:lang w:val="lt-LT"/>
        </w:rPr>
        <w:instrText xml:space="preserve"> REF _Ref457488583 \r \h </w:instrText>
      </w:r>
      <w:r w:rsidR="00E57C24" w:rsidRPr="00AD6865">
        <w:rPr>
          <w:rFonts w:cs="Times New Roman"/>
          <w:noProof/>
          <w:lang w:val="lt-LT"/>
        </w:rPr>
        <w:instrText xml:space="preserve"> \* MERGEFORMAT </w:instrText>
      </w:r>
      <w:r w:rsidR="005F0478" w:rsidRPr="00AD6865">
        <w:rPr>
          <w:rFonts w:cs="Times New Roman"/>
          <w:noProof/>
          <w:lang w:val="lt-LT"/>
        </w:rPr>
      </w:r>
      <w:r w:rsidR="005F0478" w:rsidRPr="00AD6865">
        <w:rPr>
          <w:rFonts w:cs="Times New Roman"/>
          <w:noProof/>
          <w:lang w:val="lt-LT"/>
        </w:rPr>
        <w:fldChar w:fldCharType="separate"/>
      </w:r>
      <w:r w:rsidR="0057128E">
        <w:rPr>
          <w:rFonts w:cs="Times New Roman"/>
          <w:noProof/>
          <w:lang w:val="lt-LT"/>
        </w:rPr>
        <w:t>97.2</w:t>
      </w:r>
      <w:r w:rsidR="005F0478" w:rsidRPr="00AD6865">
        <w:rPr>
          <w:rFonts w:cs="Times New Roman"/>
          <w:noProof/>
          <w:lang w:val="lt-LT"/>
        </w:rPr>
        <w:fldChar w:fldCharType="end"/>
      </w:r>
      <w:r w:rsidR="005F0478" w:rsidRPr="00AD6865">
        <w:rPr>
          <w:rFonts w:cs="Times New Roman"/>
          <w:noProof/>
          <w:lang w:val="lt-LT"/>
        </w:rPr>
        <w:t xml:space="preserve"> p. nurodytą atvejį)</w:t>
      </w:r>
      <w:r w:rsidR="00CA4EE0" w:rsidRPr="00AD6865">
        <w:rPr>
          <w:rFonts w:cs="Times New Roman"/>
          <w:noProof/>
          <w:lang w:val="lt-LT"/>
        </w:rPr>
        <w:t>.</w:t>
      </w:r>
      <w:r w:rsidR="0014461D" w:rsidRPr="00AD6865">
        <w:rPr>
          <w:rFonts w:cs="Times New Roman"/>
          <w:noProof/>
          <w:lang w:val="lt-LT"/>
        </w:rPr>
        <w:t xml:space="preserve"> Jeigu Dalyvis pratęs savo Išsamaus pasiūlymo </w:t>
      </w:r>
      <w:r w:rsidR="00D858EB" w:rsidRPr="00AD6865">
        <w:rPr>
          <w:rFonts w:cs="Times New Roman"/>
          <w:noProof/>
          <w:lang w:val="lt-LT"/>
        </w:rPr>
        <w:t xml:space="preserve">(arba, kaip gali būti, Galutinio pasiūlymo) </w:t>
      </w:r>
      <w:r w:rsidR="0014461D" w:rsidRPr="00AD6865">
        <w:rPr>
          <w:rFonts w:cs="Times New Roman"/>
          <w:noProof/>
          <w:lang w:val="lt-LT"/>
        </w:rPr>
        <w:t xml:space="preserve">galiojimo terminą, ne trumpesniam laikotarpiui </w:t>
      </w:r>
      <w:r w:rsidR="00426D41" w:rsidRPr="00AD6865">
        <w:rPr>
          <w:rFonts w:cs="Times New Roman"/>
          <w:noProof/>
          <w:lang w:val="lt-LT"/>
        </w:rPr>
        <w:t xml:space="preserve">jis </w:t>
      </w:r>
      <w:r w:rsidR="0014461D" w:rsidRPr="00AD6865">
        <w:rPr>
          <w:rFonts w:cs="Times New Roman"/>
          <w:noProof/>
          <w:lang w:val="lt-LT"/>
        </w:rPr>
        <w:t>privalo pratęsti ir Pasiūlymo galiojimo užtikrinimo galiojimą</w:t>
      </w:r>
      <w:r w:rsidR="00A37BCC" w:rsidRPr="00AD6865">
        <w:rPr>
          <w:rFonts w:cs="Times New Roman"/>
          <w:noProof/>
          <w:lang w:val="lt-LT"/>
        </w:rPr>
        <w:t xml:space="preserve"> arba pateikti naują, atitinkamą laikotarpį galiojantį </w:t>
      </w:r>
      <w:r w:rsidR="00D858EB" w:rsidRPr="00AD6865">
        <w:rPr>
          <w:rFonts w:cs="Times New Roman"/>
          <w:noProof/>
          <w:lang w:val="lt-LT"/>
        </w:rPr>
        <w:t>Pasiūlymo galiojimo užtikrinimą</w:t>
      </w:r>
      <w:r w:rsidR="00A37BCC" w:rsidRPr="00AD6865">
        <w:rPr>
          <w:rFonts w:cs="Times New Roman"/>
          <w:noProof/>
          <w:lang w:val="lt-LT"/>
        </w:rPr>
        <w:t>.</w:t>
      </w:r>
      <w:bookmarkEnd w:id="337"/>
      <w:r w:rsidR="005D399E" w:rsidRPr="00AD6865">
        <w:rPr>
          <w:rFonts w:cs="Times New Roman"/>
          <w:noProof/>
          <w:lang w:val="lt-LT"/>
        </w:rPr>
        <w:t xml:space="preserve"> </w:t>
      </w:r>
    </w:p>
    <w:p w14:paraId="514D09BD" w14:textId="77777777" w:rsidR="007E1F1F" w:rsidRPr="00AD6865" w:rsidRDefault="00E220D1" w:rsidP="00A33921">
      <w:pPr>
        <w:pStyle w:val="2skyrius"/>
        <w:ind w:leftChars="296" w:left="1417" w:hanging="707"/>
        <w:rPr>
          <w:rFonts w:cs="Times New Roman"/>
          <w:noProof/>
          <w:lang w:val="lt-LT"/>
        </w:rPr>
      </w:pPr>
      <w:bookmarkStart w:id="338" w:name="_Toc456330875"/>
      <w:bookmarkStart w:id="339" w:name="_Toc455391736"/>
      <w:bookmarkStart w:id="340" w:name="_Toc455918811"/>
      <w:bookmarkStart w:id="341" w:name="_Toc458528985"/>
      <w:bookmarkEnd w:id="338"/>
      <w:r w:rsidRPr="00AD6865">
        <w:rPr>
          <w:rFonts w:cs="Times New Roman"/>
          <w:noProof/>
          <w:lang w:val="lt-LT"/>
        </w:rPr>
        <w:t xml:space="preserve">Išsamaus </w:t>
      </w:r>
      <w:r w:rsidR="007E1F1F" w:rsidRPr="00AD6865">
        <w:rPr>
          <w:rFonts w:cs="Times New Roman"/>
          <w:noProof/>
          <w:lang w:val="lt-LT"/>
        </w:rPr>
        <w:t>pasiūlymo pateikimo terminas</w:t>
      </w:r>
      <w:bookmarkEnd w:id="339"/>
      <w:bookmarkEnd w:id="340"/>
      <w:bookmarkEnd w:id="341"/>
    </w:p>
    <w:p w14:paraId="137B6F67" w14:textId="5E7675EE" w:rsidR="00DC2B90" w:rsidRPr="00AD6865" w:rsidRDefault="00E220D1"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Išsamų pasiūlymą Dalyvis turės pateikti iki </w:t>
      </w:r>
      <w:r w:rsidR="00C57CBF" w:rsidRPr="00AD6865">
        <w:rPr>
          <w:rFonts w:cs="Times New Roman"/>
          <w:noProof/>
          <w:lang w:val="lt-LT"/>
        </w:rPr>
        <w:t>Komisijos</w:t>
      </w:r>
      <w:r w:rsidR="00763601" w:rsidRPr="00AD6865">
        <w:rPr>
          <w:rFonts w:cs="Times New Roman"/>
          <w:noProof/>
          <w:lang w:val="lt-LT"/>
        </w:rPr>
        <w:t xml:space="preserve"> </w:t>
      </w:r>
      <w:r w:rsidRPr="00AD6865">
        <w:rPr>
          <w:rFonts w:cs="Times New Roman"/>
          <w:noProof/>
          <w:lang w:val="lt-LT"/>
        </w:rPr>
        <w:t>kvietime pateikti Išsamų pasiūlymą nurodyto termino</w:t>
      </w:r>
      <w:r w:rsidR="007E1F1F" w:rsidRPr="00AD6865">
        <w:rPr>
          <w:rFonts w:cs="Times New Roman"/>
          <w:noProof/>
          <w:lang w:val="lt-LT"/>
        </w:rPr>
        <w:t xml:space="preserve">, laikantis </w:t>
      </w:r>
      <w:r w:rsidR="00BF709B" w:rsidRPr="00AD6865">
        <w:rPr>
          <w:rFonts w:cs="Times New Roman"/>
          <w:noProof/>
          <w:lang w:val="lt-LT"/>
        </w:rPr>
        <w:t xml:space="preserve">Sąlygų </w:t>
      </w:r>
      <w:r w:rsidR="00CF0B72" w:rsidRPr="00AD6865">
        <w:rPr>
          <w:rFonts w:cs="Times New Roman"/>
          <w:noProof/>
          <w:lang w:val="lt-LT"/>
        </w:rPr>
        <w:fldChar w:fldCharType="begin"/>
      </w:r>
      <w:r w:rsidR="00BF709B" w:rsidRPr="00AD6865">
        <w:rPr>
          <w:rFonts w:cs="Times New Roman"/>
          <w:noProof/>
          <w:lang w:val="lt-LT"/>
        </w:rPr>
        <w:instrText xml:space="preserve"> REF _Ref293667026 \r \h </w:instrText>
      </w:r>
      <w:r w:rsidR="00D63E0D"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10</w:t>
      </w:r>
      <w:r w:rsidR="00CF0B72" w:rsidRPr="00AD6865">
        <w:rPr>
          <w:rFonts w:cs="Times New Roman"/>
          <w:noProof/>
          <w:lang w:val="lt-LT"/>
        </w:rPr>
        <w:fldChar w:fldCharType="end"/>
      </w:r>
      <w:r w:rsidR="00BF709B" w:rsidRPr="00AD6865">
        <w:rPr>
          <w:rFonts w:cs="Times New Roman"/>
          <w:noProof/>
          <w:lang w:val="lt-LT"/>
        </w:rPr>
        <w:t xml:space="preserve"> </w:t>
      </w:r>
      <w:r w:rsidR="00104BA2" w:rsidRPr="00AD6865">
        <w:rPr>
          <w:rFonts w:cs="Times New Roman"/>
          <w:noProof/>
          <w:lang w:val="lt-LT"/>
        </w:rPr>
        <w:t xml:space="preserve">priede </w:t>
      </w:r>
      <w:r w:rsidR="007E1F1F" w:rsidRPr="00AD6865">
        <w:rPr>
          <w:rFonts w:cs="Times New Roman"/>
          <w:noProof/>
          <w:lang w:val="lt-LT"/>
        </w:rPr>
        <w:t xml:space="preserve">nurodytų reikalavimų. Iki nurodyto termino Dalyviai turi teisę keisti ir / ar atsiimti savo </w:t>
      </w:r>
      <w:r w:rsidRPr="00AD6865">
        <w:rPr>
          <w:rFonts w:cs="Times New Roman"/>
          <w:noProof/>
          <w:lang w:val="lt-LT"/>
        </w:rPr>
        <w:t xml:space="preserve">Išsamius </w:t>
      </w:r>
      <w:r w:rsidR="007E1F1F" w:rsidRPr="00AD6865">
        <w:rPr>
          <w:rFonts w:cs="Times New Roman"/>
          <w:noProof/>
          <w:lang w:val="lt-LT"/>
        </w:rPr>
        <w:t xml:space="preserve">pasiūlymus. Vienas Dalyvis gali pateikti tik vieną </w:t>
      </w:r>
      <w:r w:rsidRPr="00AD6865">
        <w:rPr>
          <w:rFonts w:cs="Times New Roman"/>
          <w:noProof/>
          <w:lang w:val="lt-LT"/>
        </w:rPr>
        <w:t xml:space="preserve">Išsamų </w:t>
      </w:r>
      <w:r w:rsidR="007E1F1F" w:rsidRPr="00AD6865">
        <w:rPr>
          <w:rFonts w:cs="Times New Roman"/>
          <w:noProof/>
          <w:lang w:val="lt-LT"/>
        </w:rPr>
        <w:t xml:space="preserve">pasiūlymą. </w:t>
      </w:r>
      <w:r w:rsidR="00104BA2" w:rsidRPr="00AD6865">
        <w:rPr>
          <w:rFonts w:cs="Times New Roman"/>
          <w:noProof/>
          <w:lang w:val="lt-LT"/>
        </w:rPr>
        <w:t xml:space="preserve">Jeigu Dalyvis (ar jo narys, jeigu Dalyvis yra ūkio subjektų grupė) pateiks ar dalyvaus pateikiant daugiau kaip vieną </w:t>
      </w:r>
      <w:r w:rsidR="00806B90" w:rsidRPr="00AD6865">
        <w:rPr>
          <w:rFonts w:cs="Times New Roman"/>
          <w:noProof/>
          <w:lang w:val="lt-LT"/>
        </w:rPr>
        <w:t xml:space="preserve">Išsamų </w:t>
      </w:r>
      <w:r w:rsidR="00104BA2" w:rsidRPr="00AD6865">
        <w:rPr>
          <w:rFonts w:cs="Times New Roman"/>
          <w:noProof/>
          <w:lang w:val="lt-LT"/>
        </w:rPr>
        <w:t xml:space="preserve">pasiūlymą, Komisija atmes visus </w:t>
      </w:r>
      <w:r w:rsidR="0033079E" w:rsidRPr="00AD6865">
        <w:rPr>
          <w:rFonts w:cs="Times New Roman"/>
          <w:noProof/>
          <w:lang w:val="lt-LT"/>
        </w:rPr>
        <w:t>tokius Išsamius p</w:t>
      </w:r>
      <w:r w:rsidR="00104BA2" w:rsidRPr="00AD6865">
        <w:rPr>
          <w:rFonts w:cs="Times New Roman"/>
          <w:noProof/>
          <w:lang w:val="lt-LT"/>
        </w:rPr>
        <w:t>asiūlymus.</w:t>
      </w:r>
      <w:bookmarkEnd w:id="324"/>
    </w:p>
    <w:p w14:paraId="016D90CC" w14:textId="356F0A9F" w:rsidR="00630C06" w:rsidRPr="00AD6865" w:rsidRDefault="00C57CB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Išsamus p</w:t>
      </w:r>
      <w:r w:rsidR="00630C06" w:rsidRPr="00AD6865">
        <w:rPr>
          <w:rFonts w:cs="Times New Roman"/>
          <w:noProof/>
          <w:lang w:val="lt-LT"/>
        </w:rPr>
        <w:t>asiūlymas laikomas pateiktu, kai pateikiama paskutinė jo dalis, įskait</w:t>
      </w:r>
      <w:r w:rsidR="005863BE" w:rsidRPr="00AD6865">
        <w:rPr>
          <w:rFonts w:cs="Times New Roman"/>
          <w:noProof/>
          <w:lang w:val="lt-LT"/>
        </w:rPr>
        <w:t xml:space="preserve">ant ir </w:t>
      </w:r>
      <w:r w:rsidR="00907E7D" w:rsidRPr="00AD6865">
        <w:rPr>
          <w:rFonts w:cs="Times New Roman"/>
          <w:noProof/>
          <w:lang w:val="lt-LT"/>
        </w:rPr>
        <w:t xml:space="preserve">Pasiūlymo </w:t>
      </w:r>
      <w:r w:rsidR="005863BE" w:rsidRPr="00AD6865">
        <w:rPr>
          <w:rFonts w:cs="Times New Roman"/>
          <w:noProof/>
          <w:lang w:val="lt-LT"/>
        </w:rPr>
        <w:t>galiojimo užtikrinimą</w:t>
      </w:r>
      <w:r w:rsidR="00630C06" w:rsidRPr="00AD6865">
        <w:rPr>
          <w:rFonts w:cs="Times New Roman"/>
          <w:noProof/>
          <w:lang w:val="lt-LT"/>
        </w:rPr>
        <w:t>.</w:t>
      </w:r>
    </w:p>
    <w:p w14:paraId="5869AD6C" w14:textId="77777777" w:rsidR="00994598" w:rsidRPr="00AD6865" w:rsidRDefault="00994598" w:rsidP="00A33921">
      <w:pPr>
        <w:pStyle w:val="2skyrius"/>
        <w:ind w:leftChars="296" w:left="1417" w:hanging="707"/>
        <w:rPr>
          <w:rFonts w:cs="Times New Roman"/>
          <w:noProof/>
          <w:lang w:val="lt-LT"/>
        </w:rPr>
      </w:pPr>
      <w:bookmarkStart w:id="342" w:name="_Toc456330877"/>
      <w:bookmarkStart w:id="343" w:name="_Toc293069811"/>
      <w:bookmarkStart w:id="344" w:name="_Toc455391737"/>
      <w:bookmarkStart w:id="345" w:name="_Toc455918812"/>
      <w:bookmarkStart w:id="346" w:name="_Toc458528986"/>
      <w:bookmarkEnd w:id="342"/>
      <w:r w:rsidRPr="00AD6865">
        <w:rPr>
          <w:rFonts w:cs="Times New Roman"/>
          <w:noProof/>
          <w:lang w:val="lt-LT"/>
        </w:rPr>
        <w:lastRenderedPageBreak/>
        <w:t>Išsamaus pasiūlymo vertinimas</w:t>
      </w:r>
      <w:bookmarkEnd w:id="343"/>
      <w:bookmarkEnd w:id="344"/>
      <w:bookmarkEnd w:id="345"/>
      <w:bookmarkEnd w:id="346"/>
    </w:p>
    <w:p w14:paraId="692EF554" w14:textId="4319BF43" w:rsidR="00994598" w:rsidRPr="00AD6865" w:rsidRDefault="00507178"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Gav</w:t>
      </w:r>
      <w:r w:rsidR="003B4157" w:rsidRPr="00AD6865">
        <w:rPr>
          <w:rFonts w:cs="Times New Roman"/>
          <w:noProof/>
          <w:lang w:val="lt-LT"/>
        </w:rPr>
        <w:t>us</w:t>
      </w:r>
      <w:r w:rsidRPr="00AD6865">
        <w:rPr>
          <w:rFonts w:cs="Times New Roman"/>
          <w:noProof/>
          <w:lang w:val="lt-LT"/>
        </w:rPr>
        <w:t xml:space="preserve"> Išsamius pasiūlymus, </w:t>
      </w:r>
      <w:r w:rsidR="00C57CBF" w:rsidRPr="00AD6865">
        <w:rPr>
          <w:rFonts w:cs="Times New Roman"/>
          <w:noProof/>
          <w:lang w:val="lt-LT"/>
        </w:rPr>
        <w:t>Komisija</w:t>
      </w:r>
      <w:r w:rsidRPr="00AD6865">
        <w:rPr>
          <w:rFonts w:cs="Times New Roman"/>
          <w:noProof/>
          <w:lang w:val="lt-LT"/>
        </w:rPr>
        <w:t xml:space="preserve"> Sąlygų </w:t>
      </w:r>
      <w:r w:rsidR="00A96D22" w:rsidRPr="00AD6865">
        <w:rPr>
          <w:rFonts w:cs="Times New Roman"/>
          <w:noProof/>
          <w:lang w:val="lt-LT"/>
        </w:rPr>
        <w:fldChar w:fldCharType="begin"/>
      </w:r>
      <w:r w:rsidR="00A96D22" w:rsidRPr="00AD6865">
        <w:rPr>
          <w:rFonts w:cs="Times New Roman"/>
          <w:noProof/>
          <w:lang w:val="lt-LT"/>
        </w:rPr>
        <w:instrText xml:space="preserve"> REF _Ref293667009 \r \h  \* MERGEFORMAT </w:instrText>
      </w:r>
      <w:r w:rsidR="00A96D22" w:rsidRPr="00AD6865">
        <w:rPr>
          <w:rFonts w:cs="Times New Roman"/>
          <w:noProof/>
          <w:lang w:val="lt-LT"/>
        </w:rPr>
      </w:r>
      <w:r w:rsidR="00A96D22" w:rsidRPr="00AD6865">
        <w:rPr>
          <w:rFonts w:cs="Times New Roman"/>
          <w:noProof/>
          <w:lang w:val="lt-LT"/>
        </w:rPr>
        <w:fldChar w:fldCharType="separate"/>
      </w:r>
      <w:r w:rsidR="0057128E">
        <w:rPr>
          <w:rFonts w:cs="Times New Roman"/>
          <w:noProof/>
          <w:lang w:val="lt-LT"/>
        </w:rPr>
        <w:t>9</w:t>
      </w:r>
      <w:r w:rsidR="00A96D22" w:rsidRPr="00AD6865">
        <w:rPr>
          <w:rFonts w:cs="Times New Roman"/>
          <w:noProof/>
          <w:lang w:val="lt-LT"/>
        </w:rPr>
        <w:fldChar w:fldCharType="end"/>
      </w:r>
      <w:r w:rsidR="00A96D22" w:rsidRPr="00AD6865">
        <w:rPr>
          <w:rFonts w:cs="Times New Roman"/>
          <w:noProof/>
          <w:lang w:val="lt-LT"/>
        </w:rPr>
        <w:t xml:space="preserve"> </w:t>
      </w:r>
      <w:r w:rsidRPr="00AD6865">
        <w:rPr>
          <w:rFonts w:cs="Times New Roman"/>
          <w:noProof/>
          <w:lang w:val="lt-LT"/>
        </w:rPr>
        <w:t>priede</w:t>
      </w:r>
      <w:r w:rsidR="00BF709B" w:rsidRPr="00AD6865">
        <w:rPr>
          <w:rFonts w:cs="Times New Roman"/>
          <w:noProof/>
          <w:lang w:val="lt-LT"/>
        </w:rPr>
        <w:t xml:space="preserve"> </w:t>
      </w:r>
      <w:r w:rsidRPr="00AD6865">
        <w:rPr>
          <w:rFonts w:cs="Times New Roman"/>
          <w:noProof/>
          <w:lang w:val="lt-LT"/>
        </w:rPr>
        <w:t>nustatyta tvarka patikrins jų atitikimą Sąlygoms</w:t>
      </w:r>
      <w:r w:rsidR="003B4157" w:rsidRPr="00AD6865">
        <w:rPr>
          <w:rFonts w:cs="Times New Roman"/>
          <w:noProof/>
          <w:lang w:val="lt-LT"/>
        </w:rPr>
        <w:t>.</w:t>
      </w:r>
    </w:p>
    <w:p w14:paraId="49868356" w14:textId="3F7FD5E0" w:rsidR="00507178" w:rsidRPr="00AD6865" w:rsidRDefault="005A331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Įvertinusi Išsamių pasiūlymų atitikimą Sąlygoms, </w:t>
      </w:r>
      <w:r w:rsidR="005D3B54" w:rsidRPr="00AD6865">
        <w:rPr>
          <w:rFonts w:cs="Times New Roman"/>
          <w:noProof/>
          <w:lang w:val="lt-LT"/>
        </w:rPr>
        <w:t xml:space="preserve">ne vėliau kaip per </w:t>
      </w:r>
      <w:r w:rsidR="005D3B54" w:rsidRPr="000C1D79">
        <w:rPr>
          <w:rFonts w:cs="Times New Roman"/>
          <w:lang w:val="lt-LT"/>
        </w:rPr>
        <w:t xml:space="preserve">kaip per </w:t>
      </w:r>
      <w:r w:rsidR="005D3B54" w:rsidRPr="00AD6865">
        <w:rPr>
          <w:rFonts w:cs="Times New Roman"/>
          <w:lang w:val="lt-LT"/>
        </w:rPr>
        <w:t>60</w:t>
      </w:r>
      <w:r w:rsidR="005D3B54" w:rsidRPr="000C1D79">
        <w:rPr>
          <w:rFonts w:cs="Times New Roman"/>
          <w:lang w:val="lt-LT"/>
        </w:rPr>
        <w:t xml:space="preserve"> (</w:t>
      </w:r>
      <w:r w:rsidR="005D3B54" w:rsidRPr="00AD6865">
        <w:rPr>
          <w:rFonts w:cs="Times New Roman"/>
          <w:lang w:val="lt-LT"/>
        </w:rPr>
        <w:t>šešiasdešimt</w:t>
      </w:r>
      <w:r w:rsidR="005D3B54" w:rsidRPr="000C1D79">
        <w:rPr>
          <w:rFonts w:cs="Times New Roman"/>
          <w:lang w:val="lt-LT"/>
        </w:rPr>
        <w:t xml:space="preserve">) dienų nuo </w:t>
      </w:r>
      <w:r w:rsidR="005D3B54" w:rsidRPr="00AD6865">
        <w:rPr>
          <w:rFonts w:cs="Times New Roman"/>
          <w:lang w:val="lt-LT"/>
        </w:rPr>
        <w:t xml:space="preserve">Išsamių pasiūlymo gavimo dienos </w:t>
      </w:r>
      <w:r w:rsidR="00C57CBF" w:rsidRPr="00AD6865">
        <w:rPr>
          <w:rFonts w:cs="Times New Roman"/>
          <w:noProof/>
          <w:lang w:val="lt-LT"/>
        </w:rPr>
        <w:t>Komisija</w:t>
      </w:r>
      <w:r w:rsidR="00600C9D" w:rsidRPr="00AD6865">
        <w:rPr>
          <w:rFonts w:cs="Times New Roman"/>
          <w:noProof/>
          <w:lang w:val="lt-LT"/>
        </w:rPr>
        <w:t xml:space="preserve"> </w:t>
      </w:r>
      <w:r w:rsidR="00507178" w:rsidRPr="00AD6865">
        <w:rPr>
          <w:rFonts w:cs="Times New Roman"/>
          <w:noProof/>
          <w:lang w:val="lt-LT"/>
        </w:rPr>
        <w:t xml:space="preserve">atliks jų </w:t>
      </w:r>
      <w:r w:rsidRPr="00AD6865">
        <w:rPr>
          <w:rFonts w:cs="Times New Roman"/>
          <w:noProof/>
          <w:lang w:val="lt-LT"/>
        </w:rPr>
        <w:t xml:space="preserve">vertinimą pagal </w:t>
      </w:r>
      <w:r w:rsidR="00507178" w:rsidRPr="00AD6865">
        <w:rPr>
          <w:rFonts w:cs="Times New Roman"/>
          <w:noProof/>
          <w:lang w:val="lt-LT"/>
        </w:rPr>
        <w:t>ekonomiškai naudingiausio pasiūlymo vertinimo kriterij</w:t>
      </w:r>
      <w:r w:rsidRPr="00AD6865">
        <w:rPr>
          <w:rFonts w:cs="Times New Roman"/>
          <w:noProof/>
          <w:lang w:val="lt-LT"/>
        </w:rPr>
        <w:t>ų</w:t>
      </w:r>
      <w:r w:rsidR="00507178" w:rsidRPr="00AD6865">
        <w:rPr>
          <w:rFonts w:cs="Times New Roman"/>
          <w:noProof/>
          <w:lang w:val="lt-LT"/>
        </w:rPr>
        <w:t xml:space="preserve">, </w:t>
      </w:r>
      <w:r w:rsidRPr="00AD6865">
        <w:rPr>
          <w:rFonts w:cs="Times New Roman"/>
          <w:noProof/>
          <w:lang w:val="lt-LT"/>
        </w:rPr>
        <w:t xml:space="preserve">vadovaudamasi </w:t>
      </w:r>
      <w:r w:rsidR="00BF709B" w:rsidRPr="00AD6865">
        <w:rPr>
          <w:rFonts w:cs="Times New Roman"/>
          <w:noProof/>
          <w:lang w:val="lt-LT"/>
        </w:rPr>
        <w:t xml:space="preserve">Sąlygų </w:t>
      </w:r>
      <w:r w:rsidR="00A96D22" w:rsidRPr="00AD6865">
        <w:rPr>
          <w:rFonts w:cs="Times New Roman"/>
          <w:noProof/>
          <w:lang w:val="lt-LT"/>
        </w:rPr>
        <w:fldChar w:fldCharType="begin"/>
      </w:r>
      <w:r w:rsidR="00A96D22" w:rsidRPr="00AD6865">
        <w:rPr>
          <w:rFonts w:cs="Times New Roman"/>
          <w:noProof/>
          <w:lang w:val="lt-LT"/>
        </w:rPr>
        <w:instrText xml:space="preserve"> REF _Ref293667009 \r \h  \* MERGEFORMAT </w:instrText>
      </w:r>
      <w:r w:rsidR="00A96D22" w:rsidRPr="00AD6865">
        <w:rPr>
          <w:rFonts w:cs="Times New Roman"/>
          <w:noProof/>
          <w:lang w:val="lt-LT"/>
        </w:rPr>
      </w:r>
      <w:r w:rsidR="00A96D22" w:rsidRPr="00AD6865">
        <w:rPr>
          <w:rFonts w:cs="Times New Roman"/>
          <w:noProof/>
          <w:lang w:val="lt-LT"/>
        </w:rPr>
        <w:fldChar w:fldCharType="separate"/>
      </w:r>
      <w:r w:rsidR="0057128E">
        <w:rPr>
          <w:rFonts w:cs="Times New Roman"/>
          <w:noProof/>
          <w:lang w:val="lt-LT"/>
        </w:rPr>
        <w:t>9</w:t>
      </w:r>
      <w:r w:rsidR="00A96D22" w:rsidRPr="00AD6865">
        <w:rPr>
          <w:rFonts w:cs="Times New Roman"/>
          <w:noProof/>
          <w:lang w:val="lt-LT"/>
        </w:rPr>
        <w:fldChar w:fldCharType="end"/>
      </w:r>
      <w:r w:rsidR="00A96D22" w:rsidRPr="00AD6865">
        <w:rPr>
          <w:rFonts w:cs="Times New Roman"/>
          <w:noProof/>
          <w:lang w:val="lt-LT"/>
        </w:rPr>
        <w:t xml:space="preserve"> </w:t>
      </w:r>
      <w:r w:rsidR="00BF709B" w:rsidRPr="00AD6865">
        <w:rPr>
          <w:rFonts w:cs="Times New Roman"/>
          <w:noProof/>
          <w:lang w:val="lt-LT"/>
        </w:rPr>
        <w:t xml:space="preserve">priede </w:t>
      </w:r>
      <w:r w:rsidR="00507178" w:rsidRPr="00AD6865">
        <w:rPr>
          <w:rFonts w:cs="Times New Roman"/>
          <w:noProof/>
          <w:lang w:val="lt-LT"/>
        </w:rPr>
        <w:t>nustatyta tvarka ir kriterijais</w:t>
      </w:r>
      <w:r w:rsidR="002F6F09" w:rsidRPr="00AD6865">
        <w:rPr>
          <w:rFonts w:cs="Times New Roman"/>
          <w:noProof/>
          <w:lang w:val="lt-LT"/>
        </w:rPr>
        <w:t>.</w:t>
      </w:r>
      <w:r w:rsidR="00507178" w:rsidRPr="00AD6865">
        <w:rPr>
          <w:rFonts w:cs="Times New Roman"/>
          <w:noProof/>
          <w:lang w:val="lt-LT"/>
        </w:rPr>
        <w:t xml:space="preserve"> </w:t>
      </w:r>
      <w:r w:rsidR="002F6F09" w:rsidRPr="00AD6865">
        <w:rPr>
          <w:rFonts w:cs="Times New Roman"/>
          <w:noProof/>
          <w:lang w:val="lt-LT"/>
        </w:rPr>
        <w:t>P</w:t>
      </w:r>
      <w:r w:rsidR="00507178" w:rsidRPr="00AD6865">
        <w:rPr>
          <w:rFonts w:cs="Times New Roman"/>
          <w:noProof/>
          <w:lang w:val="lt-LT"/>
        </w:rPr>
        <w:t xml:space="preserve">agal suteiktų įvertinimų eiliškumą </w:t>
      </w:r>
      <w:r w:rsidR="006969AF" w:rsidRPr="00AD6865">
        <w:rPr>
          <w:rFonts w:cs="Times New Roman"/>
          <w:noProof/>
          <w:lang w:val="lt-LT"/>
        </w:rPr>
        <w:t xml:space="preserve">ekonominio naudingumo mažėjimo tvarka </w:t>
      </w:r>
      <w:r w:rsidR="00507178" w:rsidRPr="00AD6865">
        <w:rPr>
          <w:rFonts w:cs="Times New Roman"/>
          <w:noProof/>
          <w:lang w:val="lt-LT"/>
        </w:rPr>
        <w:t>bus sudarytas Dalyvių sąrašas.</w:t>
      </w:r>
      <w:r w:rsidR="005D3B54" w:rsidRPr="00AD6865">
        <w:rPr>
          <w:rFonts w:cs="Times New Roman"/>
          <w:noProof/>
          <w:lang w:val="lt-LT"/>
        </w:rPr>
        <w:t xml:space="preserve"> Suteikiančiosios institucijos turi teisę pratęsti Išsamių pasiūlymų vertinimo terminą.</w:t>
      </w:r>
    </w:p>
    <w:p w14:paraId="486962B1" w14:textId="6EEEBE19" w:rsidR="002B6DC7" w:rsidRPr="00AD6865" w:rsidRDefault="002B6DC7"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Apie atlikto Išsamių pasiūlymų vertinimo rezultatus ir pagal suteiktų vertinimų eiliškumą sudarytą Dalyvių sąrašą </w:t>
      </w:r>
      <w:r w:rsidR="00C57CBF" w:rsidRPr="00AD6865">
        <w:rPr>
          <w:rFonts w:cs="Times New Roman"/>
          <w:noProof/>
          <w:lang w:val="lt-LT"/>
        </w:rPr>
        <w:t>Komisija</w:t>
      </w:r>
      <w:r w:rsidRPr="00AD6865">
        <w:rPr>
          <w:rFonts w:cs="Times New Roman"/>
          <w:noProof/>
          <w:lang w:val="lt-LT"/>
        </w:rPr>
        <w:t xml:space="preserve"> Dalyvius informuos </w:t>
      </w:r>
      <w:r w:rsidR="00200530" w:rsidRPr="00AD6865">
        <w:rPr>
          <w:rFonts w:cs="Times New Roman"/>
          <w:noProof/>
          <w:lang w:val="lt-LT"/>
        </w:rPr>
        <w:t>CVP</w:t>
      </w:r>
      <w:r w:rsidR="0017515F" w:rsidRPr="00AD6865">
        <w:rPr>
          <w:rFonts w:cs="Times New Roman"/>
          <w:noProof/>
          <w:lang w:val="lt-LT"/>
        </w:rPr>
        <w:t> </w:t>
      </w:r>
      <w:r w:rsidR="00200530" w:rsidRPr="00AD6865">
        <w:rPr>
          <w:rFonts w:cs="Times New Roman"/>
          <w:noProof/>
          <w:lang w:val="lt-LT"/>
        </w:rPr>
        <w:t>IS susirašinėjimo priemonėmis</w:t>
      </w:r>
      <w:r w:rsidRPr="00AD6865">
        <w:rPr>
          <w:rFonts w:cs="Times New Roman"/>
          <w:noProof/>
          <w:lang w:val="lt-LT"/>
        </w:rPr>
        <w:t xml:space="preserve">, ne vėliau kaip per </w:t>
      </w:r>
      <w:r w:rsidR="0015679F" w:rsidRPr="00AD6865">
        <w:rPr>
          <w:rFonts w:cs="Times New Roman"/>
          <w:noProof/>
          <w:lang w:val="lt-LT"/>
        </w:rPr>
        <w:t>5</w:t>
      </w:r>
      <w:r w:rsidR="0017515F" w:rsidRPr="00AD6865">
        <w:rPr>
          <w:rFonts w:cs="Times New Roman"/>
          <w:noProof/>
          <w:lang w:val="lt-LT"/>
        </w:rPr>
        <w:t> </w:t>
      </w:r>
      <w:r w:rsidR="0015679F" w:rsidRPr="00AD6865">
        <w:rPr>
          <w:rFonts w:cs="Times New Roman"/>
          <w:noProof/>
          <w:lang w:val="lt-LT"/>
        </w:rPr>
        <w:t>(penkias)</w:t>
      </w:r>
      <w:r w:rsidR="0017515F" w:rsidRPr="00AD6865">
        <w:rPr>
          <w:rFonts w:cs="Times New Roman"/>
          <w:noProof/>
          <w:lang w:val="lt-LT"/>
        </w:rPr>
        <w:t xml:space="preserve"> </w:t>
      </w:r>
      <w:r w:rsidR="002E7EE0" w:rsidRPr="00AD6865">
        <w:rPr>
          <w:rFonts w:cs="Times New Roman"/>
          <w:noProof/>
          <w:lang w:val="lt-LT"/>
        </w:rPr>
        <w:t>D</w:t>
      </w:r>
      <w:r w:rsidRPr="00AD6865">
        <w:rPr>
          <w:rFonts w:cs="Times New Roman"/>
          <w:noProof/>
          <w:lang w:val="lt-LT"/>
        </w:rPr>
        <w:t>arbo dienas nuo vertinimo atlikimo. Dalyvių sąrašas taip pat bus paskelbtas „Informaciniuose pranešimuose“</w:t>
      </w:r>
      <w:r w:rsidR="008A2BB4" w:rsidRPr="00AD6865">
        <w:rPr>
          <w:rFonts w:cs="Times New Roman"/>
          <w:noProof/>
          <w:lang w:val="lt-LT"/>
        </w:rPr>
        <w:t xml:space="preserve"> </w:t>
      </w:r>
      <w:r w:rsidRPr="00AD6865">
        <w:rPr>
          <w:rFonts w:cs="Times New Roman"/>
          <w:noProof/>
          <w:lang w:val="lt-LT"/>
        </w:rPr>
        <w:t>.</w:t>
      </w:r>
    </w:p>
    <w:p w14:paraId="0DFC0216" w14:textId="57FFB5D9" w:rsidR="002B6DC7" w:rsidRPr="00AD6865" w:rsidRDefault="00FB3E3E"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Dalyvis, kurio Išsamus pasiūlymas bus pripažintas geriausiu, kartu su pranešimu apie Išsamių pasiūlymų vertinimo rezultatus gaus kvietimą dalyvauti derybose. Šiame kvietime bus nurodytas derybų vykdymo laikas, vieta, numatoma eiga</w:t>
      </w:r>
      <w:r w:rsidR="00156732" w:rsidRPr="00AD6865">
        <w:rPr>
          <w:rFonts w:cs="Times New Roman"/>
          <w:noProof/>
          <w:lang w:val="lt-LT"/>
        </w:rPr>
        <w:t xml:space="preserve">, svarstytini klausimai </w:t>
      </w:r>
      <w:r w:rsidRPr="00AD6865">
        <w:rPr>
          <w:rFonts w:cs="Times New Roman"/>
          <w:noProof/>
          <w:lang w:val="lt-LT"/>
        </w:rPr>
        <w:t>ir kita su derybų vykdymu susijusi informacija.</w:t>
      </w:r>
    </w:p>
    <w:p w14:paraId="17E8BB0B" w14:textId="019724B3" w:rsidR="00FB3E3E" w:rsidRPr="00AD6865" w:rsidRDefault="00C57CBF" w:rsidP="007916FC">
      <w:pPr>
        <w:pStyle w:val="paragrafesrasas2lygis"/>
        <w:numPr>
          <w:ilvl w:val="0"/>
          <w:numId w:val="60"/>
        </w:numPr>
        <w:spacing w:line="240" w:lineRule="auto"/>
        <w:ind w:left="709" w:hanging="709"/>
        <w:rPr>
          <w:rFonts w:cs="Times New Roman"/>
          <w:noProof/>
          <w:lang w:val="lt-LT"/>
        </w:rPr>
      </w:pPr>
      <w:bookmarkStart w:id="347" w:name="_Ref457683769"/>
      <w:r w:rsidRPr="00AD6865">
        <w:rPr>
          <w:rFonts w:cs="Times New Roman"/>
          <w:noProof/>
          <w:lang w:val="lt-LT"/>
        </w:rPr>
        <w:t>Komisija</w:t>
      </w:r>
      <w:r w:rsidR="00FB3E3E" w:rsidRPr="00AD6865">
        <w:rPr>
          <w:rFonts w:cs="Times New Roman"/>
          <w:noProof/>
          <w:lang w:val="lt-LT"/>
        </w:rPr>
        <w:t xml:space="preserve"> turi teisę pakviesti dalyvauti derybose ir Dalyvį, kuri</w:t>
      </w:r>
      <w:r w:rsidR="006C45FA" w:rsidRPr="00AD6865">
        <w:rPr>
          <w:rFonts w:cs="Times New Roman"/>
          <w:noProof/>
          <w:lang w:val="lt-LT"/>
        </w:rPr>
        <w:t xml:space="preserve">o Išsamaus pasiūlymo ekonominio naudingumo </w:t>
      </w:r>
      <w:r w:rsidR="00FB3E3E" w:rsidRPr="00AD6865">
        <w:rPr>
          <w:rFonts w:cs="Times New Roman"/>
          <w:noProof/>
          <w:lang w:val="lt-LT"/>
        </w:rPr>
        <w:t xml:space="preserve">įvertinimas </w:t>
      </w:r>
      <w:r w:rsidR="006C45FA" w:rsidRPr="00AD6865">
        <w:rPr>
          <w:rFonts w:cs="Times New Roman"/>
          <w:noProof/>
          <w:lang w:val="lt-LT"/>
        </w:rPr>
        <w:t xml:space="preserve">sudarytoje Išsamių pasiūlymų eilėje </w:t>
      </w:r>
      <w:r w:rsidR="00FB3E3E" w:rsidRPr="00AD6865">
        <w:rPr>
          <w:rFonts w:cs="Times New Roman"/>
          <w:noProof/>
          <w:lang w:val="lt-LT"/>
        </w:rPr>
        <w:t>yra antras, jeigu šio Dalyvio Išsamus pasiūlymas yra panašus į geriausią įvertinimą gavusio Dalyvio Išsamų pasiūlymą.</w:t>
      </w:r>
      <w:r w:rsidR="00D0169E" w:rsidRPr="00AD6865">
        <w:rPr>
          <w:rFonts w:cs="Times New Roman"/>
          <w:noProof/>
          <w:lang w:val="lt-LT"/>
        </w:rPr>
        <w:t xml:space="preserve"> </w:t>
      </w:r>
      <w:r w:rsidR="00C35A1B" w:rsidRPr="00AD6865">
        <w:rPr>
          <w:rFonts w:cs="Times New Roman"/>
          <w:noProof/>
          <w:lang w:val="lt-LT"/>
        </w:rPr>
        <w:t>Šio punkto prasme Išsamus pasiūlymas laikomas panašiu, jeigu jo ekonominio naudingumo įvertinimas</w:t>
      </w:r>
      <w:r w:rsidR="00474AF9" w:rsidRPr="00AD6865">
        <w:rPr>
          <w:rFonts w:cs="Times New Roman"/>
          <w:noProof/>
          <w:lang w:val="lt-LT"/>
        </w:rPr>
        <w:t xml:space="preserve"> (ekonominio naudingumo balas S)</w:t>
      </w:r>
      <w:r w:rsidR="00C35A1B" w:rsidRPr="00AD6865">
        <w:rPr>
          <w:rFonts w:cs="Times New Roman"/>
          <w:noProof/>
          <w:lang w:val="lt-LT"/>
        </w:rPr>
        <w:t xml:space="preserve"> nuo geriausią įvertinimą gavusio Išsamaus pasiūlymo skiriasi ne daugiau kaip 10% (dešimčia procentų)</w:t>
      </w:r>
      <w:r w:rsidR="00474AF9" w:rsidRPr="00AD6865">
        <w:rPr>
          <w:rFonts w:cs="Times New Roman"/>
          <w:noProof/>
          <w:lang w:val="lt-LT"/>
        </w:rPr>
        <w:t xml:space="preserve"> arba yra lygus 10% (dešimčia procentų).</w:t>
      </w:r>
      <w:r w:rsidR="000601D4" w:rsidRPr="00AD6865">
        <w:rPr>
          <w:rFonts w:cs="Times New Roman"/>
          <w:noProof/>
          <w:lang w:val="lt-LT"/>
        </w:rPr>
        <w:t xml:space="preserve"> Tuo atveju, jei</w:t>
      </w:r>
      <w:r w:rsidR="00F96305" w:rsidRPr="00F5503C">
        <w:rPr>
          <w:rFonts w:cs="Times New Roman"/>
          <w:noProof/>
          <w:lang w:val="lt-LT"/>
        </w:rPr>
        <w:t xml:space="preserve">gu </w:t>
      </w:r>
      <w:r w:rsidR="000601D4" w:rsidRPr="00852A98">
        <w:rPr>
          <w:rFonts w:cs="Times New Roman"/>
          <w:noProof/>
          <w:lang w:val="lt-LT"/>
        </w:rPr>
        <w:t xml:space="preserve">Dalyvių Išsamūs pasiūlymai </w:t>
      </w:r>
      <w:r w:rsidR="00DE7510" w:rsidRPr="00852A98">
        <w:rPr>
          <w:rFonts w:cs="Times New Roman"/>
          <w:noProof/>
          <w:lang w:val="lt-LT"/>
        </w:rPr>
        <w:t xml:space="preserve">surinks vienodą ekonominio naudingumo balų skaičių, </w:t>
      </w:r>
      <w:r w:rsidR="00DE7510" w:rsidRPr="00BD115F">
        <w:rPr>
          <w:rFonts w:cs="Times New Roman"/>
          <w:noProof/>
          <w:lang w:val="lt-LT"/>
        </w:rPr>
        <w:t xml:space="preserve">Komisija turi </w:t>
      </w:r>
      <w:r w:rsidR="00F96305" w:rsidRPr="00BD115F">
        <w:rPr>
          <w:rFonts w:cs="Times New Roman"/>
          <w:noProof/>
          <w:lang w:val="lt-LT"/>
        </w:rPr>
        <w:t xml:space="preserve">teisę savo pasirinkimu kviesti į derybas </w:t>
      </w:r>
      <w:r w:rsidR="00562B0B" w:rsidRPr="000C1D79">
        <w:rPr>
          <w:rFonts w:cs="Times New Roman"/>
          <w:noProof/>
          <w:lang w:val="lt-LT"/>
        </w:rPr>
        <w:t xml:space="preserve">vieną arba </w:t>
      </w:r>
      <w:r w:rsidR="00D12134" w:rsidRPr="00AD6865">
        <w:rPr>
          <w:rFonts w:cs="Times New Roman"/>
          <w:noProof/>
          <w:lang w:val="lt-LT"/>
        </w:rPr>
        <w:t>du Dalyvius</w:t>
      </w:r>
      <w:r w:rsidR="00F96305" w:rsidRPr="00F5503C">
        <w:rPr>
          <w:rFonts w:cs="Times New Roman"/>
          <w:noProof/>
          <w:lang w:val="lt-LT"/>
        </w:rPr>
        <w:t xml:space="preserve">, </w:t>
      </w:r>
      <w:r w:rsidR="00D12134" w:rsidRPr="00852A98">
        <w:rPr>
          <w:rFonts w:cs="Times New Roman"/>
          <w:noProof/>
          <w:lang w:val="lt-LT"/>
        </w:rPr>
        <w:t>kurių Išsamūs pasiūlyma</w:t>
      </w:r>
      <w:r w:rsidR="00D12134" w:rsidRPr="00BD115F">
        <w:rPr>
          <w:rFonts w:cs="Times New Roman"/>
          <w:noProof/>
          <w:lang w:val="lt-LT"/>
        </w:rPr>
        <w:t>i yra pateikt</w:t>
      </w:r>
      <w:r w:rsidR="00D12134" w:rsidRPr="00AD6865">
        <w:rPr>
          <w:rFonts w:cs="Times New Roman"/>
          <w:noProof/>
          <w:lang w:val="lt-LT"/>
        </w:rPr>
        <w:t>i</w:t>
      </w:r>
      <w:r w:rsidR="00F96305" w:rsidRPr="00AD6865">
        <w:rPr>
          <w:rFonts w:cs="Times New Roman"/>
          <w:noProof/>
          <w:lang w:val="lt-LT"/>
        </w:rPr>
        <w:t xml:space="preserve"> anksčiausiai</w:t>
      </w:r>
      <w:r w:rsidR="00D12134" w:rsidRPr="00AD6865">
        <w:rPr>
          <w:rFonts w:cs="Times New Roman"/>
          <w:noProof/>
          <w:lang w:val="lt-LT"/>
        </w:rPr>
        <w:t>.</w:t>
      </w:r>
      <w:bookmarkEnd w:id="347"/>
    </w:p>
    <w:p w14:paraId="565C5F8C" w14:textId="64611034" w:rsidR="00F8162B" w:rsidRPr="00AD6865" w:rsidRDefault="00F8162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Kviečiamo derėtis Dalyvio Išsamus pasiūlymas bus pagrindas deryboms, siekiant susitarti dėl </w:t>
      </w:r>
      <w:r w:rsidR="0015679F" w:rsidRPr="00AD6865">
        <w:rPr>
          <w:rFonts w:cs="Times New Roman"/>
          <w:noProof/>
          <w:lang w:val="lt-LT"/>
        </w:rPr>
        <w:t xml:space="preserve">kvietime </w:t>
      </w:r>
      <w:r w:rsidR="004E4211" w:rsidRPr="00AD6865">
        <w:rPr>
          <w:rFonts w:cs="Times New Roman"/>
          <w:noProof/>
          <w:lang w:val="lt-LT"/>
        </w:rPr>
        <w:t>daly</w:t>
      </w:r>
      <w:r w:rsidR="00977F98" w:rsidRPr="00AD6865">
        <w:rPr>
          <w:rFonts w:cs="Times New Roman"/>
          <w:noProof/>
          <w:lang w:val="lt-LT"/>
        </w:rPr>
        <w:t>v</w:t>
      </w:r>
      <w:r w:rsidR="004E4211" w:rsidRPr="00AD6865">
        <w:rPr>
          <w:rFonts w:cs="Times New Roman"/>
          <w:noProof/>
          <w:lang w:val="lt-LT"/>
        </w:rPr>
        <w:t xml:space="preserve">auti derybose </w:t>
      </w:r>
      <w:r w:rsidR="0015679F" w:rsidRPr="00AD6865">
        <w:rPr>
          <w:rFonts w:cs="Times New Roman"/>
          <w:noProof/>
          <w:lang w:val="lt-LT"/>
        </w:rPr>
        <w:t>nurodytų klausimų</w:t>
      </w:r>
      <w:r w:rsidRPr="00AD6865">
        <w:rPr>
          <w:rFonts w:cs="Times New Roman"/>
          <w:noProof/>
          <w:lang w:val="lt-LT"/>
        </w:rPr>
        <w:t>.</w:t>
      </w:r>
    </w:p>
    <w:p w14:paraId="61C92F33" w14:textId="77777777" w:rsidR="00E8539B" w:rsidRPr="00AD6865" w:rsidRDefault="00E8539B" w:rsidP="007916FC">
      <w:pPr>
        <w:pStyle w:val="1skyrius"/>
        <w:rPr>
          <w:rFonts w:ascii="Times New Roman" w:hAnsi="Times New Roman" w:cs="Times New Roman"/>
          <w:noProof/>
          <w:lang w:val="lt-LT"/>
        </w:rPr>
      </w:pPr>
      <w:bookmarkStart w:id="348" w:name="_Toc455941135"/>
      <w:bookmarkStart w:id="349" w:name="_Toc455944545"/>
      <w:bookmarkStart w:id="350" w:name="_Toc456330879"/>
      <w:bookmarkStart w:id="351" w:name="_Toc455391738"/>
      <w:bookmarkStart w:id="352" w:name="_Toc455918813"/>
      <w:bookmarkStart w:id="353" w:name="_Toc458528987"/>
      <w:bookmarkEnd w:id="348"/>
      <w:bookmarkEnd w:id="349"/>
      <w:bookmarkEnd w:id="350"/>
      <w:r w:rsidRPr="00AD6865">
        <w:rPr>
          <w:rFonts w:ascii="Times New Roman" w:hAnsi="Times New Roman" w:cs="Times New Roman"/>
          <w:noProof/>
          <w:lang w:val="lt-LT"/>
        </w:rPr>
        <w:t>Derybos</w:t>
      </w:r>
      <w:bookmarkEnd w:id="351"/>
      <w:bookmarkEnd w:id="352"/>
      <w:bookmarkEnd w:id="353"/>
    </w:p>
    <w:p w14:paraId="7E24AC69" w14:textId="2E6C54B3" w:rsidR="00E8539B" w:rsidRPr="00AD6865" w:rsidRDefault="00E8539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Kvietime dalyvauti derybose nurodytu laiku Dalyvis turės atvykti į derybas, </w:t>
      </w:r>
      <w:r w:rsidR="00474AF9" w:rsidRPr="00AD6865">
        <w:rPr>
          <w:rFonts w:cs="Times New Roman"/>
          <w:noProof/>
          <w:lang w:val="lt-LT"/>
        </w:rPr>
        <w:t>kurios vyks kvietime nurodytu adresu</w:t>
      </w:r>
      <w:r w:rsidR="006673EA" w:rsidRPr="00AD6865">
        <w:rPr>
          <w:rFonts w:cs="Times New Roman"/>
          <w:noProof/>
          <w:lang w:val="lt-LT"/>
        </w:rPr>
        <w:t xml:space="preserve"> ir laiku</w:t>
      </w:r>
      <w:r w:rsidRPr="00AD6865">
        <w:rPr>
          <w:rFonts w:cs="Times New Roman"/>
          <w:noProof/>
          <w:lang w:val="lt-LT"/>
        </w:rPr>
        <w:t xml:space="preserve">. </w:t>
      </w:r>
      <w:r w:rsidR="00C57CBF" w:rsidRPr="00AD6865">
        <w:rPr>
          <w:rFonts w:cs="Times New Roman"/>
          <w:noProof/>
          <w:lang w:val="lt-LT"/>
        </w:rPr>
        <w:t>Komisija</w:t>
      </w:r>
      <w:r w:rsidRPr="00AD6865">
        <w:rPr>
          <w:rFonts w:cs="Times New Roman"/>
          <w:noProof/>
          <w:lang w:val="lt-LT"/>
        </w:rPr>
        <w:t xml:space="preserve"> prašys </w:t>
      </w:r>
      <w:r w:rsidR="006673EA" w:rsidRPr="00AD6865">
        <w:rPr>
          <w:rFonts w:cs="Times New Roman"/>
          <w:noProof/>
          <w:lang w:val="lt-LT"/>
        </w:rPr>
        <w:t xml:space="preserve">Dalyvio raštu </w:t>
      </w:r>
      <w:r w:rsidRPr="00AD6865">
        <w:rPr>
          <w:rFonts w:cs="Times New Roman"/>
          <w:noProof/>
          <w:lang w:val="lt-LT"/>
        </w:rPr>
        <w:t>patvirtinti</w:t>
      </w:r>
      <w:r w:rsidR="00B52416" w:rsidRPr="00AD6865">
        <w:rPr>
          <w:rFonts w:cs="Times New Roman"/>
          <w:noProof/>
          <w:lang w:val="lt-LT"/>
        </w:rPr>
        <w:t>,</w:t>
      </w:r>
      <w:r w:rsidRPr="00AD6865">
        <w:rPr>
          <w:rFonts w:cs="Times New Roman"/>
          <w:noProof/>
          <w:lang w:val="lt-LT"/>
        </w:rPr>
        <w:t xml:space="preserve"> ar </w:t>
      </w:r>
      <w:r w:rsidR="006673EA" w:rsidRPr="00AD6865">
        <w:rPr>
          <w:rFonts w:cs="Times New Roman"/>
          <w:noProof/>
          <w:lang w:val="lt-LT"/>
        </w:rPr>
        <w:t xml:space="preserve">jis </w:t>
      </w:r>
      <w:r w:rsidRPr="00AD6865">
        <w:rPr>
          <w:rFonts w:cs="Times New Roman"/>
          <w:noProof/>
          <w:lang w:val="lt-LT"/>
        </w:rPr>
        <w:t>dalyvaus derybose</w:t>
      </w:r>
      <w:r w:rsidR="006673EA" w:rsidRPr="00AD6865">
        <w:rPr>
          <w:rFonts w:cs="Times New Roman"/>
          <w:noProof/>
          <w:lang w:val="lt-LT"/>
        </w:rPr>
        <w:t xml:space="preserve"> (ar bet kurioje jų pakopoje)</w:t>
      </w:r>
      <w:r w:rsidRPr="00AD6865">
        <w:rPr>
          <w:rFonts w:cs="Times New Roman"/>
          <w:noProof/>
          <w:lang w:val="lt-LT"/>
        </w:rPr>
        <w:t xml:space="preserve">. Jei Dalyvis nustatytu laiku dėl pagrįstų priežasčių negalės atvykti derėtis, jis apie tai prieš protingą terminą privalo informuoti </w:t>
      </w:r>
      <w:r w:rsidR="00C57CBF" w:rsidRPr="00AD6865">
        <w:rPr>
          <w:rFonts w:cs="Times New Roman"/>
          <w:noProof/>
          <w:lang w:val="lt-LT"/>
        </w:rPr>
        <w:t>Komisiją</w:t>
      </w:r>
      <w:r w:rsidRPr="00AD6865">
        <w:rPr>
          <w:rFonts w:cs="Times New Roman"/>
          <w:noProof/>
          <w:lang w:val="lt-LT"/>
        </w:rPr>
        <w:t xml:space="preserve">, kad būtų galima suderinti kitą derybų datą. Kitu atveju </w:t>
      </w:r>
      <w:r w:rsidR="00C57CBF" w:rsidRPr="00AD6865">
        <w:rPr>
          <w:rFonts w:cs="Times New Roman"/>
          <w:noProof/>
          <w:lang w:val="lt-LT"/>
        </w:rPr>
        <w:t>Komisija</w:t>
      </w:r>
      <w:r w:rsidRPr="00AD6865">
        <w:rPr>
          <w:rFonts w:cs="Times New Roman"/>
          <w:noProof/>
          <w:lang w:val="lt-LT"/>
        </w:rPr>
        <w:t xml:space="preserve"> laikys, kad Dalyvis į derybas neatvyko be pateisinamos priežasties ir taip atsisakė savo </w:t>
      </w:r>
      <w:r w:rsidR="00C57CBF" w:rsidRPr="00AD6865">
        <w:rPr>
          <w:rFonts w:cs="Times New Roman"/>
          <w:noProof/>
          <w:lang w:val="lt-LT"/>
        </w:rPr>
        <w:t>Išsamaus p</w:t>
      </w:r>
      <w:r w:rsidRPr="00AD6865">
        <w:rPr>
          <w:rFonts w:cs="Times New Roman"/>
          <w:noProof/>
          <w:lang w:val="lt-LT"/>
        </w:rPr>
        <w:t xml:space="preserve">asiūlymo, bei turės teisę panaudoti pateiktą </w:t>
      </w:r>
      <w:r w:rsidR="00AD59C8" w:rsidRPr="00AD6865">
        <w:rPr>
          <w:rFonts w:cs="Times New Roman"/>
          <w:noProof/>
          <w:lang w:val="lt-LT"/>
        </w:rPr>
        <w:t>P</w:t>
      </w:r>
      <w:r w:rsidRPr="00AD6865">
        <w:rPr>
          <w:rFonts w:cs="Times New Roman"/>
          <w:noProof/>
          <w:lang w:val="lt-LT"/>
        </w:rPr>
        <w:t>asiūlymo galiojimo užtikrinimą</w:t>
      </w:r>
      <w:r w:rsidR="005863BE" w:rsidRPr="00AD6865">
        <w:rPr>
          <w:rFonts w:cs="Times New Roman"/>
          <w:noProof/>
          <w:lang w:val="lt-LT"/>
        </w:rPr>
        <w:t>.</w:t>
      </w:r>
    </w:p>
    <w:p w14:paraId="5FF74622" w14:textId="7CB93F76" w:rsidR="00E8539B" w:rsidRPr="00AD6865" w:rsidRDefault="00E8539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Patvirtinime dėl dalyvavimo derybose Dalyvis galės nurodyti asmenį (asmenis), kuris jį atstovaus derybose</w:t>
      </w:r>
      <w:r w:rsidR="00D83DC6" w:rsidRPr="00AD6865">
        <w:rPr>
          <w:rFonts w:cs="Times New Roman"/>
          <w:noProof/>
          <w:lang w:val="lt-LT"/>
        </w:rPr>
        <w:t xml:space="preserve"> ir pateiks tokio asmens įgali</w:t>
      </w:r>
      <w:r w:rsidR="007A0E9F" w:rsidRPr="00AD6865">
        <w:rPr>
          <w:rFonts w:cs="Times New Roman"/>
          <w:noProof/>
          <w:lang w:val="lt-LT"/>
        </w:rPr>
        <w:t>ojimus</w:t>
      </w:r>
      <w:r w:rsidR="00D83DC6" w:rsidRPr="00AD6865">
        <w:rPr>
          <w:rFonts w:cs="Times New Roman"/>
          <w:noProof/>
          <w:lang w:val="lt-LT"/>
        </w:rPr>
        <w:t xml:space="preserve"> patvirtinančius kitus dokumentus</w:t>
      </w:r>
      <w:r w:rsidRPr="00AD6865">
        <w:rPr>
          <w:rFonts w:cs="Times New Roman"/>
          <w:noProof/>
          <w:lang w:val="lt-LT"/>
        </w:rPr>
        <w:t xml:space="preserve">. Derybų metu </w:t>
      </w:r>
      <w:r w:rsidR="00C57CBF" w:rsidRPr="00AD6865">
        <w:rPr>
          <w:rFonts w:cs="Times New Roman"/>
          <w:noProof/>
          <w:lang w:val="lt-LT"/>
        </w:rPr>
        <w:t>Komisija</w:t>
      </w:r>
      <w:r w:rsidRPr="00AD6865">
        <w:rPr>
          <w:rFonts w:cs="Times New Roman"/>
          <w:noProof/>
          <w:lang w:val="lt-LT"/>
        </w:rPr>
        <w:t xml:space="preserve"> laikys, kad šis atstovas (atstovai) turi teisę vesti derybas ir prisiimti Dalyvio vardu įsipareigojimus.</w:t>
      </w:r>
    </w:p>
    <w:p w14:paraId="2C4A6849" w14:textId="77777777" w:rsidR="007937B5" w:rsidRPr="00AD6865" w:rsidRDefault="00E8539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Derybos bus vedamos su kiekvienu </w:t>
      </w:r>
      <w:r w:rsidR="00616B29" w:rsidRPr="00AD6865">
        <w:rPr>
          <w:rFonts w:cs="Times New Roman"/>
          <w:noProof/>
          <w:lang w:val="lt-LT"/>
        </w:rPr>
        <w:t xml:space="preserve">pakviestu į derybas </w:t>
      </w:r>
      <w:r w:rsidRPr="00AD6865">
        <w:rPr>
          <w:rFonts w:cs="Times New Roman"/>
          <w:noProof/>
          <w:lang w:val="lt-LT"/>
        </w:rPr>
        <w:t>Dalyviu atskirai</w:t>
      </w:r>
      <w:r w:rsidR="00DC607D" w:rsidRPr="00AD6865">
        <w:rPr>
          <w:rFonts w:cs="Times New Roman"/>
          <w:noProof/>
          <w:lang w:val="lt-LT"/>
        </w:rPr>
        <w:t>, jo pateikto Išsamaus pasiūlymo pagrindu</w:t>
      </w:r>
      <w:r w:rsidR="00D63E0D" w:rsidRPr="00AD6865">
        <w:rPr>
          <w:rFonts w:cs="Times New Roman"/>
          <w:noProof/>
          <w:lang w:val="lt-LT"/>
        </w:rPr>
        <w:t>.</w:t>
      </w:r>
    </w:p>
    <w:p w14:paraId="00E1F078" w14:textId="096E5FE1" w:rsidR="00163D5B" w:rsidRPr="00AD6865" w:rsidRDefault="00642196"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Dalyvis ir Komisija </w:t>
      </w:r>
      <w:r w:rsidR="009C23F2" w:rsidRPr="00AD6865">
        <w:rPr>
          <w:rFonts w:cs="Times New Roman"/>
          <w:noProof/>
          <w:lang w:val="lt-LT"/>
        </w:rPr>
        <w:t xml:space="preserve">Derybų metu galės </w:t>
      </w:r>
      <w:r w:rsidRPr="00AD6865">
        <w:rPr>
          <w:rFonts w:cs="Times New Roman"/>
          <w:noProof/>
          <w:lang w:val="lt-LT"/>
        </w:rPr>
        <w:t>aptarti ir derėtis dėl visų Sutarties ir jos priedų</w:t>
      </w:r>
      <w:r w:rsidR="00432C05" w:rsidRPr="00AD6865">
        <w:rPr>
          <w:rFonts w:cs="Times New Roman"/>
          <w:noProof/>
          <w:lang w:val="lt-LT"/>
        </w:rPr>
        <w:t xml:space="preserve"> (t.y., Sutarties ir jos priedų projektų)</w:t>
      </w:r>
      <w:r w:rsidRPr="00AD6865">
        <w:rPr>
          <w:rFonts w:cs="Times New Roman"/>
          <w:noProof/>
          <w:lang w:val="lt-LT"/>
        </w:rPr>
        <w:t xml:space="preserve"> sąlygų, taip pat kitų Projekto įgyvendinimo sąlygų</w:t>
      </w:r>
      <w:r w:rsidR="003779A4" w:rsidRPr="00AD6865">
        <w:rPr>
          <w:rFonts w:cs="Times New Roman"/>
          <w:noProof/>
          <w:lang w:val="lt-LT"/>
        </w:rPr>
        <w:t xml:space="preserve"> (įskaitant ir dėl Komercinės veiklos apimties ir vykdymo sąlygų)</w:t>
      </w:r>
      <w:r w:rsidRPr="00AD6865">
        <w:rPr>
          <w:rFonts w:cs="Times New Roman"/>
          <w:noProof/>
          <w:lang w:val="lt-LT"/>
        </w:rPr>
        <w:t xml:space="preserve">. </w:t>
      </w:r>
      <w:r w:rsidR="00163D5B" w:rsidRPr="00AD6865">
        <w:rPr>
          <w:rFonts w:cs="Times New Roman"/>
          <w:noProof/>
          <w:lang w:val="lt-LT"/>
        </w:rPr>
        <w:t>Derybų metu</w:t>
      </w:r>
      <w:r w:rsidRPr="00AD6865">
        <w:rPr>
          <w:rFonts w:cs="Times New Roman"/>
          <w:noProof/>
          <w:lang w:val="lt-LT"/>
        </w:rPr>
        <w:t xml:space="preserve"> </w:t>
      </w:r>
      <w:r w:rsidR="00163D5B" w:rsidRPr="00AD6865">
        <w:rPr>
          <w:rFonts w:cs="Times New Roman"/>
          <w:noProof/>
          <w:lang w:val="lt-LT"/>
        </w:rPr>
        <w:t xml:space="preserve">negalės būti keičiamos </w:t>
      </w:r>
      <w:r w:rsidR="00E255C0" w:rsidRPr="00AD6865">
        <w:rPr>
          <w:rFonts w:cs="Times New Roman"/>
          <w:noProof/>
          <w:lang w:val="lt-LT"/>
        </w:rPr>
        <w:t xml:space="preserve">tik </w:t>
      </w:r>
      <w:r w:rsidR="00163D5B" w:rsidRPr="00AD6865">
        <w:rPr>
          <w:rFonts w:cs="Times New Roman"/>
          <w:noProof/>
          <w:lang w:val="lt-LT"/>
        </w:rPr>
        <w:t>šios sąlygos:</w:t>
      </w:r>
    </w:p>
    <w:p w14:paraId="76D2D0C1" w14:textId="4219E4B4" w:rsidR="00163D5B" w:rsidRPr="00AD6865" w:rsidRDefault="00032B54"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Esminės Koncesijos suteikimo sąlygos, kaip nurodyta Sąlygų II dalies </w:t>
      </w:r>
      <w:r w:rsidRPr="00AD6865">
        <w:rPr>
          <w:rFonts w:cs="Times New Roman"/>
          <w:noProof/>
          <w:lang w:val="lt-LT"/>
        </w:rPr>
        <w:fldChar w:fldCharType="begin"/>
      </w:r>
      <w:r w:rsidRPr="00AD6865">
        <w:rPr>
          <w:rFonts w:cs="Times New Roman"/>
          <w:noProof/>
          <w:lang w:val="lt-LT"/>
        </w:rPr>
        <w:instrText xml:space="preserve"> REF _Ref456212683 \r \h </w:instrText>
      </w:r>
      <w:r w:rsidR="00E57C24" w:rsidRPr="00AD6865">
        <w:rPr>
          <w:rFonts w:cs="Times New Roman"/>
          <w:noProof/>
          <w:lang w:val="lt-LT"/>
        </w:rPr>
        <w:instrText xml:space="preserve"> \* MERGEFORMAT </w:instrText>
      </w:r>
      <w:r w:rsidRPr="00AD6865">
        <w:rPr>
          <w:rFonts w:cs="Times New Roman"/>
          <w:noProof/>
          <w:lang w:val="lt-LT"/>
        </w:rPr>
      </w:r>
      <w:r w:rsidRPr="00AD6865">
        <w:rPr>
          <w:rFonts w:cs="Times New Roman"/>
          <w:noProof/>
          <w:lang w:val="lt-LT"/>
        </w:rPr>
        <w:fldChar w:fldCharType="separate"/>
      </w:r>
      <w:r w:rsidR="0057128E">
        <w:rPr>
          <w:rFonts w:cs="Times New Roman"/>
          <w:noProof/>
          <w:lang w:val="lt-LT"/>
        </w:rPr>
        <w:t>3</w:t>
      </w:r>
      <w:r w:rsidRPr="00AD6865">
        <w:rPr>
          <w:rFonts w:cs="Times New Roman"/>
          <w:noProof/>
          <w:lang w:val="lt-LT"/>
        </w:rPr>
        <w:fldChar w:fldCharType="end"/>
      </w:r>
      <w:r w:rsidRPr="00AD6865">
        <w:rPr>
          <w:rFonts w:cs="Times New Roman"/>
          <w:noProof/>
          <w:lang w:val="lt-LT"/>
        </w:rPr>
        <w:t xml:space="preserve"> skirsnyje</w:t>
      </w:r>
      <w:r w:rsidR="00163D5B" w:rsidRPr="00AD6865">
        <w:rPr>
          <w:rFonts w:cs="Times New Roman"/>
          <w:noProof/>
          <w:lang w:val="lt-LT"/>
        </w:rPr>
        <w:t>;</w:t>
      </w:r>
    </w:p>
    <w:p w14:paraId="14817995" w14:textId="3F3E1D05" w:rsidR="00163D5B" w:rsidRPr="00AD6865" w:rsidRDefault="00642196" w:rsidP="00163D5B">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kitos Sąlygose ar teisės aktuose (įskaitant ir Projekto įgyvendinimo teisės aktus) nurodyt</w:t>
      </w:r>
      <w:r w:rsidR="00590C2F">
        <w:rPr>
          <w:rFonts w:cs="Times New Roman"/>
          <w:noProof/>
          <w:lang w:val="lt-LT"/>
        </w:rPr>
        <w:t>o</w:t>
      </w:r>
      <w:r w:rsidRPr="00AD6865">
        <w:rPr>
          <w:rFonts w:cs="Times New Roman"/>
          <w:noProof/>
          <w:lang w:val="lt-LT"/>
        </w:rPr>
        <w:t>s sąlyg</w:t>
      </w:r>
      <w:r w:rsidR="00590C2F">
        <w:rPr>
          <w:rFonts w:cs="Times New Roman"/>
          <w:noProof/>
          <w:lang w:val="lt-LT"/>
        </w:rPr>
        <w:t>o</w:t>
      </w:r>
      <w:r w:rsidRPr="00AD6865">
        <w:rPr>
          <w:rFonts w:cs="Times New Roman"/>
          <w:noProof/>
          <w:lang w:val="lt-LT"/>
        </w:rPr>
        <w:t>s, kurios yra nurodytos kaip negalimos keisti.</w:t>
      </w:r>
    </w:p>
    <w:p w14:paraId="3D8F7B82" w14:textId="765B6E2B" w:rsidR="00417E60" w:rsidRPr="00AD6865" w:rsidRDefault="00417E6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Derybas su </w:t>
      </w:r>
      <w:r w:rsidR="00C57CBF" w:rsidRPr="00AD6865">
        <w:rPr>
          <w:rFonts w:cs="Times New Roman"/>
          <w:noProof/>
          <w:lang w:val="lt-LT"/>
        </w:rPr>
        <w:t>Dalyviu (-iais)</w:t>
      </w:r>
      <w:r w:rsidRPr="00AD6865">
        <w:rPr>
          <w:rFonts w:cs="Times New Roman"/>
          <w:noProof/>
          <w:lang w:val="lt-LT"/>
        </w:rPr>
        <w:t xml:space="preserve"> </w:t>
      </w:r>
      <w:r w:rsidR="00C57CBF" w:rsidRPr="00AD6865">
        <w:rPr>
          <w:rFonts w:cs="Times New Roman"/>
          <w:noProof/>
          <w:lang w:val="lt-LT"/>
        </w:rPr>
        <w:t>Komisija</w:t>
      </w:r>
      <w:r w:rsidRPr="00AD6865">
        <w:rPr>
          <w:rFonts w:cs="Times New Roman"/>
          <w:noProof/>
          <w:lang w:val="lt-LT"/>
        </w:rPr>
        <w:t xml:space="preserve"> sieks įvykdyti ne daugiau kaip per </w:t>
      </w:r>
      <w:r w:rsidR="00D80958" w:rsidRPr="00AD6865">
        <w:rPr>
          <w:rFonts w:cs="Times New Roman"/>
          <w:noProof/>
          <w:lang w:val="lt-LT"/>
        </w:rPr>
        <w:t>9</w:t>
      </w:r>
      <w:r w:rsidR="000E4B06" w:rsidRPr="00AD6865">
        <w:rPr>
          <w:rFonts w:cs="Times New Roman"/>
          <w:noProof/>
          <w:lang w:val="lt-LT"/>
        </w:rPr>
        <w:t xml:space="preserve">0 </w:t>
      </w:r>
      <w:r w:rsidRPr="00AD6865">
        <w:rPr>
          <w:rFonts w:cs="Times New Roman"/>
          <w:noProof/>
          <w:lang w:val="lt-LT"/>
        </w:rPr>
        <w:t>dienų</w:t>
      </w:r>
      <w:r w:rsidR="003D6480" w:rsidRPr="00AD6865">
        <w:rPr>
          <w:rFonts w:cs="Times New Roman"/>
          <w:noProof/>
          <w:lang w:val="lt-LT"/>
        </w:rPr>
        <w:t>. T</w:t>
      </w:r>
      <w:r w:rsidRPr="00AD6865">
        <w:rPr>
          <w:rFonts w:cs="Times New Roman"/>
          <w:noProof/>
          <w:lang w:val="lt-LT"/>
        </w:rPr>
        <w:t xml:space="preserve">ačiau šis terminas yra tik orientacinis ir priklausomai nuo derybų eigos gali </w:t>
      </w:r>
      <w:r w:rsidR="009E6D76" w:rsidRPr="00AD6865">
        <w:rPr>
          <w:rFonts w:cs="Times New Roman"/>
          <w:noProof/>
          <w:lang w:val="lt-LT"/>
        </w:rPr>
        <w:t>būti keičiamas</w:t>
      </w:r>
      <w:r w:rsidRPr="00AD6865">
        <w:rPr>
          <w:rFonts w:cs="Times New Roman"/>
          <w:noProof/>
          <w:lang w:val="lt-LT"/>
        </w:rPr>
        <w:t>.</w:t>
      </w:r>
    </w:p>
    <w:p w14:paraId="4481EC8A" w14:textId="4045776B" w:rsidR="00417E60" w:rsidRPr="00AD6865" w:rsidRDefault="00417E6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lastRenderedPageBreak/>
        <w:t xml:space="preserve">Derybas sudarys pakopos, kurios gali susidėti iš keleto susitikimų ir kuriose bus aptariamas Išsamus pasiūlymas, siekiant jį detalizuoti, optimizuoti ir užtikrinti kuo geresnį </w:t>
      </w:r>
      <w:r w:rsidR="009E32EC" w:rsidRPr="00AD6865">
        <w:rPr>
          <w:rFonts w:cs="Times New Roman"/>
          <w:noProof/>
          <w:lang w:val="lt-LT"/>
        </w:rPr>
        <w:t>Suteikiančiųjų institucijų</w:t>
      </w:r>
      <w:r w:rsidRPr="00AD6865">
        <w:rPr>
          <w:rFonts w:cs="Times New Roman"/>
          <w:noProof/>
          <w:lang w:val="lt-LT"/>
        </w:rPr>
        <w:t xml:space="preserve"> poreikių įgyvendinimą, bei pasiekti, kad </w:t>
      </w:r>
      <w:r w:rsidR="00B4231D" w:rsidRPr="00AD6865">
        <w:rPr>
          <w:rFonts w:cs="Times New Roman"/>
          <w:noProof/>
          <w:lang w:val="lt-LT"/>
        </w:rPr>
        <w:t xml:space="preserve">Dalyvis </w:t>
      </w:r>
      <w:r w:rsidRPr="00AD6865">
        <w:rPr>
          <w:rFonts w:cs="Times New Roman"/>
          <w:noProof/>
          <w:lang w:val="lt-LT"/>
        </w:rPr>
        <w:t xml:space="preserve">Išsamaus pasiūlymo ir derybų rezultatų pagrindu galėtų pateikti išsamų ir parengtą įgyvendinti </w:t>
      </w:r>
      <w:r w:rsidR="00C57CBF" w:rsidRPr="00AD6865">
        <w:rPr>
          <w:rFonts w:cs="Times New Roman"/>
          <w:noProof/>
          <w:lang w:val="lt-LT"/>
        </w:rPr>
        <w:t>Galutinį p</w:t>
      </w:r>
      <w:r w:rsidRPr="00AD6865">
        <w:rPr>
          <w:rFonts w:cs="Times New Roman"/>
          <w:noProof/>
          <w:lang w:val="lt-LT"/>
        </w:rPr>
        <w:t xml:space="preserve">asiūlymą. </w:t>
      </w:r>
    </w:p>
    <w:p w14:paraId="475C3A75" w14:textId="3AE17A42" w:rsidR="00417E60" w:rsidRPr="00AD6865" w:rsidRDefault="00417E6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Numatoma, kad derybos bus vykdomos tokiomis pakopomis</w:t>
      </w:r>
      <w:r w:rsidR="007B7452" w:rsidRPr="00AD6865">
        <w:rPr>
          <w:rFonts w:cs="Times New Roman"/>
          <w:noProof/>
          <w:lang w:val="lt-LT"/>
        </w:rPr>
        <w:t xml:space="preserve"> (jos ar jų atskiri susitikimai gali būti vykdomi ir lygiagrečiai)</w:t>
      </w:r>
      <w:r w:rsidRPr="00AD6865">
        <w:rPr>
          <w:rFonts w:cs="Times New Roman"/>
          <w:noProof/>
          <w:lang w:val="lt-LT"/>
        </w:rPr>
        <w:t>:</w:t>
      </w:r>
    </w:p>
    <w:p w14:paraId="383B698E" w14:textId="48C547B3" w:rsidR="00417E60" w:rsidRPr="00AD6865" w:rsidRDefault="00417E60"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pirma pakopa</w:t>
      </w:r>
      <w:r w:rsidR="00432C05" w:rsidRPr="00AD6865">
        <w:rPr>
          <w:rFonts w:cs="Times New Roman"/>
          <w:noProof/>
          <w:lang w:val="lt-LT"/>
        </w:rPr>
        <w:t xml:space="preserve">, kurioje deramasi dėl </w:t>
      </w:r>
      <w:r w:rsidRPr="00AD6865">
        <w:rPr>
          <w:rFonts w:cs="Times New Roman"/>
          <w:noProof/>
          <w:lang w:val="lt-LT"/>
        </w:rPr>
        <w:t>technini</w:t>
      </w:r>
      <w:r w:rsidR="00432C05" w:rsidRPr="00AD6865">
        <w:rPr>
          <w:rFonts w:cs="Times New Roman"/>
          <w:noProof/>
          <w:lang w:val="lt-LT"/>
        </w:rPr>
        <w:t>ų</w:t>
      </w:r>
      <w:r w:rsidRPr="00AD6865">
        <w:rPr>
          <w:rFonts w:cs="Times New Roman"/>
          <w:noProof/>
          <w:lang w:val="lt-LT"/>
        </w:rPr>
        <w:t xml:space="preserve"> </w:t>
      </w:r>
      <w:r w:rsidR="001425F2" w:rsidRPr="00AD6865">
        <w:rPr>
          <w:rFonts w:cs="Times New Roman"/>
          <w:noProof/>
          <w:lang w:val="lt-LT"/>
        </w:rPr>
        <w:t>Išsamaus pasiūlymo</w:t>
      </w:r>
      <w:r w:rsidRPr="00AD6865">
        <w:rPr>
          <w:rFonts w:cs="Times New Roman"/>
          <w:noProof/>
          <w:lang w:val="lt-LT"/>
        </w:rPr>
        <w:t xml:space="preserve"> aspekt</w:t>
      </w:r>
      <w:r w:rsidR="00432C05" w:rsidRPr="00AD6865">
        <w:rPr>
          <w:rFonts w:cs="Times New Roman"/>
          <w:noProof/>
          <w:lang w:val="lt-LT"/>
        </w:rPr>
        <w:t>ų (</w:t>
      </w:r>
      <w:r w:rsidR="00493BCE" w:rsidRPr="00AD6865">
        <w:rPr>
          <w:rFonts w:cs="Times New Roman"/>
          <w:noProof/>
          <w:lang w:val="lt-LT"/>
        </w:rPr>
        <w:t xml:space="preserve">sąlygų ir </w:t>
      </w:r>
      <w:r w:rsidR="00432C05" w:rsidRPr="00AD6865">
        <w:rPr>
          <w:rFonts w:cs="Times New Roman"/>
          <w:noProof/>
          <w:lang w:val="lt-LT"/>
        </w:rPr>
        <w:t>sprendinių)</w:t>
      </w:r>
      <w:r w:rsidRPr="00AD6865">
        <w:rPr>
          <w:rFonts w:cs="Times New Roman"/>
          <w:noProof/>
          <w:lang w:val="lt-LT"/>
        </w:rPr>
        <w:t xml:space="preserve">. Numatoma, kad ši pakopa truks apie </w:t>
      </w:r>
      <w:r w:rsidR="00C3410F" w:rsidRPr="00AD6865">
        <w:rPr>
          <w:rFonts w:cs="Times New Roman"/>
          <w:noProof/>
          <w:lang w:val="lt-LT"/>
        </w:rPr>
        <w:t>30 dienų</w:t>
      </w:r>
      <w:r w:rsidRPr="00AD6865">
        <w:rPr>
          <w:rFonts w:cs="Times New Roman"/>
          <w:noProof/>
          <w:lang w:val="lt-LT"/>
        </w:rPr>
        <w:t>. Šios pakopos metu derybos bus vedamos dėl šių klausimų:</w:t>
      </w:r>
    </w:p>
    <w:p w14:paraId="5A4D3843" w14:textId="32FF2840" w:rsidR="00417E60" w:rsidRPr="00AD6865" w:rsidRDefault="007250A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Sprendinio ir i</w:t>
      </w:r>
      <w:r w:rsidR="00417E60" w:rsidRPr="00AD6865">
        <w:rPr>
          <w:rFonts w:cs="Times New Roman"/>
          <w:noProof/>
          <w:lang w:val="lt-LT"/>
        </w:rPr>
        <w:t>nžinerini</w:t>
      </w:r>
      <w:r w:rsidRPr="00AD6865">
        <w:rPr>
          <w:rFonts w:cs="Times New Roman"/>
          <w:noProof/>
          <w:lang w:val="lt-LT"/>
        </w:rPr>
        <w:t>ų</w:t>
      </w:r>
      <w:r w:rsidR="00417E60" w:rsidRPr="00AD6865">
        <w:rPr>
          <w:rFonts w:cs="Times New Roman"/>
          <w:noProof/>
          <w:lang w:val="lt-LT"/>
        </w:rPr>
        <w:t xml:space="preserve"> </w:t>
      </w:r>
      <w:r w:rsidRPr="00AD6865">
        <w:rPr>
          <w:rFonts w:cs="Times New Roman"/>
          <w:noProof/>
          <w:lang w:val="lt-LT"/>
        </w:rPr>
        <w:t xml:space="preserve">bei </w:t>
      </w:r>
      <w:r w:rsidR="00417E60" w:rsidRPr="00AD6865">
        <w:rPr>
          <w:rFonts w:cs="Times New Roman"/>
          <w:noProof/>
          <w:lang w:val="lt-LT"/>
        </w:rPr>
        <w:t>technini</w:t>
      </w:r>
      <w:r w:rsidRPr="00AD6865">
        <w:rPr>
          <w:rFonts w:cs="Times New Roman"/>
          <w:noProof/>
          <w:lang w:val="lt-LT"/>
        </w:rPr>
        <w:t>ų</w:t>
      </w:r>
      <w:r w:rsidR="00417E60" w:rsidRPr="00AD6865">
        <w:rPr>
          <w:rFonts w:cs="Times New Roman"/>
          <w:noProof/>
          <w:lang w:val="lt-LT"/>
        </w:rPr>
        <w:t xml:space="preserve"> sprendim</w:t>
      </w:r>
      <w:r w:rsidRPr="00AD6865">
        <w:rPr>
          <w:rFonts w:cs="Times New Roman"/>
          <w:noProof/>
          <w:lang w:val="lt-LT"/>
        </w:rPr>
        <w:t>ų</w:t>
      </w:r>
      <w:r w:rsidR="00417E60" w:rsidRPr="00AD6865">
        <w:rPr>
          <w:rFonts w:cs="Times New Roman"/>
          <w:noProof/>
          <w:lang w:val="lt-LT"/>
        </w:rPr>
        <w:t>;</w:t>
      </w:r>
    </w:p>
    <w:p w14:paraId="5F744DB6" w14:textId="2CEA40BE" w:rsidR="00417E60" w:rsidRPr="00AD6865" w:rsidRDefault="00295DE5" w:rsidP="007916FC">
      <w:pPr>
        <w:pStyle w:val="paragrafesrasas2lygis"/>
        <w:numPr>
          <w:ilvl w:val="2"/>
          <w:numId w:val="60"/>
        </w:numPr>
        <w:spacing w:line="240" w:lineRule="auto"/>
        <w:ind w:left="2835" w:hanging="1134"/>
        <w:rPr>
          <w:rFonts w:cs="Times New Roman"/>
          <w:noProof/>
          <w:lang w:val="lt-LT"/>
        </w:rPr>
      </w:pPr>
      <w:r>
        <w:rPr>
          <w:rFonts w:cs="Times New Roman"/>
          <w:noProof/>
          <w:lang w:val="lt-LT"/>
        </w:rPr>
        <w:t xml:space="preserve">Paslaugų, perduodamų </w:t>
      </w:r>
      <w:r w:rsidR="00B4231D" w:rsidRPr="00AD6865">
        <w:rPr>
          <w:rFonts w:cs="Times New Roman"/>
          <w:noProof/>
          <w:lang w:val="lt-LT"/>
        </w:rPr>
        <w:t>Projekto bendrovei</w:t>
      </w:r>
      <w:r>
        <w:rPr>
          <w:rFonts w:cs="Times New Roman"/>
          <w:noProof/>
          <w:lang w:val="lt-LT"/>
        </w:rPr>
        <w:t>,</w:t>
      </w:r>
      <w:r w:rsidR="007250AF" w:rsidRPr="00AD6865">
        <w:rPr>
          <w:rFonts w:cs="Times New Roman"/>
          <w:noProof/>
          <w:lang w:val="lt-LT"/>
        </w:rPr>
        <w:t xml:space="preserve"> bei Viešųjų paslaugų teikimo</w:t>
      </w:r>
      <w:r w:rsidR="00417E60" w:rsidRPr="00AD6865">
        <w:rPr>
          <w:rFonts w:cs="Times New Roman"/>
          <w:noProof/>
          <w:lang w:val="lt-LT"/>
        </w:rPr>
        <w:t>;</w:t>
      </w:r>
    </w:p>
    <w:p w14:paraId="0BD62420" w14:textId="659E28FB" w:rsidR="00417E60" w:rsidRPr="00AD6865" w:rsidRDefault="00417E60"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Projekto rezultat</w:t>
      </w:r>
      <w:r w:rsidR="007250AF" w:rsidRPr="00AD6865">
        <w:rPr>
          <w:rFonts w:cs="Times New Roman"/>
          <w:noProof/>
          <w:lang w:val="lt-LT"/>
        </w:rPr>
        <w:t>ų</w:t>
      </w:r>
      <w:r w:rsidRPr="00AD6865">
        <w:rPr>
          <w:rFonts w:cs="Times New Roman"/>
          <w:noProof/>
          <w:lang w:val="lt-LT"/>
        </w:rPr>
        <w:t xml:space="preserve"> pagal Specifikaciją;</w:t>
      </w:r>
    </w:p>
    <w:p w14:paraId="31348D68" w14:textId="31C27531" w:rsidR="00417E60" w:rsidRPr="00AD6865" w:rsidRDefault="00590C2F" w:rsidP="007916FC">
      <w:pPr>
        <w:pStyle w:val="paragrafesrasas2lygis"/>
        <w:numPr>
          <w:ilvl w:val="2"/>
          <w:numId w:val="60"/>
        </w:numPr>
        <w:spacing w:line="240" w:lineRule="auto"/>
        <w:ind w:left="2835" w:hanging="1134"/>
        <w:rPr>
          <w:rFonts w:cs="Times New Roman"/>
          <w:noProof/>
          <w:lang w:val="lt-LT"/>
        </w:rPr>
      </w:pPr>
      <w:r>
        <w:rPr>
          <w:rFonts w:cs="Times New Roman"/>
          <w:noProof/>
          <w:lang w:val="lt-LT"/>
        </w:rPr>
        <w:t>k</w:t>
      </w:r>
      <w:r w:rsidR="00417E60" w:rsidRPr="00AD6865">
        <w:rPr>
          <w:rFonts w:cs="Times New Roman"/>
          <w:noProof/>
          <w:lang w:val="lt-LT"/>
        </w:rPr>
        <w:t>it</w:t>
      </w:r>
      <w:r w:rsidR="007250AF" w:rsidRPr="00AD6865">
        <w:rPr>
          <w:rFonts w:cs="Times New Roman"/>
          <w:noProof/>
          <w:lang w:val="lt-LT"/>
        </w:rPr>
        <w:t>ų</w:t>
      </w:r>
      <w:r w:rsidR="00417E60" w:rsidRPr="00AD6865">
        <w:rPr>
          <w:rFonts w:cs="Times New Roman"/>
          <w:noProof/>
          <w:lang w:val="lt-LT"/>
        </w:rPr>
        <w:t xml:space="preserve"> su techniniais </w:t>
      </w:r>
      <w:r w:rsidR="001425F2" w:rsidRPr="00AD6865">
        <w:rPr>
          <w:rFonts w:cs="Times New Roman"/>
          <w:noProof/>
          <w:lang w:val="lt-LT"/>
        </w:rPr>
        <w:t xml:space="preserve">Išsamaus pasiūlymo </w:t>
      </w:r>
      <w:r w:rsidR="00417E60" w:rsidRPr="00AD6865">
        <w:rPr>
          <w:rFonts w:cs="Times New Roman"/>
          <w:noProof/>
          <w:lang w:val="lt-LT"/>
        </w:rPr>
        <w:t>aspektais susij</w:t>
      </w:r>
      <w:r w:rsidR="007250AF" w:rsidRPr="00AD6865">
        <w:rPr>
          <w:rFonts w:cs="Times New Roman"/>
          <w:noProof/>
          <w:lang w:val="lt-LT"/>
        </w:rPr>
        <w:t>usių</w:t>
      </w:r>
      <w:r w:rsidR="00417E60" w:rsidRPr="00AD6865">
        <w:rPr>
          <w:rFonts w:cs="Times New Roman"/>
          <w:noProof/>
          <w:lang w:val="lt-LT"/>
        </w:rPr>
        <w:t xml:space="preserve"> klausim</w:t>
      </w:r>
      <w:r w:rsidR="007250AF" w:rsidRPr="00AD6865">
        <w:rPr>
          <w:rFonts w:cs="Times New Roman"/>
          <w:noProof/>
          <w:lang w:val="lt-LT"/>
        </w:rPr>
        <w:t>ų</w:t>
      </w:r>
      <w:r w:rsidR="00417E60" w:rsidRPr="00AD6865">
        <w:rPr>
          <w:rFonts w:cs="Times New Roman"/>
          <w:noProof/>
          <w:lang w:val="lt-LT"/>
        </w:rPr>
        <w:t>.</w:t>
      </w:r>
    </w:p>
    <w:p w14:paraId="4821A7F2" w14:textId="0F76FFDF" w:rsidR="00C57CBF" w:rsidRPr="00AD6865" w:rsidRDefault="00417E60" w:rsidP="007916FC">
      <w:pPr>
        <w:pStyle w:val="paragrafesrasas2lygis"/>
        <w:numPr>
          <w:ilvl w:val="1"/>
          <w:numId w:val="60"/>
        </w:numPr>
        <w:spacing w:line="240" w:lineRule="auto"/>
        <w:ind w:left="1701" w:hanging="992"/>
        <w:rPr>
          <w:rFonts w:cs="Times New Roman"/>
          <w:noProof/>
          <w:lang w:val="lt-LT"/>
        </w:rPr>
      </w:pPr>
      <w:bookmarkStart w:id="354" w:name="_Ref371528683"/>
      <w:r w:rsidRPr="00AD6865">
        <w:rPr>
          <w:rFonts w:cs="Times New Roman"/>
          <w:noProof/>
          <w:lang w:val="lt-LT"/>
        </w:rPr>
        <w:t>antra pakopa</w:t>
      </w:r>
      <w:r w:rsidR="00493BCE" w:rsidRPr="00AD6865">
        <w:rPr>
          <w:rFonts w:cs="Times New Roman"/>
          <w:noProof/>
          <w:lang w:val="lt-LT"/>
        </w:rPr>
        <w:t>, kurioje deramasi dėl</w:t>
      </w:r>
      <w:r w:rsidRPr="00AD6865">
        <w:rPr>
          <w:rFonts w:cs="Times New Roman"/>
          <w:noProof/>
          <w:lang w:val="lt-LT"/>
        </w:rPr>
        <w:t xml:space="preserve"> </w:t>
      </w:r>
      <w:r w:rsidR="00C57CBF" w:rsidRPr="00AD6865">
        <w:rPr>
          <w:rFonts w:cs="Times New Roman"/>
          <w:noProof/>
          <w:lang w:val="lt-LT"/>
        </w:rPr>
        <w:t>finansini</w:t>
      </w:r>
      <w:r w:rsidR="00493BCE" w:rsidRPr="00AD6865">
        <w:rPr>
          <w:rFonts w:cs="Times New Roman"/>
          <w:noProof/>
          <w:lang w:val="lt-LT"/>
        </w:rPr>
        <w:t>ų</w:t>
      </w:r>
      <w:r w:rsidR="00C57CBF" w:rsidRPr="00AD6865">
        <w:rPr>
          <w:rFonts w:cs="Times New Roman"/>
          <w:noProof/>
          <w:lang w:val="lt-LT"/>
        </w:rPr>
        <w:t xml:space="preserve"> Išsamaus pasiūlymo aspekt</w:t>
      </w:r>
      <w:r w:rsidR="00493BCE" w:rsidRPr="00AD6865">
        <w:rPr>
          <w:rFonts w:cs="Times New Roman"/>
          <w:noProof/>
          <w:lang w:val="lt-LT"/>
        </w:rPr>
        <w:t>ų (sąlygų ir sprendinių)</w:t>
      </w:r>
      <w:r w:rsidR="00C57CBF" w:rsidRPr="00AD6865">
        <w:rPr>
          <w:rFonts w:cs="Times New Roman"/>
          <w:noProof/>
          <w:lang w:val="lt-LT"/>
        </w:rPr>
        <w:t xml:space="preserve">. Numatoma, kad ši pakopa truks apie </w:t>
      </w:r>
      <w:r w:rsidR="00C3410F" w:rsidRPr="00AD6865">
        <w:rPr>
          <w:rFonts w:cs="Times New Roman"/>
          <w:noProof/>
          <w:lang w:val="lt-LT"/>
        </w:rPr>
        <w:t>30</w:t>
      </w:r>
      <w:r w:rsidR="00C57CBF" w:rsidRPr="00AD6865">
        <w:rPr>
          <w:rFonts w:cs="Times New Roman"/>
          <w:noProof/>
          <w:lang w:val="lt-LT"/>
        </w:rPr>
        <w:t xml:space="preserve"> dien</w:t>
      </w:r>
      <w:r w:rsidR="00C3410F" w:rsidRPr="00AD6865">
        <w:rPr>
          <w:rFonts w:cs="Times New Roman"/>
          <w:noProof/>
          <w:lang w:val="lt-LT"/>
        </w:rPr>
        <w:t>ų</w:t>
      </w:r>
      <w:r w:rsidR="00C57CBF" w:rsidRPr="00AD6865">
        <w:rPr>
          <w:rFonts w:cs="Times New Roman"/>
          <w:noProof/>
          <w:lang w:val="lt-LT"/>
        </w:rPr>
        <w:t>. Šios pakopos metu derybos bus vedamos dėl šių klausimų:</w:t>
      </w:r>
    </w:p>
    <w:p w14:paraId="4E34CE99" w14:textId="72750544"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Finansavimo šaltini</w:t>
      </w:r>
      <w:r w:rsidR="0078147C" w:rsidRPr="00AD6865">
        <w:rPr>
          <w:rFonts w:cs="Times New Roman"/>
          <w:noProof/>
          <w:lang w:val="lt-LT"/>
        </w:rPr>
        <w:t>ų</w:t>
      </w:r>
      <w:r w:rsidRPr="00AD6865">
        <w:rPr>
          <w:rFonts w:cs="Times New Roman"/>
          <w:noProof/>
          <w:lang w:val="lt-LT"/>
        </w:rPr>
        <w:t xml:space="preserve"> ir finansavimo sąlyg</w:t>
      </w:r>
      <w:r w:rsidR="0078147C" w:rsidRPr="00AD6865">
        <w:rPr>
          <w:rFonts w:cs="Times New Roman"/>
          <w:noProof/>
          <w:lang w:val="lt-LT"/>
        </w:rPr>
        <w:t>ų</w:t>
      </w:r>
      <w:r w:rsidRPr="00AD6865">
        <w:rPr>
          <w:rFonts w:cs="Times New Roman"/>
          <w:noProof/>
          <w:lang w:val="lt-LT"/>
        </w:rPr>
        <w:t>;</w:t>
      </w:r>
    </w:p>
    <w:p w14:paraId="5AE69BB2" w14:textId="0E57F58C"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Atsiskaitymų ir mokėjimų tvark</w:t>
      </w:r>
      <w:r w:rsidR="0078147C" w:rsidRPr="00AD6865">
        <w:rPr>
          <w:rFonts w:cs="Times New Roman"/>
          <w:noProof/>
          <w:lang w:val="lt-LT"/>
        </w:rPr>
        <w:t>os</w:t>
      </w:r>
      <w:r w:rsidRPr="00AD6865">
        <w:rPr>
          <w:rFonts w:cs="Times New Roman"/>
          <w:noProof/>
          <w:lang w:val="lt-LT"/>
        </w:rPr>
        <w:t>;</w:t>
      </w:r>
    </w:p>
    <w:p w14:paraId="5BEFECE1" w14:textId="7311D3CF"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Mokestini</w:t>
      </w:r>
      <w:r w:rsidR="0078147C" w:rsidRPr="00AD6865">
        <w:rPr>
          <w:rFonts w:cs="Times New Roman"/>
          <w:noProof/>
          <w:lang w:val="lt-LT"/>
        </w:rPr>
        <w:t>ų</w:t>
      </w:r>
      <w:r w:rsidRPr="00AD6865">
        <w:rPr>
          <w:rFonts w:cs="Times New Roman"/>
          <w:noProof/>
          <w:lang w:val="lt-LT"/>
        </w:rPr>
        <w:t xml:space="preserve"> klausim</w:t>
      </w:r>
      <w:r w:rsidR="0078147C" w:rsidRPr="00AD6865">
        <w:rPr>
          <w:rFonts w:cs="Times New Roman"/>
          <w:noProof/>
          <w:lang w:val="lt-LT"/>
        </w:rPr>
        <w:t>ų</w:t>
      </w:r>
      <w:r w:rsidRPr="00AD6865">
        <w:rPr>
          <w:rFonts w:cs="Times New Roman"/>
          <w:noProof/>
          <w:lang w:val="lt-LT"/>
        </w:rPr>
        <w:t>;</w:t>
      </w:r>
    </w:p>
    <w:p w14:paraId="20E566DA" w14:textId="0DF7A776" w:rsidR="007734D3" w:rsidRPr="00AD6865" w:rsidRDefault="007734D3"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Metinio atlyginimo sumažinim</w:t>
      </w:r>
      <w:r w:rsidR="0078147C" w:rsidRPr="00AD6865">
        <w:rPr>
          <w:rFonts w:cs="Times New Roman"/>
          <w:noProof/>
          <w:lang w:val="lt-LT"/>
        </w:rPr>
        <w:t>o</w:t>
      </w:r>
      <w:r w:rsidRPr="00AD6865">
        <w:rPr>
          <w:rFonts w:cs="Times New Roman"/>
          <w:noProof/>
          <w:lang w:val="lt-LT"/>
        </w:rPr>
        <w:t>;</w:t>
      </w:r>
    </w:p>
    <w:p w14:paraId="1E5F5F30" w14:textId="1C32CE1F"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Kit</w:t>
      </w:r>
      <w:r w:rsidR="0078147C" w:rsidRPr="00AD6865">
        <w:rPr>
          <w:rFonts w:cs="Times New Roman"/>
          <w:noProof/>
          <w:lang w:val="lt-LT"/>
        </w:rPr>
        <w:t>ų</w:t>
      </w:r>
      <w:r w:rsidRPr="00AD6865">
        <w:rPr>
          <w:rFonts w:cs="Times New Roman"/>
          <w:noProof/>
          <w:lang w:val="lt-LT"/>
        </w:rPr>
        <w:t xml:space="preserve"> su finansiniais Išsamaus pasiūlymo aspektais susij</w:t>
      </w:r>
      <w:r w:rsidR="0078147C" w:rsidRPr="00AD6865">
        <w:rPr>
          <w:rFonts w:cs="Times New Roman"/>
          <w:noProof/>
          <w:lang w:val="lt-LT"/>
        </w:rPr>
        <w:t>usių</w:t>
      </w:r>
      <w:r w:rsidRPr="00AD6865">
        <w:rPr>
          <w:rFonts w:cs="Times New Roman"/>
          <w:noProof/>
          <w:lang w:val="lt-LT"/>
        </w:rPr>
        <w:t xml:space="preserve"> klausim</w:t>
      </w:r>
      <w:r w:rsidR="0078147C" w:rsidRPr="00AD6865">
        <w:rPr>
          <w:rFonts w:cs="Times New Roman"/>
          <w:noProof/>
          <w:lang w:val="lt-LT"/>
        </w:rPr>
        <w:t>ų</w:t>
      </w:r>
      <w:r w:rsidRPr="00AD6865">
        <w:rPr>
          <w:rFonts w:cs="Times New Roman"/>
          <w:noProof/>
          <w:lang w:val="lt-LT"/>
        </w:rPr>
        <w:t>.</w:t>
      </w:r>
    </w:p>
    <w:bookmarkEnd w:id="354"/>
    <w:p w14:paraId="4BD37A0C" w14:textId="473DD26B" w:rsidR="00C57CBF" w:rsidRPr="00AD6865" w:rsidRDefault="00417E60"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trečia pakopa</w:t>
      </w:r>
      <w:r w:rsidR="00493BCE" w:rsidRPr="00AD6865">
        <w:rPr>
          <w:rFonts w:cs="Times New Roman"/>
          <w:noProof/>
          <w:lang w:val="lt-LT"/>
        </w:rPr>
        <w:t xml:space="preserve">, kurioje deramasi dėl </w:t>
      </w:r>
      <w:r w:rsidR="00C57CBF" w:rsidRPr="00AD6865">
        <w:rPr>
          <w:rFonts w:cs="Times New Roman"/>
          <w:noProof/>
          <w:lang w:val="lt-LT"/>
        </w:rPr>
        <w:t>teisini</w:t>
      </w:r>
      <w:r w:rsidR="00493BCE" w:rsidRPr="00AD6865">
        <w:rPr>
          <w:rFonts w:cs="Times New Roman"/>
          <w:noProof/>
          <w:lang w:val="lt-LT"/>
        </w:rPr>
        <w:t>ų</w:t>
      </w:r>
      <w:r w:rsidR="00C57CBF" w:rsidRPr="00AD6865">
        <w:rPr>
          <w:rFonts w:cs="Times New Roman"/>
          <w:noProof/>
          <w:lang w:val="lt-LT"/>
        </w:rPr>
        <w:t xml:space="preserve"> Išsamaus pasiūlymo aspekt</w:t>
      </w:r>
      <w:r w:rsidR="00493BCE" w:rsidRPr="00AD6865">
        <w:rPr>
          <w:rFonts w:cs="Times New Roman"/>
          <w:noProof/>
          <w:lang w:val="lt-LT"/>
        </w:rPr>
        <w:t>ų (sąlygų)</w:t>
      </w:r>
      <w:r w:rsidR="00C57CBF" w:rsidRPr="00AD6865">
        <w:rPr>
          <w:rFonts w:cs="Times New Roman"/>
          <w:noProof/>
          <w:lang w:val="lt-LT"/>
        </w:rPr>
        <w:t xml:space="preserve">. Numatoma, kad ši pakopa truks apie </w:t>
      </w:r>
      <w:r w:rsidR="00C3410F" w:rsidRPr="00AD6865">
        <w:rPr>
          <w:rFonts w:cs="Times New Roman"/>
          <w:noProof/>
          <w:lang w:val="lt-LT"/>
        </w:rPr>
        <w:t>30 dienų</w:t>
      </w:r>
      <w:r w:rsidR="00C57CBF" w:rsidRPr="00AD6865">
        <w:rPr>
          <w:rFonts w:cs="Times New Roman"/>
          <w:noProof/>
          <w:lang w:val="lt-LT"/>
        </w:rPr>
        <w:t>. Šios pakopos metu derybos bus vedamos dėl šių klausimų:</w:t>
      </w:r>
    </w:p>
    <w:p w14:paraId="0AFDEE63" w14:textId="641A49A3"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Rizikos pasidalijim</w:t>
      </w:r>
      <w:r w:rsidR="0070763C" w:rsidRPr="00AD6865">
        <w:rPr>
          <w:rFonts w:cs="Times New Roman"/>
          <w:noProof/>
          <w:lang w:val="lt-LT"/>
        </w:rPr>
        <w:t>o</w:t>
      </w:r>
      <w:r w:rsidRPr="00AD6865">
        <w:rPr>
          <w:rFonts w:cs="Times New Roman"/>
          <w:noProof/>
          <w:lang w:val="lt-LT"/>
        </w:rPr>
        <w:t xml:space="preserve"> tarp šalių;</w:t>
      </w:r>
    </w:p>
    <w:p w14:paraId="4AAEFF24" w14:textId="0CCCB943"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Projekto įgyvendinimui reikaling</w:t>
      </w:r>
      <w:r w:rsidR="0070763C" w:rsidRPr="00AD6865">
        <w:rPr>
          <w:rFonts w:cs="Times New Roman"/>
          <w:noProof/>
          <w:lang w:val="lt-LT"/>
        </w:rPr>
        <w:t>o</w:t>
      </w:r>
      <w:r w:rsidRPr="00AD6865">
        <w:rPr>
          <w:rFonts w:cs="Times New Roman"/>
          <w:noProof/>
          <w:lang w:val="lt-LT"/>
        </w:rPr>
        <w:t xml:space="preserve"> ir Projekto įgyvendinimo metu sukurtin</w:t>
      </w:r>
      <w:r w:rsidR="0070763C" w:rsidRPr="00AD6865">
        <w:rPr>
          <w:rFonts w:cs="Times New Roman"/>
          <w:noProof/>
          <w:lang w:val="lt-LT"/>
        </w:rPr>
        <w:t>o</w:t>
      </w:r>
      <w:r w:rsidRPr="00AD6865">
        <w:rPr>
          <w:rFonts w:cs="Times New Roman"/>
          <w:noProof/>
          <w:lang w:val="lt-LT"/>
        </w:rPr>
        <w:t xml:space="preserve"> turt</w:t>
      </w:r>
      <w:r w:rsidR="0070763C" w:rsidRPr="00AD6865">
        <w:rPr>
          <w:rFonts w:cs="Times New Roman"/>
          <w:noProof/>
          <w:lang w:val="lt-LT"/>
        </w:rPr>
        <w:t>o</w:t>
      </w:r>
      <w:r w:rsidRPr="00AD6865">
        <w:rPr>
          <w:rFonts w:cs="Times New Roman"/>
          <w:noProof/>
          <w:lang w:val="lt-LT"/>
        </w:rPr>
        <w:t>, jo naudojim</w:t>
      </w:r>
      <w:r w:rsidR="0070763C" w:rsidRPr="00AD6865">
        <w:rPr>
          <w:rFonts w:cs="Times New Roman"/>
          <w:noProof/>
          <w:lang w:val="lt-LT"/>
        </w:rPr>
        <w:t>o</w:t>
      </w:r>
      <w:r w:rsidRPr="00AD6865">
        <w:rPr>
          <w:rFonts w:cs="Times New Roman"/>
          <w:noProof/>
          <w:lang w:val="lt-LT"/>
        </w:rPr>
        <w:t xml:space="preserve"> bei grąžinimo sąlyg</w:t>
      </w:r>
      <w:r w:rsidR="0070763C" w:rsidRPr="00AD6865">
        <w:rPr>
          <w:rFonts w:cs="Times New Roman"/>
          <w:noProof/>
          <w:lang w:val="lt-LT"/>
        </w:rPr>
        <w:t>ų</w:t>
      </w:r>
      <w:r w:rsidRPr="00AD6865">
        <w:rPr>
          <w:rFonts w:cs="Times New Roman"/>
          <w:noProof/>
          <w:lang w:val="lt-LT"/>
        </w:rPr>
        <w:t>;</w:t>
      </w:r>
    </w:p>
    <w:p w14:paraId="367EE43E" w14:textId="0E4A2583" w:rsidR="00C57CBF" w:rsidRPr="00AD6865" w:rsidRDefault="006C01A0"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Kit</w:t>
      </w:r>
      <w:r w:rsidR="0070763C" w:rsidRPr="00AD6865">
        <w:rPr>
          <w:rFonts w:cs="Times New Roman"/>
          <w:noProof/>
          <w:lang w:val="lt-LT"/>
        </w:rPr>
        <w:t>ų</w:t>
      </w:r>
      <w:r w:rsidRPr="00AD6865">
        <w:rPr>
          <w:rFonts w:cs="Times New Roman"/>
          <w:noProof/>
          <w:lang w:val="lt-LT"/>
        </w:rPr>
        <w:t xml:space="preserve"> </w:t>
      </w:r>
      <w:r w:rsidR="00026A97" w:rsidRPr="00AD6865">
        <w:rPr>
          <w:rFonts w:cs="Times New Roman"/>
          <w:noProof/>
          <w:lang w:val="lt-LT"/>
        </w:rPr>
        <w:t>S</w:t>
      </w:r>
      <w:r w:rsidR="00C57CBF" w:rsidRPr="00AD6865">
        <w:rPr>
          <w:rFonts w:cs="Times New Roman"/>
          <w:noProof/>
          <w:lang w:val="lt-LT"/>
        </w:rPr>
        <w:t xml:space="preserve">utarties </w:t>
      </w:r>
      <w:r w:rsidR="00B33D6B" w:rsidRPr="00AD6865">
        <w:rPr>
          <w:rFonts w:cs="Times New Roman"/>
          <w:noProof/>
          <w:lang w:val="lt-LT"/>
        </w:rPr>
        <w:t>nuostat</w:t>
      </w:r>
      <w:r w:rsidR="0070763C" w:rsidRPr="00AD6865">
        <w:rPr>
          <w:rFonts w:cs="Times New Roman"/>
          <w:noProof/>
          <w:lang w:val="lt-LT"/>
        </w:rPr>
        <w:t>ų</w:t>
      </w:r>
      <w:r w:rsidR="00C57CBF" w:rsidRPr="00AD6865">
        <w:rPr>
          <w:rFonts w:cs="Times New Roman"/>
          <w:noProof/>
          <w:lang w:val="lt-LT"/>
        </w:rPr>
        <w:t>;</w:t>
      </w:r>
    </w:p>
    <w:p w14:paraId="3D06E209" w14:textId="5128608A" w:rsidR="00C57CBF" w:rsidRPr="00AD6865" w:rsidRDefault="00C57CBF" w:rsidP="007916FC">
      <w:pPr>
        <w:pStyle w:val="paragrafesrasas2lygis"/>
        <w:numPr>
          <w:ilvl w:val="2"/>
          <w:numId w:val="60"/>
        </w:numPr>
        <w:spacing w:line="240" w:lineRule="auto"/>
        <w:ind w:left="2835" w:hanging="1134"/>
        <w:rPr>
          <w:rFonts w:cs="Times New Roman"/>
          <w:noProof/>
          <w:lang w:val="lt-LT"/>
        </w:rPr>
      </w:pPr>
      <w:r w:rsidRPr="00AD6865">
        <w:rPr>
          <w:rFonts w:cs="Times New Roman"/>
          <w:noProof/>
          <w:lang w:val="lt-LT"/>
        </w:rPr>
        <w:t>Kit</w:t>
      </w:r>
      <w:r w:rsidR="0070763C" w:rsidRPr="00AD6865">
        <w:rPr>
          <w:rFonts w:cs="Times New Roman"/>
          <w:noProof/>
          <w:lang w:val="lt-LT"/>
        </w:rPr>
        <w:t>ų</w:t>
      </w:r>
      <w:r w:rsidRPr="00AD6865">
        <w:rPr>
          <w:rFonts w:cs="Times New Roman"/>
          <w:noProof/>
          <w:lang w:val="lt-LT"/>
        </w:rPr>
        <w:t xml:space="preserve"> su teisiniais Išsamaus pasiūlymo aspektais susij</w:t>
      </w:r>
      <w:r w:rsidR="0070763C" w:rsidRPr="00AD6865">
        <w:rPr>
          <w:rFonts w:cs="Times New Roman"/>
          <w:noProof/>
          <w:lang w:val="lt-LT"/>
        </w:rPr>
        <w:t>usių</w:t>
      </w:r>
      <w:r w:rsidRPr="00AD6865">
        <w:rPr>
          <w:rFonts w:cs="Times New Roman"/>
          <w:noProof/>
          <w:lang w:val="lt-LT"/>
        </w:rPr>
        <w:t xml:space="preserve"> klausimai.</w:t>
      </w:r>
    </w:p>
    <w:p w14:paraId="2615F37A" w14:textId="77B4FDB6" w:rsidR="00417E60" w:rsidRPr="00AD6865" w:rsidRDefault="00FD10CD" w:rsidP="007916FC">
      <w:pPr>
        <w:pStyle w:val="paragrafesrasas2lygis"/>
        <w:numPr>
          <w:ilvl w:val="0"/>
          <w:numId w:val="60"/>
        </w:numPr>
        <w:spacing w:line="240" w:lineRule="auto"/>
        <w:ind w:left="709" w:hanging="709"/>
        <w:rPr>
          <w:rFonts w:cs="Times New Roman"/>
          <w:noProof/>
          <w:lang w:val="lt-LT"/>
        </w:rPr>
      </w:pPr>
      <w:bookmarkStart w:id="355" w:name="_Ref371525413"/>
      <w:r w:rsidRPr="00AD6865">
        <w:rPr>
          <w:rFonts w:cs="Times New Roman"/>
          <w:noProof/>
          <w:lang w:val="lt-LT"/>
        </w:rPr>
        <w:t xml:space="preserve">Esant </w:t>
      </w:r>
      <w:r w:rsidR="00417E60" w:rsidRPr="00AD6865">
        <w:rPr>
          <w:rFonts w:cs="Times New Roman"/>
          <w:noProof/>
          <w:lang w:val="lt-LT"/>
        </w:rPr>
        <w:t>poreiki</w:t>
      </w:r>
      <w:r w:rsidRPr="00AD6865">
        <w:rPr>
          <w:rFonts w:cs="Times New Roman"/>
          <w:noProof/>
          <w:lang w:val="lt-LT"/>
        </w:rPr>
        <w:t>ui</w:t>
      </w:r>
      <w:r w:rsidR="00417E60" w:rsidRPr="00AD6865">
        <w:rPr>
          <w:rFonts w:cs="Times New Roman"/>
          <w:noProof/>
          <w:lang w:val="lt-LT"/>
        </w:rPr>
        <w:t>, derybų metu galės būti vykdoma daugiau pakopų. Kitų derybų pakopų skaičius ir pobūdis bus nustatomas atsižvelgiant į likusius Projekto įgyvendinimo klausimus, kuriuos reikia aptarti</w:t>
      </w:r>
      <w:r w:rsidR="00427D98" w:rsidRPr="00AD6865">
        <w:rPr>
          <w:rFonts w:cs="Times New Roman"/>
          <w:noProof/>
          <w:lang w:val="lt-LT"/>
        </w:rPr>
        <w:t>,</w:t>
      </w:r>
      <w:r w:rsidR="00417E60" w:rsidRPr="00AD6865">
        <w:rPr>
          <w:rFonts w:cs="Times New Roman"/>
          <w:noProof/>
          <w:lang w:val="lt-LT"/>
        </w:rPr>
        <w:t xml:space="preserve"> siekiant </w:t>
      </w:r>
      <w:r w:rsidR="001425F2" w:rsidRPr="00AD6865">
        <w:rPr>
          <w:rFonts w:cs="Times New Roman"/>
          <w:noProof/>
          <w:lang w:val="lt-LT"/>
        </w:rPr>
        <w:t xml:space="preserve">Išsamaus pasiūlymo </w:t>
      </w:r>
      <w:r w:rsidR="00417E60" w:rsidRPr="00AD6865">
        <w:rPr>
          <w:rFonts w:cs="Times New Roman"/>
          <w:noProof/>
          <w:lang w:val="lt-LT"/>
        </w:rPr>
        <w:t xml:space="preserve">pagrindu gauti išsamius ir pagrįstus </w:t>
      </w:r>
      <w:r w:rsidR="00C57CBF" w:rsidRPr="00AD6865">
        <w:rPr>
          <w:rFonts w:cs="Times New Roman"/>
          <w:noProof/>
          <w:lang w:val="lt-LT"/>
        </w:rPr>
        <w:t>Galutinius p</w:t>
      </w:r>
      <w:r w:rsidR="00417E60" w:rsidRPr="00AD6865">
        <w:rPr>
          <w:rFonts w:cs="Times New Roman"/>
          <w:noProof/>
          <w:lang w:val="lt-LT"/>
        </w:rPr>
        <w:t>asiūlymus.</w:t>
      </w:r>
      <w:bookmarkEnd w:id="355"/>
    </w:p>
    <w:p w14:paraId="332A60FE" w14:textId="77777777" w:rsidR="00417E60" w:rsidRPr="00AD6865" w:rsidRDefault="001425F2"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Dalyvis </w:t>
      </w:r>
      <w:r w:rsidR="00417E60" w:rsidRPr="00AD6865">
        <w:rPr>
          <w:rFonts w:cs="Times New Roman"/>
          <w:noProof/>
          <w:lang w:val="lt-LT"/>
        </w:rPr>
        <w:t>turi teisę pasiūlyti papildomas d</w:t>
      </w:r>
      <w:r w:rsidRPr="00AD6865">
        <w:rPr>
          <w:rFonts w:cs="Times New Roman"/>
          <w:noProof/>
          <w:lang w:val="lt-LT"/>
        </w:rPr>
        <w:t xml:space="preserve">erybų </w:t>
      </w:r>
      <w:r w:rsidR="00417E60" w:rsidRPr="00AD6865">
        <w:rPr>
          <w:rFonts w:cs="Times New Roman"/>
          <w:noProof/>
          <w:lang w:val="lt-LT"/>
        </w:rPr>
        <w:t>pakopas ir (ar) papildomus klausimus, kuriuos būtina aptarti. Jeigu</w:t>
      </w:r>
      <w:r w:rsidR="003C6626" w:rsidRPr="00AD6865">
        <w:rPr>
          <w:rFonts w:cs="Times New Roman"/>
          <w:noProof/>
          <w:lang w:val="lt-LT"/>
        </w:rPr>
        <w:t>,</w:t>
      </w:r>
      <w:r w:rsidR="00417E60" w:rsidRPr="00AD6865">
        <w:rPr>
          <w:rFonts w:cs="Times New Roman"/>
          <w:noProof/>
          <w:lang w:val="lt-LT"/>
        </w:rPr>
        <w:t xml:space="preserve"> </w:t>
      </w:r>
      <w:r w:rsidR="00C57CBF" w:rsidRPr="00AD6865">
        <w:rPr>
          <w:rFonts w:cs="Times New Roman"/>
          <w:noProof/>
          <w:lang w:val="lt-LT"/>
        </w:rPr>
        <w:t>Komisijos</w:t>
      </w:r>
      <w:r w:rsidR="007E31A9" w:rsidRPr="00AD6865">
        <w:rPr>
          <w:rFonts w:cs="Times New Roman"/>
          <w:noProof/>
          <w:lang w:val="lt-LT"/>
        </w:rPr>
        <w:t xml:space="preserve"> </w:t>
      </w:r>
      <w:r w:rsidR="00417E60" w:rsidRPr="00AD6865">
        <w:rPr>
          <w:rFonts w:cs="Times New Roman"/>
          <w:noProof/>
          <w:lang w:val="lt-LT"/>
        </w:rPr>
        <w:t>nuomone, toks pasiūlymas bus pagrįstas, d</w:t>
      </w:r>
      <w:r w:rsidRPr="00AD6865">
        <w:rPr>
          <w:rFonts w:cs="Times New Roman"/>
          <w:noProof/>
          <w:lang w:val="lt-LT"/>
        </w:rPr>
        <w:t xml:space="preserve">erybos </w:t>
      </w:r>
      <w:r w:rsidR="00417E60" w:rsidRPr="00AD6865">
        <w:rPr>
          <w:rFonts w:cs="Times New Roman"/>
          <w:noProof/>
          <w:lang w:val="lt-LT"/>
        </w:rPr>
        <w:t>bus papildyt</w:t>
      </w:r>
      <w:r w:rsidRPr="00AD6865">
        <w:rPr>
          <w:rFonts w:cs="Times New Roman"/>
          <w:noProof/>
          <w:lang w:val="lt-LT"/>
        </w:rPr>
        <w:t>o</w:t>
      </w:r>
      <w:r w:rsidR="00417E60" w:rsidRPr="00AD6865">
        <w:rPr>
          <w:rFonts w:cs="Times New Roman"/>
          <w:noProof/>
          <w:lang w:val="lt-LT"/>
        </w:rPr>
        <w:t xml:space="preserve">s pasiūlyta pakopa ir (ar) klausimu. Tokiu atveju, kiti </w:t>
      </w:r>
      <w:r w:rsidRPr="00AD6865">
        <w:rPr>
          <w:rFonts w:cs="Times New Roman"/>
          <w:noProof/>
          <w:lang w:val="lt-LT"/>
        </w:rPr>
        <w:t>Dalyviai</w:t>
      </w:r>
      <w:r w:rsidR="00417E60" w:rsidRPr="00AD6865">
        <w:rPr>
          <w:rFonts w:cs="Times New Roman"/>
          <w:noProof/>
          <w:lang w:val="lt-LT"/>
        </w:rPr>
        <w:t xml:space="preserve"> turės teisę nurodyti, kad jiems tokia pakopa ir (ar) klausimas neaktualūs ir joje nedalyvauti.</w:t>
      </w:r>
    </w:p>
    <w:p w14:paraId="7BD7C9A9" w14:textId="77777777" w:rsidR="00417E60" w:rsidRPr="00AD6865" w:rsidRDefault="00417E6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Kiekviena d</w:t>
      </w:r>
      <w:r w:rsidR="001425F2" w:rsidRPr="00AD6865">
        <w:rPr>
          <w:rFonts w:cs="Times New Roman"/>
          <w:noProof/>
          <w:lang w:val="lt-LT"/>
        </w:rPr>
        <w:t>erybų</w:t>
      </w:r>
      <w:r w:rsidRPr="00AD6865">
        <w:rPr>
          <w:rFonts w:cs="Times New Roman"/>
          <w:noProof/>
          <w:lang w:val="lt-LT"/>
        </w:rPr>
        <w:t xml:space="preserve"> pakopa bus vykdoma tokia tvarka:</w:t>
      </w:r>
    </w:p>
    <w:p w14:paraId="20604CFC" w14:textId="77777777" w:rsidR="00417E60" w:rsidRPr="00AD6865" w:rsidRDefault="00417E60"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atskirai su kiekvienu </w:t>
      </w:r>
      <w:r w:rsidR="001425F2" w:rsidRPr="00AD6865">
        <w:rPr>
          <w:rFonts w:cs="Times New Roman"/>
          <w:noProof/>
          <w:lang w:val="lt-LT"/>
        </w:rPr>
        <w:t>Dalyviu</w:t>
      </w:r>
      <w:r w:rsidRPr="00AD6865">
        <w:rPr>
          <w:rFonts w:cs="Times New Roman"/>
          <w:noProof/>
          <w:lang w:val="lt-LT"/>
        </w:rPr>
        <w:t xml:space="preserve"> bus vedam</w:t>
      </w:r>
      <w:r w:rsidR="001425F2" w:rsidRPr="00AD6865">
        <w:rPr>
          <w:rFonts w:cs="Times New Roman"/>
          <w:noProof/>
          <w:lang w:val="lt-LT"/>
        </w:rPr>
        <w:t>o</w:t>
      </w:r>
      <w:r w:rsidRPr="00AD6865">
        <w:rPr>
          <w:rFonts w:cs="Times New Roman"/>
          <w:noProof/>
          <w:lang w:val="lt-LT"/>
        </w:rPr>
        <w:t>s d</w:t>
      </w:r>
      <w:r w:rsidR="001425F2" w:rsidRPr="00AD6865">
        <w:rPr>
          <w:rFonts w:cs="Times New Roman"/>
          <w:noProof/>
          <w:lang w:val="lt-LT"/>
        </w:rPr>
        <w:t>erybos</w:t>
      </w:r>
      <w:r w:rsidRPr="00AD6865">
        <w:rPr>
          <w:rFonts w:cs="Times New Roman"/>
          <w:noProof/>
          <w:lang w:val="lt-LT"/>
        </w:rPr>
        <w:t xml:space="preserve"> dėl toje pakopoje aptariamų, su </w:t>
      </w:r>
      <w:r w:rsidR="001425F2" w:rsidRPr="00AD6865">
        <w:rPr>
          <w:rFonts w:cs="Times New Roman"/>
          <w:noProof/>
          <w:lang w:val="lt-LT"/>
        </w:rPr>
        <w:t xml:space="preserve">Dalyvio </w:t>
      </w:r>
      <w:r w:rsidRPr="00AD6865">
        <w:rPr>
          <w:rFonts w:cs="Times New Roman"/>
          <w:noProof/>
          <w:lang w:val="lt-LT"/>
        </w:rPr>
        <w:t xml:space="preserve">pateiktu </w:t>
      </w:r>
      <w:r w:rsidR="001425F2" w:rsidRPr="00AD6865">
        <w:rPr>
          <w:rFonts w:cs="Times New Roman"/>
          <w:noProof/>
          <w:lang w:val="lt-LT"/>
        </w:rPr>
        <w:t xml:space="preserve">Išsamiu pasiūlymu </w:t>
      </w:r>
      <w:r w:rsidRPr="00AD6865">
        <w:rPr>
          <w:rFonts w:cs="Times New Roman"/>
          <w:noProof/>
          <w:lang w:val="lt-LT"/>
        </w:rPr>
        <w:t>susijusių, klausimų;</w:t>
      </w:r>
    </w:p>
    <w:p w14:paraId="29762B4D" w14:textId="77777777" w:rsidR="00417E60" w:rsidRPr="00AD6865" w:rsidRDefault="00417E60"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d</w:t>
      </w:r>
      <w:r w:rsidR="001425F2" w:rsidRPr="00AD6865">
        <w:rPr>
          <w:rFonts w:cs="Times New Roman"/>
          <w:noProof/>
          <w:lang w:val="lt-LT"/>
        </w:rPr>
        <w:t>erybų</w:t>
      </w:r>
      <w:r w:rsidRPr="00AD6865">
        <w:rPr>
          <w:rFonts w:cs="Times New Roman"/>
          <w:noProof/>
          <w:lang w:val="lt-LT"/>
        </w:rPr>
        <w:t xml:space="preserve"> metu </w:t>
      </w:r>
      <w:r w:rsidR="001425F2" w:rsidRPr="00AD6865">
        <w:rPr>
          <w:rFonts w:cs="Times New Roman"/>
          <w:noProof/>
          <w:lang w:val="lt-LT"/>
        </w:rPr>
        <w:t>Dalyvio</w:t>
      </w:r>
      <w:r w:rsidRPr="00AD6865">
        <w:rPr>
          <w:rFonts w:cs="Times New Roman"/>
          <w:noProof/>
          <w:lang w:val="lt-LT"/>
        </w:rPr>
        <w:t xml:space="preserve"> pateikiama informacija bus laikoma konfidencialia ir negalės būti atskleista kitiems </w:t>
      </w:r>
      <w:r w:rsidR="001425F2" w:rsidRPr="00AD6865">
        <w:rPr>
          <w:rFonts w:cs="Times New Roman"/>
          <w:noProof/>
          <w:lang w:val="lt-LT"/>
        </w:rPr>
        <w:t>Dalyviams</w:t>
      </w:r>
      <w:r w:rsidRPr="00AD6865">
        <w:rPr>
          <w:rFonts w:cs="Times New Roman"/>
          <w:noProof/>
          <w:lang w:val="lt-LT"/>
        </w:rPr>
        <w:t>, išskyrus Sąlygose nustatytus atvejus;</w:t>
      </w:r>
    </w:p>
    <w:p w14:paraId="3567F4F3" w14:textId="77777777" w:rsidR="00417E60" w:rsidRPr="00AD6865" w:rsidRDefault="00C57CBF"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Komisijos</w:t>
      </w:r>
      <w:r w:rsidR="007E31A9" w:rsidRPr="00AD6865">
        <w:rPr>
          <w:rFonts w:cs="Times New Roman"/>
          <w:noProof/>
          <w:lang w:val="lt-LT"/>
        </w:rPr>
        <w:t xml:space="preserve"> </w:t>
      </w:r>
      <w:r w:rsidR="001425F2" w:rsidRPr="00AD6865">
        <w:rPr>
          <w:rFonts w:cs="Times New Roman"/>
          <w:noProof/>
          <w:lang w:val="lt-LT"/>
        </w:rPr>
        <w:t>Dalyviui</w:t>
      </w:r>
      <w:r w:rsidR="00417E60" w:rsidRPr="00AD6865">
        <w:rPr>
          <w:rFonts w:cs="Times New Roman"/>
          <w:noProof/>
          <w:lang w:val="lt-LT"/>
        </w:rPr>
        <w:t xml:space="preserve"> pateikiama informacija, kuri gali būti svarbi ir kitiems </w:t>
      </w:r>
      <w:r w:rsidR="001425F2" w:rsidRPr="00AD6865">
        <w:rPr>
          <w:rFonts w:cs="Times New Roman"/>
          <w:noProof/>
          <w:lang w:val="lt-LT"/>
        </w:rPr>
        <w:t>Dalyviams</w:t>
      </w:r>
      <w:r w:rsidR="00417E60" w:rsidRPr="00AD6865">
        <w:rPr>
          <w:rFonts w:cs="Times New Roman"/>
          <w:noProof/>
          <w:lang w:val="lt-LT"/>
        </w:rPr>
        <w:t xml:space="preserve">, pateikiama visiems suinteresuotiems </w:t>
      </w:r>
      <w:r w:rsidR="001425F2" w:rsidRPr="00AD6865">
        <w:rPr>
          <w:rFonts w:cs="Times New Roman"/>
          <w:noProof/>
          <w:lang w:val="lt-LT"/>
        </w:rPr>
        <w:t>Dalyviams</w:t>
      </w:r>
      <w:r w:rsidR="00417E60" w:rsidRPr="00AD6865">
        <w:rPr>
          <w:rFonts w:cs="Times New Roman"/>
          <w:noProof/>
          <w:lang w:val="lt-LT"/>
        </w:rPr>
        <w:t xml:space="preserve">, tačiau užtikrinant, kad nebus atskleista susijusio </w:t>
      </w:r>
      <w:r w:rsidR="001425F2" w:rsidRPr="00AD6865">
        <w:rPr>
          <w:rFonts w:cs="Times New Roman"/>
          <w:noProof/>
          <w:lang w:val="lt-LT"/>
        </w:rPr>
        <w:t xml:space="preserve">Dalyvio </w:t>
      </w:r>
      <w:r w:rsidR="00417E60" w:rsidRPr="00AD6865">
        <w:rPr>
          <w:rFonts w:cs="Times New Roman"/>
          <w:noProof/>
          <w:lang w:val="lt-LT"/>
        </w:rPr>
        <w:t>tapatybė ir jo konfidenciali informacija;</w:t>
      </w:r>
    </w:p>
    <w:p w14:paraId="702CEF28" w14:textId="77777777" w:rsidR="00417E60" w:rsidRPr="00AD6865" w:rsidRDefault="001425F2"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lastRenderedPageBreak/>
        <w:t>Kiekviena derybų</w:t>
      </w:r>
      <w:r w:rsidR="00417E60" w:rsidRPr="00AD6865">
        <w:rPr>
          <w:rFonts w:cs="Times New Roman"/>
          <w:noProof/>
          <w:lang w:val="lt-LT"/>
        </w:rPr>
        <w:t xml:space="preserve"> pakopa bus vykdoma tol, kol, </w:t>
      </w:r>
      <w:r w:rsidR="00C57CBF" w:rsidRPr="00AD6865">
        <w:rPr>
          <w:rFonts w:cs="Times New Roman"/>
          <w:noProof/>
          <w:lang w:val="lt-LT"/>
        </w:rPr>
        <w:t>Komisijos</w:t>
      </w:r>
      <w:r w:rsidR="007E31A9" w:rsidRPr="00AD6865">
        <w:rPr>
          <w:rFonts w:cs="Times New Roman"/>
          <w:noProof/>
          <w:lang w:val="lt-LT"/>
        </w:rPr>
        <w:t xml:space="preserve"> </w:t>
      </w:r>
      <w:r w:rsidR="00417E60" w:rsidRPr="00AD6865">
        <w:rPr>
          <w:rFonts w:cs="Times New Roman"/>
          <w:noProof/>
          <w:lang w:val="lt-LT"/>
        </w:rPr>
        <w:t xml:space="preserve">nuomone, pakopoje aptariami klausimai bus detalizuoti tiek, kad leistų </w:t>
      </w:r>
      <w:r w:rsidRPr="00AD6865">
        <w:rPr>
          <w:rFonts w:cs="Times New Roman"/>
          <w:noProof/>
          <w:lang w:val="lt-LT"/>
        </w:rPr>
        <w:t>Dalyviui</w:t>
      </w:r>
      <w:r w:rsidR="00417E60" w:rsidRPr="00AD6865">
        <w:rPr>
          <w:rFonts w:cs="Times New Roman"/>
          <w:noProof/>
          <w:lang w:val="lt-LT"/>
        </w:rPr>
        <w:t xml:space="preserve"> jų pagrindu pagrįstai ir išsamiai suformuoti atitinkamą </w:t>
      </w:r>
      <w:r w:rsidR="00C57CBF" w:rsidRPr="00AD6865">
        <w:rPr>
          <w:rFonts w:cs="Times New Roman"/>
          <w:noProof/>
          <w:lang w:val="lt-LT"/>
        </w:rPr>
        <w:t>Galutinio p</w:t>
      </w:r>
      <w:r w:rsidR="00417E60" w:rsidRPr="00AD6865">
        <w:rPr>
          <w:rFonts w:cs="Times New Roman"/>
          <w:noProof/>
          <w:lang w:val="lt-LT"/>
        </w:rPr>
        <w:t>asiūlymo dalį;</w:t>
      </w:r>
    </w:p>
    <w:p w14:paraId="06DFCC6B" w14:textId="464F4F16" w:rsidR="00417E60" w:rsidRPr="00AD6865" w:rsidRDefault="00417E60"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D</w:t>
      </w:r>
      <w:r w:rsidR="001425F2" w:rsidRPr="00AD6865">
        <w:rPr>
          <w:rFonts w:cs="Times New Roman"/>
          <w:noProof/>
          <w:lang w:val="lt-LT"/>
        </w:rPr>
        <w:t xml:space="preserve">erybos </w:t>
      </w:r>
      <w:r w:rsidRPr="00AD6865">
        <w:rPr>
          <w:rFonts w:cs="Times New Roman"/>
          <w:noProof/>
          <w:lang w:val="lt-LT"/>
        </w:rPr>
        <w:t>bus vedam</w:t>
      </w:r>
      <w:r w:rsidR="001425F2" w:rsidRPr="00AD6865">
        <w:rPr>
          <w:rFonts w:cs="Times New Roman"/>
          <w:noProof/>
          <w:lang w:val="lt-LT"/>
        </w:rPr>
        <w:t>o</w:t>
      </w:r>
      <w:r w:rsidRPr="00AD6865">
        <w:rPr>
          <w:rFonts w:cs="Times New Roman"/>
          <w:noProof/>
          <w:lang w:val="lt-LT"/>
        </w:rPr>
        <w:t>s lietuvių kalba.</w:t>
      </w:r>
      <w:r w:rsidR="00C57CBF" w:rsidRPr="00AD6865">
        <w:rPr>
          <w:rFonts w:cs="Times New Roman"/>
          <w:noProof/>
          <w:lang w:val="lt-LT"/>
        </w:rPr>
        <w:t xml:space="preserve"> </w:t>
      </w:r>
    </w:p>
    <w:p w14:paraId="52B1D426" w14:textId="75761731" w:rsidR="00417E60" w:rsidRPr="00AD6865" w:rsidRDefault="00417E60"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Kiekvienos d</w:t>
      </w:r>
      <w:r w:rsidR="001425F2" w:rsidRPr="00AD6865">
        <w:rPr>
          <w:rFonts w:cs="Times New Roman"/>
          <w:noProof/>
          <w:lang w:val="lt-LT"/>
        </w:rPr>
        <w:t xml:space="preserve">erybų </w:t>
      </w:r>
      <w:r w:rsidRPr="00AD6865">
        <w:rPr>
          <w:rFonts w:cs="Times New Roman"/>
          <w:noProof/>
          <w:lang w:val="lt-LT"/>
        </w:rPr>
        <w:t xml:space="preserve">pakopos rezultatai bus įtvirtinami protokolu, kurį reikės pasirašyti </w:t>
      </w:r>
      <w:r w:rsidR="001425F2" w:rsidRPr="00AD6865">
        <w:rPr>
          <w:rFonts w:cs="Times New Roman"/>
          <w:noProof/>
          <w:lang w:val="lt-LT"/>
        </w:rPr>
        <w:t>Dalyvio</w:t>
      </w:r>
      <w:r w:rsidRPr="00AD6865">
        <w:rPr>
          <w:rFonts w:cs="Times New Roman"/>
          <w:noProof/>
          <w:lang w:val="lt-LT"/>
        </w:rPr>
        <w:t xml:space="preserve"> įgaliotam atstovui, Komisijos pirmininkui ir Komisijos sekretoriui. Prieš pasirašydamas protokolą, </w:t>
      </w:r>
      <w:r w:rsidR="001425F2" w:rsidRPr="00AD6865">
        <w:rPr>
          <w:rFonts w:cs="Times New Roman"/>
          <w:noProof/>
          <w:lang w:val="lt-LT"/>
        </w:rPr>
        <w:t>Dalyvis</w:t>
      </w:r>
      <w:r w:rsidRPr="00AD6865">
        <w:rPr>
          <w:rFonts w:cs="Times New Roman"/>
          <w:noProof/>
          <w:lang w:val="lt-LT"/>
        </w:rPr>
        <w:t xml:space="preserve"> galės pateikti dėl jo pastabas. </w:t>
      </w:r>
      <w:r w:rsidR="00BC4FE9" w:rsidRPr="00AD6865">
        <w:rPr>
          <w:rFonts w:cs="Times New Roman"/>
          <w:noProof/>
          <w:lang w:val="lt-LT"/>
        </w:rPr>
        <w:t xml:space="preserve">Protokolas pasirašomas kiekvienos derybų pakopos metu arba iš karto po to, bet ne vėliau kaip per </w:t>
      </w:r>
      <w:r w:rsidR="00200530" w:rsidRPr="00AD6865">
        <w:rPr>
          <w:rFonts w:cs="Times New Roman"/>
          <w:noProof/>
          <w:lang w:val="lt-LT"/>
        </w:rPr>
        <w:t>5</w:t>
      </w:r>
      <w:r w:rsidR="00BC4FE9" w:rsidRPr="00AD6865">
        <w:rPr>
          <w:rFonts w:cs="Times New Roman"/>
          <w:noProof/>
          <w:lang w:val="lt-LT"/>
        </w:rPr>
        <w:t xml:space="preserve"> (</w:t>
      </w:r>
      <w:r w:rsidR="00200530" w:rsidRPr="00AD6865">
        <w:rPr>
          <w:rFonts w:cs="Times New Roman"/>
          <w:noProof/>
          <w:lang w:val="lt-LT"/>
        </w:rPr>
        <w:t>penkias</w:t>
      </w:r>
      <w:r w:rsidR="00BC4FE9" w:rsidRPr="00AD6865">
        <w:rPr>
          <w:rFonts w:cs="Times New Roman"/>
          <w:noProof/>
          <w:lang w:val="lt-LT"/>
        </w:rPr>
        <w:t xml:space="preserve">) Darbo dienas po kiekvienos derybų pakopos. Jeigu Dalyvis atsisakys pasirašyti protokolą arba nepasirašys jo per šiame punkte nustatytą terminą, laikoma, kad Dalyvis atsisakė savo Išsamaus pasiūlymo, o Komisija tokiu atveju turės teisę panaudoti Dalyvio pateiktą </w:t>
      </w:r>
      <w:r w:rsidR="00FA61B5" w:rsidRPr="00AD6865">
        <w:rPr>
          <w:rFonts w:cs="Times New Roman"/>
          <w:noProof/>
          <w:lang w:val="lt-LT"/>
        </w:rPr>
        <w:t>P</w:t>
      </w:r>
      <w:r w:rsidR="00BC4FE9" w:rsidRPr="00AD6865">
        <w:rPr>
          <w:rFonts w:cs="Times New Roman"/>
          <w:noProof/>
          <w:lang w:val="lt-LT"/>
        </w:rPr>
        <w:t xml:space="preserve">asiūlymo galiojimo užtikrinimą. </w:t>
      </w:r>
      <w:r w:rsidRPr="00AD6865">
        <w:rPr>
          <w:rFonts w:cs="Times New Roman"/>
          <w:noProof/>
          <w:lang w:val="lt-LT"/>
        </w:rPr>
        <w:t xml:space="preserve">Tolimesnių </w:t>
      </w:r>
      <w:r w:rsidR="001425F2" w:rsidRPr="00AD6865">
        <w:rPr>
          <w:rFonts w:cs="Times New Roman"/>
          <w:noProof/>
          <w:lang w:val="lt-LT"/>
        </w:rPr>
        <w:t>Konkurso</w:t>
      </w:r>
      <w:r w:rsidRPr="00AD6865">
        <w:rPr>
          <w:rFonts w:cs="Times New Roman"/>
          <w:noProof/>
          <w:lang w:val="lt-LT"/>
        </w:rPr>
        <w:t xml:space="preserve"> procedūrų vykdymo metu protokole įtvirtintus d</w:t>
      </w:r>
      <w:r w:rsidR="001425F2" w:rsidRPr="00AD6865">
        <w:rPr>
          <w:rFonts w:cs="Times New Roman"/>
          <w:noProof/>
          <w:lang w:val="lt-LT"/>
        </w:rPr>
        <w:t>erybų</w:t>
      </w:r>
      <w:r w:rsidRPr="00AD6865">
        <w:rPr>
          <w:rFonts w:cs="Times New Roman"/>
          <w:noProof/>
          <w:lang w:val="lt-LT"/>
        </w:rPr>
        <w:t xml:space="preserve"> rezultatus </w:t>
      </w:r>
      <w:r w:rsidR="001425F2" w:rsidRPr="00AD6865">
        <w:rPr>
          <w:rFonts w:cs="Times New Roman"/>
          <w:noProof/>
          <w:lang w:val="lt-LT"/>
        </w:rPr>
        <w:t>Dalyvis</w:t>
      </w:r>
      <w:r w:rsidRPr="00AD6865">
        <w:rPr>
          <w:rFonts w:cs="Times New Roman"/>
          <w:noProof/>
          <w:lang w:val="lt-LT"/>
        </w:rPr>
        <w:t xml:space="preserve"> galės keisti tik juos pagerindamas arba gavęs </w:t>
      </w:r>
      <w:r w:rsidR="00C57CBF" w:rsidRPr="00AD6865">
        <w:rPr>
          <w:rFonts w:cs="Times New Roman"/>
          <w:noProof/>
          <w:lang w:val="lt-LT"/>
        </w:rPr>
        <w:t>Komisijos</w:t>
      </w:r>
      <w:r w:rsidR="00F404E0" w:rsidRPr="00AD6865">
        <w:rPr>
          <w:rFonts w:cs="Times New Roman"/>
          <w:noProof/>
          <w:lang w:val="lt-LT"/>
        </w:rPr>
        <w:t xml:space="preserve"> </w:t>
      </w:r>
      <w:r w:rsidRPr="00AD6865">
        <w:rPr>
          <w:rFonts w:cs="Times New Roman"/>
          <w:noProof/>
          <w:lang w:val="lt-LT"/>
        </w:rPr>
        <w:t>pritarimą.</w:t>
      </w:r>
    </w:p>
    <w:p w14:paraId="0B24A740" w14:textId="5C459393" w:rsidR="00E50989" w:rsidRPr="00AD6865" w:rsidRDefault="00C57CBF"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Komisija</w:t>
      </w:r>
      <w:r w:rsidR="00D56759" w:rsidRPr="00AD6865">
        <w:rPr>
          <w:rFonts w:cs="Times New Roman"/>
          <w:noProof/>
          <w:lang w:val="lt-LT"/>
        </w:rPr>
        <w:t>, siekdam</w:t>
      </w:r>
      <w:r w:rsidRPr="00AD6865">
        <w:rPr>
          <w:rFonts w:cs="Times New Roman"/>
          <w:noProof/>
          <w:lang w:val="lt-LT"/>
        </w:rPr>
        <w:t>a</w:t>
      </w:r>
      <w:r w:rsidR="00D56759" w:rsidRPr="00AD6865">
        <w:rPr>
          <w:rFonts w:cs="Times New Roman"/>
          <w:noProof/>
          <w:lang w:val="lt-LT"/>
        </w:rPr>
        <w:t xml:space="preserve"> galutinai suderinti </w:t>
      </w:r>
      <w:r w:rsidR="00026A97" w:rsidRPr="00AD6865">
        <w:rPr>
          <w:rFonts w:cs="Times New Roman"/>
          <w:noProof/>
          <w:lang w:val="lt-LT"/>
        </w:rPr>
        <w:t>S</w:t>
      </w:r>
      <w:r w:rsidR="00D56759" w:rsidRPr="00AD6865">
        <w:rPr>
          <w:rFonts w:cs="Times New Roman"/>
          <w:noProof/>
          <w:lang w:val="lt-LT"/>
        </w:rPr>
        <w:t>utarties ir su ja susijusių dokumentų nuostatas, turi teisę susitarti dėl visų sąlygų ir imtis visų reikalingų veiksmų, nors ir tiesiogiai nenumatytų Sąlygose. Tačiau tokie susitarimai ir veiksmai bus nediskriminuojantys ir sąžiningi visų Dalyvių atžvilgiu.</w:t>
      </w:r>
    </w:p>
    <w:p w14:paraId="1830F5E1" w14:textId="05120EB0" w:rsidR="008D3B3B" w:rsidRPr="00AD6865" w:rsidRDefault="008D3B3B"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Tuo atveju, jeigu derybos su Dalyviu (jeigu pakviesti derėtis du Dalyviai – su abiem Dalyviais) nutrūktų, </w:t>
      </w:r>
      <w:r w:rsidR="00C57CBF" w:rsidRPr="00AD6865">
        <w:rPr>
          <w:rFonts w:cs="Times New Roman"/>
          <w:noProof/>
          <w:lang w:val="lt-LT"/>
        </w:rPr>
        <w:t>Komisija</w:t>
      </w:r>
      <w:r w:rsidR="00F404E0" w:rsidRPr="00AD6865">
        <w:rPr>
          <w:rFonts w:cs="Times New Roman"/>
          <w:noProof/>
          <w:lang w:val="lt-LT"/>
        </w:rPr>
        <w:t xml:space="preserve"> </w:t>
      </w:r>
      <w:r w:rsidRPr="00AD6865">
        <w:rPr>
          <w:rFonts w:cs="Times New Roman"/>
          <w:noProof/>
          <w:lang w:val="lt-LT"/>
        </w:rPr>
        <w:t xml:space="preserve">gali pakviesti derėtis kitus Dalyvius pagal jų </w:t>
      </w:r>
      <w:r w:rsidR="00EA2112" w:rsidRPr="00AD6865">
        <w:rPr>
          <w:rFonts w:cs="Times New Roman"/>
          <w:noProof/>
          <w:lang w:val="lt-LT"/>
        </w:rPr>
        <w:t xml:space="preserve">Išsamių pasiūlymų ekonominio naudingumo </w:t>
      </w:r>
      <w:r w:rsidRPr="00AD6865">
        <w:rPr>
          <w:rFonts w:cs="Times New Roman"/>
          <w:noProof/>
          <w:lang w:val="lt-LT"/>
        </w:rPr>
        <w:t>įvertinimų eiliškumą, tačiau tokiu atveju bus kviečiama derėtis tik po vieną Dalyvį.</w:t>
      </w:r>
    </w:p>
    <w:p w14:paraId="295571FC" w14:textId="0C16AD2C" w:rsidR="008D3B3B" w:rsidRPr="00AD6865" w:rsidRDefault="00E76A43"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Jeigu bus deramasi tik su vienu Dalyviu ir jo pateikt</w:t>
      </w:r>
      <w:r w:rsidR="00CC704B" w:rsidRPr="00AD6865">
        <w:rPr>
          <w:rFonts w:cs="Times New Roman"/>
          <w:noProof/>
          <w:lang w:val="lt-LT"/>
        </w:rPr>
        <w:t>o</w:t>
      </w:r>
      <w:r w:rsidRPr="00AD6865">
        <w:rPr>
          <w:rFonts w:cs="Times New Roman"/>
          <w:noProof/>
          <w:lang w:val="lt-LT"/>
        </w:rPr>
        <w:t xml:space="preserve"> Išsam</w:t>
      </w:r>
      <w:r w:rsidR="00CC704B" w:rsidRPr="00AD6865">
        <w:rPr>
          <w:rFonts w:cs="Times New Roman"/>
          <w:noProof/>
          <w:lang w:val="lt-LT"/>
        </w:rPr>
        <w:t>a</w:t>
      </w:r>
      <w:r w:rsidRPr="00AD6865">
        <w:rPr>
          <w:rFonts w:cs="Times New Roman"/>
          <w:noProof/>
          <w:lang w:val="lt-LT"/>
        </w:rPr>
        <w:t>us pasiūlym</w:t>
      </w:r>
      <w:r w:rsidR="00CC704B" w:rsidRPr="00AD6865">
        <w:rPr>
          <w:rFonts w:cs="Times New Roman"/>
          <w:noProof/>
          <w:lang w:val="lt-LT"/>
        </w:rPr>
        <w:t>o sąlygos</w:t>
      </w:r>
      <w:r w:rsidRPr="00AD6865">
        <w:rPr>
          <w:rFonts w:cs="Times New Roman"/>
          <w:noProof/>
          <w:lang w:val="lt-LT"/>
        </w:rPr>
        <w:t xml:space="preserve"> po derybų atitiks šiose Sąlygose ir jų prieduose nustatytus reikalavimus ir esmin</w:t>
      </w:r>
      <w:r w:rsidR="00AA2AC2" w:rsidRPr="00AD6865">
        <w:rPr>
          <w:rFonts w:cs="Times New Roman"/>
          <w:noProof/>
          <w:lang w:val="lt-LT"/>
        </w:rPr>
        <w:t>ius</w:t>
      </w:r>
      <w:r w:rsidRPr="00AD6865">
        <w:rPr>
          <w:rFonts w:cs="Times New Roman"/>
          <w:noProof/>
          <w:lang w:val="lt-LT"/>
        </w:rPr>
        <w:t xml:space="preserve"> Projekto įgyvendinimo </w:t>
      </w:r>
      <w:r w:rsidR="00AA2AC2" w:rsidRPr="00AD6865">
        <w:rPr>
          <w:rFonts w:cs="Times New Roman"/>
          <w:noProof/>
          <w:lang w:val="lt-LT"/>
        </w:rPr>
        <w:t>reikalavimus</w:t>
      </w:r>
      <w:r w:rsidRPr="00AD6865">
        <w:rPr>
          <w:rFonts w:cs="Times New Roman"/>
          <w:noProof/>
          <w:lang w:val="lt-LT"/>
        </w:rPr>
        <w:t xml:space="preserve"> bei </w:t>
      </w:r>
      <w:r w:rsidR="00CC704B" w:rsidRPr="00AD6865">
        <w:rPr>
          <w:rFonts w:cs="Times New Roman"/>
          <w:noProof/>
          <w:lang w:val="lt-LT"/>
        </w:rPr>
        <w:t>ne</w:t>
      </w:r>
      <w:r w:rsidRPr="00AD6865">
        <w:rPr>
          <w:rFonts w:cs="Times New Roman"/>
          <w:noProof/>
          <w:lang w:val="lt-LT"/>
        </w:rPr>
        <w:t>bus blogesn</w:t>
      </w:r>
      <w:r w:rsidR="00CC704B" w:rsidRPr="00AD6865">
        <w:rPr>
          <w:rFonts w:cs="Times New Roman"/>
          <w:noProof/>
          <w:lang w:val="lt-LT"/>
        </w:rPr>
        <w:t>ės</w:t>
      </w:r>
      <w:r w:rsidRPr="00AD6865">
        <w:rPr>
          <w:rFonts w:cs="Times New Roman"/>
          <w:noProof/>
          <w:lang w:val="lt-LT"/>
        </w:rPr>
        <w:t xml:space="preserve"> nei prieš derybas pateiktas Išsamus pasiūlymas,</w:t>
      </w:r>
      <w:r w:rsidR="00516D3C" w:rsidRPr="00AD6865">
        <w:rPr>
          <w:rFonts w:cs="Times New Roman"/>
          <w:noProof/>
          <w:lang w:val="lt-LT"/>
        </w:rPr>
        <w:t xml:space="preserve"> išskyrus sąlygas, kurios atskirai buvo suderėtos su </w:t>
      </w:r>
      <w:r w:rsidR="00C57CBF" w:rsidRPr="00AD6865">
        <w:rPr>
          <w:rFonts w:cs="Times New Roman"/>
          <w:noProof/>
          <w:lang w:val="lt-LT"/>
        </w:rPr>
        <w:t>Komisija</w:t>
      </w:r>
      <w:r w:rsidR="00516D3C" w:rsidRPr="00AD6865">
        <w:rPr>
          <w:rFonts w:cs="Times New Roman"/>
          <w:noProof/>
          <w:lang w:val="lt-LT"/>
        </w:rPr>
        <w:t>,</w:t>
      </w:r>
      <w:r w:rsidRPr="00AD6865">
        <w:rPr>
          <w:rFonts w:cs="Times New Roman"/>
          <w:noProof/>
          <w:lang w:val="lt-LT"/>
        </w:rPr>
        <w:t xml:space="preserve"> šiam Dalyviui bus pasiūlyta sudaryti </w:t>
      </w:r>
      <w:r w:rsidR="00026A97" w:rsidRPr="00AD6865">
        <w:rPr>
          <w:rFonts w:cs="Times New Roman"/>
          <w:noProof/>
          <w:lang w:val="lt-LT"/>
        </w:rPr>
        <w:t>S</w:t>
      </w:r>
      <w:r w:rsidRPr="00AD6865">
        <w:rPr>
          <w:rFonts w:cs="Times New Roman"/>
          <w:noProof/>
          <w:lang w:val="lt-LT"/>
        </w:rPr>
        <w:t>utartį.</w:t>
      </w:r>
    </w:p>
    <w:p w14:paraId="4E02A1B2" w14:textId="2884306D" w:rsidR="00E76A43" w:rsidRPr="00AD6865" w:rsidRDefault="00E76A43"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Jeigu bus deramasi su dviem Dalyviais, po derybų jų </w:t>
      </w:r>
      <w:r w:rsidR="00C57CBF" w:rsidRPr="00AD6865">
        <w:rPr>
          <w:rFonts w:cs="Times New Roman"/>
          <w:noProof/>
          <w:lang w:val="lt-LT"/>
        </w:rPr>
        <w:t>pateikti Galutiniai</w:t>
      </w:r>
      <w:r w:rsidRPr="00AD6865">
        <w:rPr>
          <w:rFonts w:cs="Times New Roman"/>
          <w:noProof/>
          <w:lang w:val="lt-LT"/>
        </w:rPr>
        <w:t xml:space="preserve"> pasiūlymai</w:t>
      </w:r>
      <w:r w:rsidR="00083669" w:rsidRPr="00AD6865">
        <w:rPr>
          <w:rFonts w:cs="Times New Roman"/>
          <w:noProof/>
          <w:lang w:val="lt-LT"/>
        </w:rPr>
        <w:t xml:space="preserve"> </w:t>
      </w:r>
      <w:r w:rsidRPr="00AD6865">
        <w:rPr>
          <w:rFonts w:cs="Times New Roman"/>
          <w:noProof/>
          <w:lang w:val="lt-LT"/>
        </w:rPr>
        <w:t>bus vertinami iš naujo</w:t>
      </w:r>
      <w:r w:rsidR="003C6626" w:rsidRPr="00AD6865">
        <w:rPr>
          <w:rFonts w:cs="Times New Roman"/>
          <w:noProof/>
          <w:lang w:val="lt-LT"/>
        </w:rPr>
        <w:t>,</w:t>
      </w:r>
      <w:r w:rsidRPr="00AD6865">
        <w:rPr>
          <w:rFonts w:cs="Times New Roman"/>
          <w:noProof/>
          <w:lang w:val="lt-LT"/>
        </w:rPr>
        <w:t xml:space="preserve"> vadovaujantis tais pačiais kriterijais ir tvarka, kaip ir prieš derybas pateikti Išsamūs pasiūlymai. Tokiu atveju sudaryti </w:t>
      </w:r>
      <w:r w:rsidR="00026A97" w:rsidRPr="00AD6865">
        <w:rPr>
          <w:rFonts w:cs="Times New Roman"/>
          <w:noProof/>
          <w:lang w:val="lt-LT"/>
        </w:rPr>
        <w:t>S</w:t>
      </w:r>
      <w:r w:rsidRPr="00AD6865">
        <w:rPr>
          <w:rFonts w:cs="Times New Roman"/>
          <w:noProof/>
          <w:lang w:val="lt-LT"/>
        </w:rPr>
        <w:t xml:space="preserve">utartį bus siūloma tam Dalyviui, kurio </w:t>
      </w:r>
      <w:r w:rsidR="00C57CBF" w:rsidRPr="00AD6865">
        <w:rPr>
          <w:rFonts w:cs="Times New Roman"/>
          <w:noProof/>
          <w:lang w:val="lt-LT"/>
        </w:rPr>
        <w:t xml:space="preserve">Galutinis </w:t>
      </w:r>
      <w:r w:rsidRPr="00AD6865">
        <w:rPr>
          <w:rFonts w:cs="Times New Roman"/>
          <w:noProof/>
          <w:lang w:val="lt-LT"/>
        </w:rPr>
        <w:t>pasiūlymas po derybų bus įvertintas kaip ekonomiškai naudingesnis.</w:t>
      </w:r>
    </w:p>
    <w:p w14:paraId="24AC704A" w14:textId="77777777" w:rsidR="00D80958" w:rsidRPr="00AD6865" w:rsidRDefault="00D80958" w:rsidP="007916FC">
      <w:pPr>
        <w:pStyle w:val="1skyrius"/>
        <w:rPr>
          <w:rFonts w:ascii="Times New Roman" w:hAnsi="Times New Roman" w:cs="Times New Roman"/>
          <w:noProof/>
          <w:lang w:val="lt-LT"/>
        </w:rPr>
      </w:pPr>
      <w:bookmarkStart w:id="356" w:name="_Toc455941137"/>
      <w:bookmarkStart w:id="357" w:name="_Toc455944547"/>
      <w:bookmarkStart w:id="358" w:name="_Toc456330881"/>
      <w:bookmarkStart w:id="359" w:name="_Toc455391739"/>
      <w:bookmarkStart w:id="360" w:name="_Toc455918814"/>
      <w:bookmarkStart w:id="361" w:name="_Toc458528988"/>
      <w:bookmarkStart w:id="362" w:name="_Toc285029306"/>
      <w:bookmarkEnd w:id="356"/>
      <w:bookmarkEnd w:id="357"/>
      <w:bookmarkEnd w:id="358"/>
      <w:r w:rsidRPr="00AD6865">
        <w:rPr>
          <w:rFonts w:ascii="Times New Roman" w:hAnsi="Times New Roman" w:cs="Times New Roman"/>
          <w:noProof/>
          <w:lang w:val="lt-LT"/>
        </w:rPr>
        <w:t>Dokumentų suderinimas</w:t>
      </w:r>
      <w:bookmarkEnd w:id="359"/>
      <w:bookmarkEnd w:id="360"/>
      <w:bookmarkEnd w:id="361"/>
    </w:p>
    <w:p w14:paraId="065C9004" w14:textId="1757AFF2" w:rsidR="00D80958" w:rsidRPr="00AD6865" w:rsidRDefault="00C57CBF" w:rsidP="007916FC">
      <w:pPr>
        <w:pStyle w:val="paragrafesrasas2lygis"/>
        <w:numPr>
          <w:ilvl w:val="0"/>
          <w:numId w:val="60"/>
        </w:numPr>
        <w:spacing w:line="240" w:lineRule="auto"/>
        <w:ind w:left="709" w:hanging="709"/>
        <w:rPr>
          <w:rFonts w:cs="Times New Roman"/>
          <w:noProof/>
          <w:lang w:val="lt-LT"/>
        </w:rPr>
      </w:pPr>
      <w:bookmarkStart w:id="363" w:name="_Ref456296793"/>
      <w:r w:rsidRPr="00AD6865">
        <w:rPr>
          <w:rFonts w:cs="Times New Roman"/>
          <w:noProof/>
          <w:lang w:val="lt-LT"/>
        </w:rPr>
        <w:t>Komisija</w:t>
      </w:r>
      <w:r w:rsidR="00D028BD" w:rsidRPr="00AD6865">
        <w:rPr>
          <w:rFonts w:cs="Times New Roman"/>
          <w:noProof/>
          <w:lang w:val="lt-LT"/>
        </w:rPr>
        <w:t>, vadovaudam</w:t>
      </w:r>
      <w:r w:rsidRPr="00AD6865">
        <w:rPr>
          <w:rFonts w:cs="Times New Roman"/>
          <w:noProof/>
          <w:lang w:val="lt-LT"/>
        </w:rPr>
        <w:t>a</w:t>
      </w:r>
      <w:r w:rsidR="00D028BD" w:rsidRPr="00AD6865">
        <w:rPr>
          <w:rFonts w:cs="Times New Roman"/>
          <w:noProof/>
          <w:lang w:val="lt-LT"/>
        </w:rPr>
        <w:t xml:space="preserve">si </w:t>
      </w:r>
      <w:r w:rsidRPr="00AD6865">
        <w:rPr>
          <w:rFonts w:cs="Times New Roman"/>
          <w:noProof/>
          <w:lang w:val="lt-LT"/>
        </w:rPr>
        <w:t>d</w:t>
      </w:r>
      <w:r w:rsidR="00D028BD" w:rsidRPr="00AD6865">
        <w:rPr>
          <w:rFonts w:cs="Times New Roman"/>
          <w:noProof/>
          <w:lang w:val="lt-LT"/>
        </w:rPr>
        <w:t>erybų metu Dalyvi</w:t>
      </w:r>
      <w:r w:rsidR="00F25F19">
        <w:rPr>
          <w:rFonts w:cs="Times New Roman"/>
          <w:noProof/>
          <w:lang w:val="lt-LT"/>
        </w:rPr>
        <w:t>o (-ių)</w:t>
      </w:r>
      <w:r w:rsidR="00D028BD" w:rsidRPr="00AD6865">
        <w:rPr>
          <w:rFonts w:cs="Times New Roman"/>
          <w:noProof/>
          <w:lang w:val="lt-LT"/>
        </w:rPr>
        <w:t xml:space="preserve"> ir </w:t>
      </w:r>
      <w:r w:rsidRPr="00AD6865">
        <w:rPr>
          <w:rFonts w:cs="Times New Roman"/>
          <w:noProof/>
          <w:lang w:val="lt-LT"/>
        </w:rPr>
        <w:t>Komisijos</w:t>
      </w:r>
      <w:r w:rsidR="00D028BD" w:rsidRPr="00AD6865">
        <w:rPr>
          <w:rFonts w:cs="Times New Roman"/>
          <w:noProof/>
          <w:lang w:val="lt-LT"/>
        </w:rPr>
        <w:t xml:space="preserve"> suderintais </w:t>
      </w:r>
      <w:r w:rsidR="00026A97" w:rsidRPr="00AD6865">
        <w:rPr>
          <w:rFonts w:cs="Times New Roman"/>
          <w:noProof/>
          <w:lang w:val="lt-LT"/>
        </w:rPr>
        <w:t>S</w:t>
      </w:r>
      <w:r w:rsidR="00D028BD" w:rsidRPr="00AD6865">
        <w:rPr>
          <w:rFonts w:cs="Times New Roman"/>
          <w:noProof/>
          <w:lang w:val="lt-LT"/>
        </w:rPr>
        <w:t xml:space="preserve">utarties pakeitimais, parengia atnaujintą </w:t>
      </w:r>
      <w:r w:rsidR="00026A97" w:rsidRPr="00AD6865">
        <w:rPr>
          <w:rFonts w:cs="Times New Roman"/>
          <w:noProof/>
          <w:lang w:val="lt-LT"/>
        </w:rPr>
        <w:t>S</w:t>
      </w:r>
      <w:r w:rsidR="00D028BD" w:rsidRPr="00AD6865">
        <w:rPr>
          <w:rFonts w:cs="Times New Roman"/>
          <w:noProof/>
          <w:lang w:val="lt-LT"/>
        </w:rPr>
        <w:t>utarties projektą.</w:t>
      </w:r>
      <w:bookmarkEnd w:id="363"/>
    </w:p>
    <w:p w14:paraId="280DA7B8" w14:textId="1A059EB3" w:rsidR="00D028BD" w:rsidRPr="00AD6865" w:rsidRDefault="00D028BD" w:rsidP="007916FC">
      <w:pPr>
        <w:pStyle w:val="paragrafesrasas2lygis"/>
        <w:numPr>
          <w:ilvl w:val="0"/>
          <w:numId w:val="60"/>
        </w:numPr>
        <w:spacing w:line="240" w:lineRule="auto"/>
        <w:ind w:left="709" w:hanging="709"/>
        <w:rPr>
          <w:rFonts w:cs="Times New Roman"/>
          <w:noProof/>
          <w:lang w:val="lt-LT"/>
        </w:rPr>
      </w:pPr>
      <w:bookmarkStart w:id="364" w:name="_Ref456714190"/>
      <w:r w:rsidRPr="00AD6865">
        <w:rPr>
          <w:rFonts w:cs="Times New Roman"/>
          <w:noProof/>
          <w:lang w:val="lt-LT"/>
        </w:rPr>
        <w:t xml:space="preserve">Suteikiančiosios institucijos </w:t>
      </w:r>
      <w:r w:rsidR="00873F51" w:rsidRPr="00AD6865">
        <w:rPr>
          <w:rFonts w:cs="Times New Roman"/>
          <w:noProof/>
          <w:lang w:val="lt-LT"/>
        </w:rPr>
        <w:t xml:space="preserve">teisės aktų nustatyta tvarka </w:t>
      </w:r>
      <w:r w:rsidRPr="00AD6865">
        <w:rPr>
          <w:rFonts w:cs="Times New Roman"/>
          <w:noProof/>
          <w:lang w:val="lt-LT"/>
        </w:rPr>
        <w:t xml:space="preserve">pateikia atnaujintą </w:t>
      </w:r>
      <w:r w:rsidR="00026A97" w:rsidRPr="00AD6865">
        <w:rPr>
          <w:rFonts w:cs="Times New Roman"/>
          <w:noProof/>
          <w:lang w:val="lt-LT"/>
        </w:rPr>
        <w:t>S</w:t>
      </w:r>
      <w:r w:rsidRPr="00AD6865">
        <w:rPr>
          <w:rFonts w:cs="Times New Roman"/>
          <w:noProof/>
          <w:lang w:val="lt-LT"/>
        </w:rPr>
        <w:t>utart</w:t>
      </w:r>
      <w:r w:rsidR="00F25F19">
        <w:rPr>
          <w:rFonts w:cs="Times New Roman"/>
          <w:noProof/>
          <w:lang w:val="lt-LT"/>
        </w:rPr>
        <w:t>ies projektą</w:t>
      </w:r>
      <w:r w:rsidRPr="00AD6865">
        <w:rPr>
          <w:rFonts w:cs="Times New Roman"/>
          <w:noProof/>
          <w:lang w:val="lt-LT"/>
        </w:rPr>
        <w:t xml:space="preserve"> Lietuvos Respublikos finansų ministerijai išvadai</w:t>
      </w:r>
      <w:r w:rsidR="00200530" w:rsidRPr="00AD6865">
        <w:rPr>
          <w:rFonts w:cs="Times New Roman"/>
          <w:noProof/>
          <w:lang w:val="lt-LT"/>
        </w:rPr>
        <w:t xml:space="preserve"> / nuomonei</w:t>
      </w:r>
      <w:r w:rsidRPr="00AD6865">
        <w:rPr>
          <w:rFonts w:cs="Times New Roman"/>
          <w:noProof/>
          <w:lang w:val="lt-LT"/>
        </w:rPr>
        <w:t xml:space="preserve"> pateikti, </w:t>
      </w:r>
      <w:r w:rsidR="00C57CBF" w:rsidRPr="00AD6865">
        <w:rPr>
          <w:rFonts w:cs="Times New Roman"/>
          <w:noProof/>
          <w:lang w:val="lt-LT"/>
        </w:rPr>
        <w:t xml:space="preserve">Vilniaus miesto savivaldybės </w:t>
      </w:r>
      <w:r w:rsidRPr="00AD6865">
        <w:rPr>
          <w:rFonts w:cs="Times New Roman"/>
          <w:noProof/>
          <w:lang w:val="lt-LT"/>
        </w:rPr>
        <w:t xml:space="preserve">kontrolieriui išvadai pateikti ir </w:t>
      </w:r>
      <w:r w:rsidR="00C57CBF" w:rsidRPr="00AD6865">
        <w:rPr>
          <w:rFonts w:cs="Times New Roman"/>
          <w:noProof/>
          <w:lang w:val="lt-LT"/>
        </w:rPr>
        <w:t>Vilniaus miesto savivaldybės t</w:t>
      </w:r>
      <w:r w:rsidRPr="00AD6865">
        <w:rPr>
          <w:rFonts w:cs="Times New Roman"/>
          <w:noProof/>
          <w:lang w:val="lt-LT"/>
        </w:rPr>
        <w:t xml:space="preserve">arybai pritarti </w:t>
      </w:r>
      <w:r w:rsidR="00026A97" w:rsidRPr="00AD6865">
        <w:rPr>
          <w:rFonts w:cs="Times New Roman"/>
          <w:noProof/>
          <w:lang w:val="lt-LT"/>
        </w:rPr>
        <w:t>S</w:t>
      </w:r>
      <w:r w:rsidRPr="00AD6865">
        <w:rPr>
          <w:rFonts w:cs="Times New Roman"/>
          <w:noProof/>
          <w:lang w:val="lt-LT"/>
        </w:rPr>
        <w:t>utarties projektui.</w:t>
      </w:r>
      <w:bookmarkEnd w:id="364"/>
    </w:p>
    <w:p w14:paraId="2EE81583" w14:textId="17BA35F2" w:rsidR="00592C08" w:rsidRPr="00AD6865" w:rsidRDefault="00592C08" w:rsidP="007916FC">
      <w:pPr>
        <w:pStyle w:val="paragrafesrasas2lygis"/>
        <w:numPr>
          <w:ilvl w:val="0"/>
          <w:numId w:val="60"/>
        </w:numPr>
        <w:spacing w:line="240" w:lineRule="auto"/>
        <w:ind w:left="709" w:hanging="709"/>
        <w:rPr>
          <w:rFonts w:cs="Times New Roman"/>
          <w:noProof/>
          <w:lang w:val="lt-LT"/>
        </w:rPr>
      </w:pPr>
      <w:bookmarkStart w:id="365" w:name="_Ref456296795"/>
      <w:r w:rsidRPr="00AD6865">
        <w:rPr>
          <w:rFonts w:cs="Times New Roman"/>
          <w:noProof/>
          <w:lang w:val="lt-LT"/>
        </w:rPr>
        <w:t xml:space="preserve">Suteikiančiosios institucijos negali garantuoti </w:t>
      </w:r>
      <w:r w:rsidR="00E515D6" w:rsidRPr="00AD6865">
        <w:rPr>
          <w:rFonts w:cs="Times New Roman"/>
          <w:noProof/>
          <w:lang w:val="lt-LT"/>
        </w:rPr>
        <w:t xml:space="preserve">aukščiau nurodytų institucijų </w:t>
      </w:r>
      <w:r w:rsidRPr="00AD6865">
        <w:rPr>
          <w:rFonts w:cs="Times New Roman"/>
          <w:noProof/>
          <w:lang w:val="lt-LT"/>
        </w:rPr>
        <w:t xml:space="preserve">pritarimo </w:t>
      </w:r>
      <w:r w:rsidR="00E515D6" w:rsidRPr="00AD6865">
        <w:rPr>
          <w:rFonts w:cs="Times New Roman"/>
          <w:noProof/>
          <w:lang w:val="lt-LT"/>
        </w:rPr>
        <w:t xml:space="preserve">ar sutikimo Sutarties projektui </w:t>
      </w:r>
      <w:r w:rsidRPr="00AD6865">
        <w:rPr>
          <w:rFonts w:cs="Times New Roman"/>
          <w:noProof/>
          <w:lang w:val="lt-LT"/>
        </w:rPr>
        <w:t xml:space="preserve">suteikimo ir neprisiima jokios atsakomybės, jeigu </w:t>
      </w:r>
      <w:r w:rsidR="00E515D6" w:rsidRPr="00AD6865">
        <w:rPr>
          <w:rFonts w:cs="Times New Roman"/>
          <w:noProof/>
          <w:lang w:val="lt-LT"/>
        </w:rPr>
        <w:t xml:space="preserve">pritarimas ar </w:t>
      </w:r>
      <w:r w:rsidRPr="00AD6865">
        <w:rPr>
          <w:rFonts w:cs="Times New Roman"/>
          <w:noProof/>
          <w:lang w:val="lt-LT"/>
        </w:rPr>
        <w:t>sutikimas nebūtų duotas, tačiau įsipareigoja dėti visas protingas pastangas siekiant gauti tokį sutikimą.</w:t>
      </w:r>
      <w:r w:rsidR="001F6039" w:rsidRPr="00AD6865">
        <w:rPr>
          <w:rFonts w:cs="Times New Roman"/>
          <w:noProof/>
          <w:lang w:val="lt-LT"/>
        </w:rPr>
        <w:t xml:space="preserve"> </w:t>
      </w:r>
      <w:r w:rsidR="000E19A3" w:rsidRPr="00AD6865">
        <w:rPr>
          <w:rFonts w:cs="Times New Roman"/>
          <w:noProof/>
          <w:lang w:val="lt-LT"/>
        </w:rPr>
        <w:t xml:space="preserve">Jeigu nurodytos institucijos nepritars ar nesutiks su Sutarties </w:t>
      </w:r>
      <w:r w:rsidR="00487631">
        <w:rPr>
          <w:rFonts w:cs="Times New Roman"/>
          <w:noProof/>
          <w:lang w:val="lt-LT"/>
        </w:rPr>
        <w:t xml:space="preserve">projekte </w:t>
      </w:r>
      <w:r w:rsidR="000E19A3" w:rsidRPr="00AD6865">
        <w:rPr>
          <w:rFonts w:cs="Times New Roman"/>
          <w:noProof/>
          <w:lang w:val="lt-LT"/>
        </w:rPr>
        <w:t xml:space="preserve">nurodytomis sąlygomis, </w:t>
      </w:r>
      <w:r w:rsidR="008D39EC">
        <w:rPr>
          <w:rFonts w:cs="Times New Roman"/>
          <w:noProof/>
          <w:lang w:val="lt-LT"/>
        </w:rPr>
        <w:t>Komisija</w:t>
      </w:r>
      <w:r w:rsidR="000E19A3" w:rsidRPr="00AD6865">
        <w:rPr>
          <w:rFonts w:cs="Times New Roman"/>
          <w:noProof/>
          <w:lang w:val="lt-LT"/>
        </w:rPr>
        <w:t xml:space="preserve"> </w:t>
      </w:r>
      <w:r w:rsidR="008D39EC">
        <w:rPr>
          <w:rFonts w:cs="Times New Roman"/>
          <w:noProof/>
          <w:lang w:val="lt-LT"/>
        </w:rPr>
        <w:t xml:space="preserve">turi teisę </w:t>
      </w:r>
      <w:r w:rsidR="00F25F19">
        <w:rPr>
          <w:rFonts w:cs="Times New Roman"/>
          <w:noProof/>
          <w:lang w:val="lt-LT"/>
        </w:rPr>
        <w:t>patikslin</w:t>
      </w:r>
      <w:r w:rsidR="008D39EC">
        <w:rPr>
          <w:rFonts w:cs="Times New Roman"/>
          <w:noProof/>
          <w:lang w:val="lt-LT"/>
        </w:rPr>
        <w:t>ti</w:t>
      </w:r>
      <w:r w:rsidR="00CA289A" w:rsidRPr="00AD6865">
        <w:rPr>
          <w:rFonts w:cs="Times New Roman"/>
          <w:noProof/>
          <w:lang w:val="lt-LT"/>
        </w:rPr>
        <w:t xml:space="preserve"> Sutarties projektą</w:t>
      </w:r>
      <w:r w:rsidR="00487631">
        <w:rPr>
          <w:rFonts w:cs="Times New Roman"/>
          <w:noProof/>
          <w:lang w:val="lt-LT"/>
        </w:rPr>
        <w:t xml:space="preserve">, </w:t>
      </w:r>
      <w:r w:rsidR="00F25F19">
        <w:rPr>
          <w:rFonts w:cs="Times New Roman"/>
          <w:noProof/>
          <w:lang w:val="lt-LT"/>
        </w:rPr>
        <w:t>pakvies</w:t>
      </w:r>
      <w:r w:rsidR="008D39EC">
        <w:rPr>
          <w:rFonts w:cs="Times New Roman"/>
          <w:noProof/>
          <w:lang w:val="lt-LT"/>
        </w:rPr>
        <w:t>ti</w:t>
      </w:r>
      <w:r w:rsidR="00F25F19">
        <w:rPr>
          <w:rFonts w:cs="Times New Roman"/>
          <w:noProof/>
          <w:lang w:val="lt-LT"/>
        </w:rPr>
        <w:t xml:space="preserve"> </w:t>
      </w:r>
      <w:r w:rsidR="00487631">
        <w:rPr>
          <w:rFonts w:cs="Times New Roman"/>
          <w:noProof/>
          <w:lang w:val="lt-LT"/>
        </w:rPr>
        <w:t xml:space="preserve">Dalyvį (-ius) į derybas </w:t>
      </w:r>
      <w:r w:rsidR="008D39EC">
        <w:rPr>
          <w:rFonts w:cs="Times New Roman"/>
          <w:noProof/>
          <w:lang w:val="lt-LT"/>
        </w:rPr>
        <w:t xml:space="preserve">dėl </w:t>
      </w:r>
      <w:r w:rsidR="00CA289A" w:rsidRPr="00AD6865">
        <w:rPr>
          <w:rFonts w:cs="Times New Roman"/>
          <w:noProof/>
          <w:lang w:val="lt-LT"/>
        </w:rPr>
        <w:t>Sutarties pr</w:t>
      </w:r>
      <w:r w:rsidR="008D39EC">
        <w:rPr>
          <w:rFonts w:cs="Times New Roman"/>
          <w:noProof/>
          <w:lang w:val="lt-LT"/>
        </w:rPr>
        <w:t>ojekto</w:t>
      </w:r>
      <w:r w:rsidR="00CA289A" w:rsidRPr="00AD6865">
        <w:rPr>
          <w:rFonts w:cs="Times New Roman"/>
          <w:noProof/>
          <w:lang w:val="lt-LT"/>
        </w:rPr>
        <w:t xml:space="preserve"> </w:t>
      </w:r>
      <w:r w:rsidR="008D39EC">
        <w:rPr>
          <w:rFonts w:cs="Times New Roman"/>
          <w:noProof/>
          <w:lang w:val="lt-LT"/>
        </w:rPr>
        <w:t xml:space="preserve">ir </w:t>
      </w:r>
      <w:r w:rsidR="00873F51" w:rsidRPr="00AD6865">
        <w:rPr>
          <w:rFonts w:cs="Times New Roman"/>
          <w:noProof/>
          <w:lang w:val="lt-LT"/>
        </w:rPr>
        <w:t xml:space="preserve">pakartotinai </w:t>
      </w:r>
      <w:r w:rsidR="008D39EC">
        <w:rPr>
          <w:rFonts w:cs="Times New Roman"/>
          <w:noProof/>
          <w:lang w:val="lt-LT"/>
        </w:rPr>
        <w:t xml:space="preserve">teikti </w:t>
      </w:r>
      <w:r w:rsidR="00873F51" w:rsidRPr="00AD6865">
        <w:rPr>
          <w:rFonts w:cs="Times New Roman"/>
          <w:noProof/>
          <w:lang w:val="lt-LT"/>
        </w:rPr>
        <w:t xml:space="preserve">derinimui Sąlygų </w:t>
      </w:r>
      <w:r w:rsidR="00873F51" w:rsidRPr="00AD6865">
        <w:rPr>
          <w:rFonts w:cs="Times New Roman"/>
          <w:noProof/>
          <w:lang w:val="lt-LT"/>
        </w:rPr>
        <w:fldChar w:fldCharType="begin"/>
      </w:r>
      <w:r w:rsidR="00873F51" w:rsidRPr="00AD6865">
        <w:rPr>
          <w:rFonts w:cs="Times New Roman"/>
          <w:noProof/>
          <w:lang w:val="lt-LT"/>
        </w:rPr>
        <w:instrText xml:space="preserve"> REF _Ref456714190 \r \h </w:instrText>
      </w:r>
      <w:r w:rsidR="00E57C24" w:rsidRPr="00AD6865">
        <w:rPr>
          <w:rFonts w:cs="Times New Roman"/>
          <w:noProof/>
          <w:lang w:val="lt-LT"/>
        </w:rPr>
        <w:instrText xml:space="preserve"> \* MERGEFORMAT </w:instrText>
      </w:r>
      <w:r w:rsidR="00873F51" w:rsidRPr="00AD6865">
        <w:rPr>
          <w:rFonts w:cs="Times New Roman"/>
          <w:noProof/>
          <w:lang w:val="lt-LT"/>
        </w:rPr>
      </w:r>
      <w:r w:rsidR="00873F51" w:rsidRPr="00AD6865">
        <w:rPr>
          <w:rFonts w:cs="Times New Roman"/>
          <w:noProof/>
          <w:lang w:val="lt-LT"/>
        </w:rPr>
        <w:fldChar w:fldCharType="separate"/>
      </w:r>
      <w:r w:rsidR="0057128E">
        <w:rPr>
          <w:rFonts w:cs="Times New Roman"/>
          <w:noProof/>
          <w:lang w:val="lt-LT"/>
        </w:rPr>
        <w:t>125</w:t>
      </w:r>
      <w:r w:rsidR="00873F51" w:rsidRPr="00AD6865">
        <w:rPr>
          <w:rFonts w:cs="Times New Roman"/>
          <w:noProof/>
          <w:lang w:val="lt-LT"/>
        </w:rPr>
        <w:fldChar w:fldCharType="end"/>
      </w:r>
      <w:r w:rsidR="00873F51" w:rsidRPr="00AD6865">
        <w:rPr>
          <w:rFonts w:cs="Times New Roman"/>
          <w:noProof/>
          <w:lang w:val="lt-LT"/>
        </w:rPr>
        <w:t xml:space="preserve"> punkte nurodytoms institucijoms</w:t>
      </w:r>
      <w:r w:rsidR="000E19A3" w:rsidRPr="00AD6865">
        <w:rPr>
          <w:rFonts w:cs="Times New Roman"/>
          <w:noProof/>
          <w:lang w:val="lt-LT"/>
        </w:rPr>
        <w:t xml:space="preserve"> arba </w:t>
      </w:r>
      <w:r w:rsidR="00DA2C8D">
        <w:rPr>
          <w:rFonts w:cs="Times New Roman"/>
          <w:noProof/>
          <w:lang w:val="lt-LT"/>
        </w:rPr>
        <w:t>Suteikiančiųjų institucijų sprendimu</w:t>
      </w:r>
      <w:r w:rsidR="00D404CE">
        <w:rPr>
          <w:rFonts w:cs="Times New Roman"/>
          <w:noProof/>
          <w:lang w:val="lt-LT"/>
        </w:rPr>
        <w:t xml:space="preserve"> </w:t>
      </w:r>
      <w:r w:rsidR="000E19A3" w:rsidRPr="00AD6865">
        <w:rPr>
          <w:rFonts w:cs="Times New Roman"/>
          <w:noProof/>
          <w:lang w:val="lt-LT"/>
        </w:rPr>
        <w:t>Konkurso procedūr</w:t>
      </w:r>
      <w:r w:rsidR="00DA2C8D">
        <w:rPr>
          <w:rFonts w:cs="Times New Roman"/>
          <w:noProof/>
          <w:lang w:val="lt-LT"/>
        </w:rPr>
        <w:t>os yra užbaigiamos</w:t>
      </w:r>
      <w:r w:rsidR="000E19A3" w:rsidRPr="00AD6865">
        <w:rPr>
          <w:rFonts w:cs="Times New Roman"/>
          <w:noProof/>
          <w:lang w:val="lt-LT"/>
        </w:rPr>
        <w:t>. Dalyviai, pateikdami Pasiūlymus, sutinka su Konkurso procedūrų užbaigimo šiame punkte nustatytu atveju galimybe ir atsisako dėl to bet kokių pretenzijų Suteikiančiųjų institucijų ar jų atstovų atžvilgiu.</w:t>
      </w:r>
      <w:bookmarkEnd w:id="365"/>
    </w:p>
    <w:p w14:paraId="6CCE5423" w14:textId="77777777" w:rsidR="00D028BD" w:rsidRPr="00AD6865" w:rsidRDefault="00D028BD" w:rsidP="007916FC">
      <w:pPr>
        <w:pStyle w:val="1skyrius"/>
        <w:rPr>
          <w:rFonts w:ascii="Times New Roman" w:hAnsi="Times New Roman" w:cs="Times New Roman"/>
          <w:noProof/>
          <w:lang w:val="lt-LT"/>
        </w:rPr>
      </w:pPr>
      <w:bookmarkStart w:id="366" w:name="_Toc456330883"/>
      <w:bookmarkStart w:id="367" w:name="_Toc455918567"/>
      <w:bookmarkStart w:id="368" w:name="_Toc455918667"/>
      <w:bookmarkStart w:id="369" w:name="_Toc455918742"/>
      <w:bookmarkStart w:id="370" w:name="_Toc455918815"/>
      <w:bookmarkStart w:id="371" w:name="_Toc455918899"/>
      <w:bookmarkStart w:id="372" w:name="_Toc455941139"/>
      <w:bookmarkStart w:id="373" w:name="_Toc455944549"/>
      <w:bookmarkStart w:id="374" w:name="_Toc456330884"/>
      <w:bookmarkStart w:id="375" w:name="_Toc455918568"/>
      <w:bookmarkStart w:id="376" w:name="_Toc455918668"/>
      <w:bookmarkStart w:id="377" w:name="_Toc455918743"/>
      <w:bookmarkStart w:id="378" w:name="_Toc455918816"/>
      <w:bookmarkStart w:id="379" w:name="_Toc455918900"/>
      <w:bookmarkStart w:id="380" w:name="_Toc455941140"/>
      <w:bookmarkStart w:id="381" w:name="_Toc455944550"/>
      <w:bookmarkStart w:id="382" w:name="_Toc456330885"/>
      <w:bookmarkStart w:id="383" w:name="_Toc455391740"/>
      <w:bookmarkStart w:id="384" w:name="_Toc455918817"/>
      <w:bookmarkStart w:id="385" w:name="_Toc45852898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AD6865">
        <w:rPr>
          <w:rFonts w:ascii="Times New Roman" w:hAnsi="Times New Roman" w:cs="Times New Roman"/>
          <w:noProof/>
          <w:lang w:val="lt-LT"/>
        </w:rPr>
        <w:t>Galutinių pasiūlymų pateikimas</w:t>
      </w:r>
      <w:bookmarkEnd w:id="383"/>
      <w:bookmarkEnd w:id="384"/>
      <w:bookmarkEnd w:id="385"/>
    </w:p>
    <w:p w14:paraId="427EA7DE" w14:textId="77777777" w:rsidR="00D028BD" w:rsidRPr="00AD6865" w:rsidRDefault="00D028BD" w:rsidP="00A33921">
      <w:pPr>
        <w:pStyle w:val="2skyrius"/>
        <w:ind w:leftChars="296" w:left="1417" w:hanging="707"/>
        <w:rPr>
          <w:rFonts w:cs="Times New Roman"/>
          <w:noProof/>
          <w:lang w:val="lt-LT"/>
        </w:rPr>
      </w:pPr>
      <w:bookmarkStart w:id="386" w:name="_Toc455391741"/>
      <w:bookmarkStart w:id="387" w:name="_Toc455918818"/>
      <w:bookmarkStart w:id="388" w:name="_Toc458528990"/>
      <w:r w:rsidRPr="00AD6865">
        <w:rPr>
          <w:rFonts w:cs="Times New Roman"/>
          <w:noProof/>
          <w:lang w:val="lt-LT"/>
        </w:rPr>
        <w:t>Galutinio pasiūlymo turinys</w:t>
      </w:r>
      <w:bookmarkEnd w:id="386"/>
      <w:bookmarkEnd w:id="387"/>
      <w:bookmarkEnd w:id="388"/>
    </w:p>
    <w:p w14:paraId="0FFAD1E2" w14:textId="206A5C81" w:rsidR="00D028BD" w:rsidRPr="00AD6865" w:rsidRDefault="00D028B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Dalyvi</w:t>
      </w:r>
      <w:r w:rsidR="006F643A" w:rsidRPr="00AD6865">
        <w:rPr>
          <w:rFonts w:cs="Times New Roman"/>
          <w:noProof/>
          <w:lang w:val="lt-LT"/>
        </w:rPr>
        <w:t>s (-iai)</w:t>
      </w:r>
      <w:r w:rsidRPr="00AD6865">
        <w:rPr>
          <w:rFonts w:cs="Times New Roman"/>
          <w:noProof/>
          <w:lang w:val="lt-LT"/>
        </w:rPr>
        <w:t xml:space="preserve">, </w:t>
      </w:r>
      <w:r w:rsidR="00200530" w:rsidRPr="00AD6865">
        <w:rPr>
          <w:rFonts w:cs="Times New Roman"/>
          <w:noProof/>
          <w:lang w:val="lt-LT"/>
        </w:rPr>
        <w:t>CVP</w:t>
      </w:r>
      <w:r w:rsidR="00450643" w:rsidRPr="00AD6865">
        <w:rPr>
          <w:rFonts w:cs="Times New Roman"/>
          <w:noProof/>
          <w:lang w:val="lt-LT"/>
        </w:rPr>
        <w:t> </w:t>
      </w:r>
      <w:r w:rsidR="00200530" w:rsidRPr="00AD6865">
        <w:rPr>
          <w:rFonts w:cs="Times New Roman"/>
          <w:noProof/>
          <w:lang w:val="lt-LT"/>
        </w:rPr>
        <w:t xml:space="preserve">IS susirašinėjimo priemonėmis </w:t>
      </w:r>
      <w:r w:rsidRPr="00AD6865">
        <w:rPr>
          <w:rFonts w:cs="Times New Roman"/>
          <w:noProof/>
          <w:lang w:val="lt-LT"/>
        </w:rPr>
        <w:t>pakviest</w:t>
      </w:r>
      <w:r w:rsidR="006F643A" w:rsidRPr="00AD6865">
        <w:rPr>
          <w:rFonts w:cs="Times New Roman"/>
          <w:noProof/>
          <w:lang w:val="lt-LT"/>
        </w:rPr>
        <w:t>as (-</w:t>
      </w:r>
      <w:r w:rsidRPr="00AD6865">
        <w:rPr>
          <w:rFonts w:cs="Times New Roman"/>
          <w:noProof/>
          <w:lang w:val="lt-LT"/>
        </w:rPr>
        <w:t>i</w:t>
      </w:r>
      <w:r w:rsidR="006F643A" w:rsidRPr="00AD6865">
        <w:rPr>
          <w:rFonts w:cs="Times New Roman"/>
          <w:noProof/>
          <w:lang w:val="lt-LT"/>
        </w:rPr>
        <w:t>)</w:t>
      </w:r>
      <w:r w:rsidRPr="00AD6865">
        <w:rPr>
          <w:rFonts w:cs="Times New Roman"/>
          <w:noProof/>
          <w:lang w:val="lt-LT"/>
        </w:rPr>
        <w:t xml:space="preserve"> pateikti Galutinį pasiūlymą, turės jį pateikti pagal </w:t>
      </w:r>
      <w:r w:rsidR="00EA6CE9" w:rsidRPr="00AD6865">
        <w:rPr>
          <w:rFonts w:cs="Times New Roman"/>
          <w:noProof/>
          <w:lang w:val="lt-LT"/>
        </w:rPr>
        <w:t xml:space="preserve">po derybų rezultatų atnaujintą ir Sąlygų </w:t>
      </w:r>
      <w:r w:rsidR="00EA6CE9" w:rsidRPr="00AD6865">
        <w:rPr>
          <w:rFonts w:cs="Times New Roman"/>
          <w:noProof/>
          <w:lang w:val="lt-LT"/>
        </w:rPr>
        <w:fldChar w:fldCharType="begin"/>
      </w:r>
      <w:r w:rsidR="00EA6CE9" w:rsidRPr="00AD6865">
        <w:rPr>
          <w:rFonts w:cs="Times New Roman"/>
          <w:noProof/>
          <w:lang w:val="lt-LT"/>
        </w:rPr>
        <w:instrText xml:space="preserve"> REF _Ref456296793 \r \h </w:instrText>
      </w:r>
      <w:r w:rsidR="00E57C24" w:rsidRPr="00AD6865">
        <w:rPr>
          <w:rFonts w:cs="Times New Roman"/>
          <w:noProof/>
          <w:lang w:val="lt-LT"/>
        </w:rPr>
        <w:instrText xml:space="preserve"> \* MERGEFORMAT </w:instrText>
      </w:r>
      <w:r w:rsidR="00EA6CE9" w:rsidRPr="00AD6865">
        <w:rPr>
          <w:rFonts w:cs="Times New Roman"/>
          <w:noProof/>
          <w:lang w:val="lt-LT"/>
        </w:rPr>
      </w:r>
      <w:r w:rsidR="00EA6CE9" w:rsidRPr="00AD6865">
        <w:rPr>
          <w:rFonts w:cs="Times New Roman"/>
          <w:noProof/>
          <w:lang w:val="lt-LT"/>
        </w:rPr>
        <w:fldChar w:fldCharType="separate"/>
      </w:r>
      <w:r w:rsidR="0057128E">
        <w:rPr>
          <w:rFonts w:cs="Times New Roman"/>
          <w:noProof/>
          <w:lang w:val="lt-LT"/>
        </w:rPr>
        <w:t>124</w:t>
      </w:r>
      <w:r w:rsidR="00EA6CE9" w:rsidRPr="00AD6865">
        <w:rPr>
          <w:rFonts w:cs="Times New Roman"/>
          <w:noProof/>
          <w:lang w:val="lt-LT"/>
        </w:rPr>
        <w:fldChar w:fldCharType="end"/>
      </w:r>
      <w:r w:rsidR="00EA6CE9" w:rsidRPr="00AD6865">
        <w:rPr>
          <w:rFonts w:cs="Times New Roman"/>
          <w:noProof/>
          <w:lang w:val="lt-LT"/>
        </w:rPr>
        <w:t xml:space="preserve"> – </w:t>
      </w:r>
      <w:r w:rsidR="00EA6CE9" w:rsidRPr="00AD6865">
        <w:rPr>
          <w:rFonts w:cs="Times New Roman"/>
          <w:noProof/>
          <w:lang w:val="lt-LT"/>
        </w:rPr>
        <w:fldChar w:fldCharType="begin"/>
      </w:r>
      <w:r w:rsidR="00EA6CE9" w:rsidRPr="00AD6865">
        <w:rPr>
          <w:rFonts w:cs="Times New Roman"/>
          <w:noProof/>
          <w:lang w:val="lt-LT"/>
        </w:rPr>
        <w:instrText xml:space="preserve"> REF _Ref456296795 \r \h </w:instrText>
      </w:r>
      <w:r w:rsidR="00E57C24" w:rsidRPr="00AD6865">
        <w:rPr>
          <w:rFonts w:cs="Times New Roman"/>
          <w:noProof/>
          <w:lang w:val="lt-LT"/>
        </w:rPr>
        <w:instrText xml:space="preserve"> \* MERGEFORMAT </w:instrText>
      </w:r>
      <w:r w:rsidR="00EA6CE9" w:rsidRPr="00AD6865">
        <w:rPr>
          <w:rFonts w:cs="Times New Roman"/>
          <w:noProof/>
          <w:lang w:val="lt-LT"/>
        </w:rPr>
      </w:r>
      <w:r w:rsidR="00EA6CE9" w:rsidRPr="00AD6865">
        <w:rPr>
          <w:rFonts w:cs="Times New Roman"/>
          <w:noProof/>
          <w:lang w:val="lt-LT"/>
        </w:rPr>
        <w:fldChar w:fldCharType="separate"/>
      </w:r>
      <w:r w:rsidR="0057128E">
        <w:rPr>
          <w:rFonts w:cs="Times New Roman"/>
          <w:noProof/>
          <w:lang w:val="lt-LT"/>
        </w:rPr>
        <w:t>126</w:t>
      </w:r>
      <w:r w:rsidR="00EA6CE9" w:rsidRPr="00AD6865">
        <w:rPr>
          <w:rFonts w:cs="Times New Roman"/>
          <w:noProof/>
          <w:lang w:val="lt-LT"/>
        </w:rPr>
        <w:fldChar w:fldCharType="end"/>
      </w:r>
      <w:r w:rsidR="00EA6CE9" w:rsidRPr="00AD6865">
        <w:rPr>
          <w:rFonts w:cs="Times New Roman"/>
          <w:noProof/>
          <w:lang w:val="lt-LT"/>
        </w:rPr>
        <w:t xml:space="preserve"> </w:t>
      </w:r>
      <w:r w:rsidR="00880059" w:rsidRPr="00AD6865">
        <w:rPr>
          <w:rFonts w:cs="Times New Roman"/>
          <w:noProof/>
          <w:lang w:val="lt-LT"/>
        </w:rPr>
        <w:t xml:space="preserve">punktuose </w:t>
      </w:r>
      <w:r w:rsidR="00EA6CE9" w:rsidRPr="00AD6865">
        <w:rPr>
          <w:rFonts w:cs="Times New Roman"/>
          <w:noProof/>
          <w:lang w:val="lt-LT"/>
        </w:rPr>
        <w:t>suderintą Sutarties projektą</w:t>
      </w:r>
      <w:r w:rsidRPr="00AD6865">
        <w:rPr>
          <w:rFonts w:cs="Times New Roman"/>
          <w:noProof/>
          <w:lang w:val="lt-LT"/>
        </w:rPr>
        <w:t xml:space="preserve">. Reikalavimai </w:t>
      </w:r>
      <w:r w:rsidR="006F643A" w:rsidRPr="00AD6865">
        <w:rPr>
          <w:rFonts w:cs="Times New Roman"/>
          <w:noProof/>
          <w:lang w:val="lt-LT"/>
        </w:rPr>
        <w:t>Galutinio p</w:t>
      </w:r>
      <w:r w:rsidRPr="00AD6865">
        <w:rPr>
          <w:rFonts w:cs="Times New Roman"/>
          <w:noProof/>
          <w:lang w:val="lt-LT"/>
        </w:rPr>
        <w:t xml:space="preserve">asiūlymo pateikimui nurodyti šių Sąlygų </w:t>
      </w:r>
      <w:r w:rsidR="00157EC5" w:rsidRPr="00AD6865">
        <w:rPr>
          <w:rFonts w:cs="Times New Roman"/>
          <w:noProof/>
          <w:lang w:val="lt-LT"/>
        </w:rPr>
        <w:fldChar w:fldCharType="begin"/>
      </w:r>
      <w:r w:rsidR="00157EC5" w:rsidRPr="00AD6865">
        <w:rPr>
          <w:rFonts w:cs="Times New Roman"/>
          <w:noProof/>
          <w:lang w:val="lt-LT"/>
        </w:rPr>
        <w:instrText xml:space="preserve"> REF _Ref293667026 \r \h  \* MERGEFORMAT </w:instrText>
      </w:r>
      <w:r w:rsidR="00157EC5" w:rsidRPr="00AD6865">
        <w:rPr>
          <w:rFonts w:cs="Times New Roman"/>
          <w:noProof/>
          <w:lang w:val="lt-LT"/>
        </w:rPr>
      </w:r>
      <w:r w:rsidR="00157EC5" w:rsidRPr="00AD6865">
        <w:rPr>
          <w:rFonts w:cs="Times New Roman"/>
          <w:noProof/>
          <w:lang w:val="lt-LT"/>
        </w:rPr>
        <w:fldChar w:fldCharType="separate"/>
      </w:r>
      <w:r w:rsidR="0057128E">
        <w:rPr>
          <w:rFonts w:cs="Times New Roman"/>
          <w:noProof/>
          <w:lang w:val="lt-LT"/>
        </w:rPr>
        <w:t>10</w:t>
      </w:r>
      <w:r w:rsidR="00157EC5" w:rsidRPr="00AD6865">
        <w:rPr>
          <w:rFonts w:cs="Times New Roman"/>
          <w:noProof/>
          <w:lang w:val="lt-LT"/>
        </w:rPr>
        <w:fldChar w:fldCharType="end"/>
      </w:r>
      <w:r w:rsidR="00157EC5" w:rsidRPr="00AD6865">
        <w:rPr>
          <w:rFonts w:cs="Times New Roman"/>
          <w:noProof/>
          <w:lang w:val="lt-LT"/>
        </w:rPr>
        <w:t xml:space="preserve"> </w:t>
      </w:r>
      <w:r w:rsidRPr="00AD6865">
        <w:rPr>
          <w:rFonts w:cs="Times New Roman"/>
          <w:noProof/>
          <w:lang w:val="lt-LT"/>
        </w:rPr>
        <w:t>priede.</w:t>
      </w:r>
    </w:p>
    <w:p w14:paraId="24528399" w14:textId="5CFE38B0" w:rsidR="00D028BD" w:rsidRPr="00AD6865" w:rsidRDefault="006F643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lastRenderedPageBreak/>
        <w:t xml:space="preserve">Galutiniame </w:t>
      </w:r>
      <w:r w:rsidR="00D028BD" w:rsidRPr="00AD6865">
        <w:rPr>
          <w:rFonts w:cs="Times New Roman"/>
          <w:noProof/>
          <w:lang w:val="lt-LT"/>
        </w:rPr>
        <w:t>pasiūlyme turi būti pateikta</w:t>
      </w:r>
      <w:r w:rsidR="00922D1F" w:rsidRPr="00AD6865">
        <w:rPr>
          <w:rFonts w:cs="Times New Roman"/>
          <w:noProof/>
          <w:lang w:val="lt-LT"/>
        </w:rPr>
        <w:t xml:space="preserve"> Sąlygų </w:t>
      </w:r>
      <w:r w:rsidR="00922D1F" w:rsidRPr="00AD6865">
        <w:rPr>
          <w:rFonts w:cs="Times New Roman"/>
          <w:noProof/>
          <w:lang w:val="lt-LT"/>
        </w:rPr>
        <w:fldChar w:fldCharType="begin"/>
      </w:r>
      <w:r w:rsidR="00922D1F" w:rsidRPr="00AD6865">
        <w:rPr>
          <w:rFonts w:cs="Times New Roman"/>
          <w:noProof/>
          <w:lang w:val="lt-LT"/>
        </w:rPr>
        <w:instrText xml:space="preserve"> REF _Ref456213689 \r \h </w:instrText>
      </w:r>
      <w:r w:rsidR="00E57C24" w:rsidRPr="00AD6865">
        <w:rPr>
          <w:rFonts w:cs="Times New Roman"/>
          <w:noProof/>
          <w:lang w:val="lt-LT"/>
        </w:rPr>
        <w:instrText xml:space="preserve"> \* MERGEFORMAT </w:instrText>
      </w:r>
      <w:r w:rsidR="00922D1F" w:rsidRPr="00AD6865">
        <w:rPr>
          <w:rFonts w:cs="Times New Roman"/>
          <w:noProof/>
          <w:lang w:val="lt-LT"/>
        </w:rPr>
      </w:r>
      <w:r w:rsidR="00922D1F" w:rsidRPr="00AD6865">
        <w:rPr>
          <w:rFonts w:cs="Times New Roman"/>
          <w:noProof/>
          <w:lang w:val="lt-LT"/>
        </w:rPr>
        <w:fldChar w:fldCharType="separate"/>
      </w:r>
      <w:r w:rsidR="0057128E">
        <w:rPr>
          <w:rFonts w:cs="Times New Roman"/>
          <w:noProof/>
          <w:lang w:val="lt-LT"/>
        </w:rPr>
        <w:t>93</w:t>
      </w:r>
      <w:r w:rsidR="00922D1F" w:rsidRPr="00AD6865">
        <w:rPr>
          <w:rFonts w:cs="Times New Roman"/>
          <w:noProof/>
          <w:lang w:val="lt-LT"/>
        </w:rPr>
        <w:fldChar w:fldCharType="end"/>
      </w:r>
      <w:r w:rsidR="00922D1F" w:rsidRPr="00AD6865">
        <w:rPr>
          <w:rFonts w:cs="Times New Roman"/>
          <w:noProof/>
          <w:lang w:val="lt-LT"/>
        </w:rPr>
        <w:t xml:space="preserve"> punkte nustatyta informacija, išskyrus informaciją, nurodytą Sąlygų </w:t>
      </w:r>
      <w:r w:rsidR="00922D1F" w:rsidRPr="00AD6865">
        <w:rPr>
          <w:rFonts w:cs="Times New Roman"/>
          <w:noProof/>
          <w:lang w:val="lt-LT"/>
        </w:rPr>
        <w:fldChar w:fldCharType="begin"/>
      </w:r>
      <w:r w:rsidR="00922D1F" w:rsidRPr="00AD6865">
        <w:rPr>
          <w:rFonts w:cs="Times New Roman"/>
          <w:noProof/>
          <w:lang w:val="lt-LT"/>
        </w:rPr>
        <w:instrText xml:space="preserve"> REF _Ref456213734 \r \h </w:instrText>
      </w:r>
      <w:r w:rsidR="00E57C24" w:rsidRPr="00AD6865">
        <w:rPr>
          <w:rFonts w:cs="Times New Roman"/>
          <w:noProof/>
          <w:lang w:val="lt-LT"/>
        </w:rPr>
        <w:instrText xml:space="preserve"> \* MERGEFORMAT </w:instrText>
      </w:r>
      <w:r w:rsidR="00922D1F" w:rsidRPr="00AD6865">
        <w:rPr>
          <w:rFonts w:cs="Times New Roman"/>
          <w:noProof/>
          <w:lang w:val="lt-LT"/>
        </w:rPr>
      </w:r>
      <w:r w:rsidR="00922D1F" w:rsidRPr="00AD6865">
        <w:rPr>
          <w:rFonts w:cs="Times New Roman"/>
          <w:noProof/>
          <w:lang w:val="lt-LT"/>
        </w:rPr>
        <w:fldChar w:fldCharType="separate"/>
      </w:r>
      <w:r w:rsidR="0057128E">
        <w:rPr>
          <w:rFonts w:cs="Times New Roman"/>
          <w:noProof/>
          <w:lang w:val="lt-LT"/>
        </w:rPr>
        <w:t>93.2</w:t>
      </w:r>
      <w:r w:rsidR="00922D1F" w:rsidRPr="00AD6865">
        <w:rPr>
          <w:rFonts w:cs="Times New Roman"/>
          <w:noProof/>
          <w:lang w:val="lt-LT"/>
        </w:rPr>
        <w:fldChar w:fldCharType="end"/>
      </w:r>
      <w:r w:rsidR="00922D1F" w:rsidRPr="00AD6865">
        <w:rPr>
          <w:rFonts w:cs="Times New Roman"/>
          <w:noProof/>
          <w:lang w:val="lt-LT"/>
        </w:rPr>
        <w:t xml:space="preserve"> punkte. Jeigu informacija, pateikta Išsamiame pasiūlyme nesikeičia, Dalyviai turi teisę pateikti tik tuos dokumentus (informaciją), kuri</w:t>
      </w:r>
      <w:r w:rsidR="00E95287">
        <w:rPr>
          <w:rFonts w:cs="Times New Roman"/>
          <w:noProof/>
          <w:lang w:val="lt-LT"/>
        </w:rPr>
        <w:t>e</w:t>
      </w:r>
      <w:r w:rsidR="00922D1F" w:rsidRPr="00AD6865">
        <w:rPr>
          <w:rFonts w:cs="Times New Roman"/>
          <w:noProof/>
          <w:lang w:val="lt-LT"/>
        </w:rPr>
        <w:t xml:space="preserve"> keičiasi atsižvelgiant į derybų rezultatus, tai aiškiai nurodydama</w:t>
      </w:r>
      <w:r w:rsidR="00E95287">
        <w:rPr>
          <w:rFonts w:cs="Times New Roman"/>
          <w:noProof/>
          <w:lang w:val="lt-LT"/>
        </w:rPr>
        <w:t>i</w:t>
      </w:r>
      <w:r w:rsidR="00922D1F" w:rsidRPr="00AD6865">
        <w:rPr>
          <w:rFonts w:cs="Times New Roman"/>
          <w:noProof/>
          <w:lang w:val="lt-LT"/>
        </w:rPr>
        <w:t xml:space="preserve"> pateikiamame Galutiniame pasiūlyme.</w:t>
      </w:r>
    </w:p>
    <w:p w14:paraId="7D821C08" w14:textId="3DEA4539" w:rsidR="00021B3D" w:rsidRPr="00AD6865" w:rsidRDefault="004310A3" w:rsidP="008611E2">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Dalyvio Galutinis pasiūlymas negali būti blogesnis nei </w:t>
      </w:r>
      <w:r w:rsidR="00DE39AA" w:rsidRPr="00AD6865">
        <w:rPr>
          <w:rFonts w:cs="Times New Roman"/>
          <w:noProof/>
          <w:lang w:val="lt-LT"/>
        </w:rPr>
        <w:t>d</w:t>
      </w:r>
      <w:r w:rsidRPr="00AD6865">
        <w:rPr>
          <w:rFonts w:cs="Times New Roman"/>
          <w:noProof/>
          <w:lang w:val="lt-LT"/>
        </w:rPr>
        <w:t xml:space="preserve">erybų </w:t>
      </w:r>
      <w:r w:rsidR="00DE39AA" w:rsidRPr="00AD6865">
        <w:rPr>
          <w:rFonts w:cs="Times New Roman"/>
          <w:noProof/>
          <w:lang w:val="lt-LT"/>
        </w:rPr>
        <w:t>protokoluose užfiksuoti derybų</w:t>
      </w:r>
      <w:r w:rsidRPr="00AD6865">
        <w:rPr>
          <w:rFonts w:cs="Times New Roman"/>
          <w:noProof/>
          <w:lang w:val="lt-LT"/>
        </w:rPr>
        <w:t xml:space="preserve"> rezultatai, o nuostatos, dėl kurių nebuvo vedamos derybos – ne</w:t>
      </w:r>
      <w:r w:rsidR="00DE39AA" w:rsidRPr="00AD6865">
        <w:rPr>
          <w:rFonts w:cs="Times New Roman"/>
          <w:noProof/>
          <w:lang w:val="lt-LT"/>
        </w:rPr>
        <w:t xml:space="preserve"> </w:t>
      </w:r>
      <w:r w:rsidRPr="00AD6865">
        <w:rPr>
          <w:rFonts w:cs="Times New Roman"/>
          <w:noProof/>
          <w:lang w:val="lt-LT"/>
        </w:rPr>
        <w:t>blogesnės, nei Išsam</w:t>
      </w:r>
      <w:r w:rsidR="00DE39AA" w:rsidRPr="00AD6865">
        <w:rPr>
          <w:rFonts w:cs="Times New Roman"/>
          <w:noProof/>
          <w:lang w:val="lt-LT"/>
        </w:rPr>
        <w:t>iame</w:t>
      </w:r>
      <w:r w:rsidRPr="00AD6865">
        <w:rPr>
          <w:rFonts w:cs="Times New Roman"/>
          <w:noProof/>
          <w:lang w:val="lt-LT"/>
        </w:rPr>
        <w:t xml:space="preserve"> pasiūlym</w:t>
      </w:r>
      <w:r w:rsidR="00DE39AA" w:rsidRPr="00AD6865">
        <w:rPr>
          <w:rFonts w:cs="Times New Roman"/>
          <w:noProof/>
          <w:lang w:val="lt-LT"/>
        </w:rPr>
        <w:t>e</w:t>
      </w:r>
      <w:r w:rsidRPr="00AD6865">
        <w:rPr>
          <w:rFonts w:cs="Times New Roman"/>
          <w:noProof/>
          <w:lang w:val="lt-LT"/>
        </w:rPr>
        <w:t>.</w:t>
      </w:r>
    </w:p>
    <w:p w14:paraId="2AF8A24B" w14:textId="5DB451A4" w:rsidR="008611E2" w:rsidRPr="00AD6865" w:rsidRDefault="00021B3D" w:rsidP="008611E2">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Galutinių pasiūlymų turiniui taip pat atitinkamai taikomi Sąlygų </w:t>
      </w:r>
      <w:r w:rsidR="00F3653E" w:rsidRPr="00AD6865">
        <w:rPr>
          <w:rFonts w:cs="Times New Roman"/>
          <w:noProof/>
          <w:lang w:val="lt-LT"/>
        </w:rPr>
        <w:fldChar w:fldCharType="begin"/>
      </w:r>
      <w:r w:rsidR="00F3653E" w:rsidRPr="00AD6865">
        <w:rPr>
          <w:rFonts w:cs="Times New Roman"/>
          <w:noProof/>
          <w:lang w:val="lt-LT"/>
        </w:rPr>
        <w:instrText xml:space="preserve"> REF _Ref457497346 \r \h </w:instrText>
      </w:r>
      <w:r w:rsidR="00E57C24" w:rsidRPr="00AD6865">
        <w:rPr>
          <w:rFonts w:cs="Times New Roman"/>
          <w:noProof/>
          <w:lang w:val="lt-LT"/>
        </w:rPr>
        <w:instrText xml:space="preserve"> \* MERGEFORMAT </w:instrText>
      </w:r>
      <w:r w:rsidR="00F3653E" w:rsidRPr="00AD6865">
        <w:rPr>
          <w:rFonts w:cs="Times New Roman"/>
          <w:noProof/>
          <w:lang w:val="lt-LT"/>
        </w:rPr>
      </w:r>
      <w:r w:rsidR="00F3653E" w:rsidRPr="00AD6865">
        <w:rPr>
          <w:rFonts w:cs="Times New Roman"/>
          <w:noProof/>
          <w:lang w:val="lt-LT"/>
        </w:rPr>
        <w:fldChar w:fldCharType="separate"/>
      </w:r>
      <w:r w:rsidR="0057128E">
        <w:rPr>
          <w:rFonts w:cs="Times New Roman"/>
          <w:noProof/>
          <w:lang w:val="lt-LT"/>
        </w:rPr>
        <w:t>77</w:t>
      </w:r>
      <w:r w:rsidR="00F3653E" w:rsidRPr="00AD6865">
        <w:rPr>
          <w:rFonts w:cs="Times New Roman"/>
          <w:noProof/>
          <w:lang w:val="lt-LT"/>
        </w:rPr>
        <w:fldChar w:fldCharType="end"/>
      </w:r>
      <w:r w:rsidR="00044A0B" w:rsidRPr="00AD6865">
        <w:rPr>
          <w:rFonts w:cs="Times New Roman"/>
          <w:noProof/>
          <w:lang w:val="lt-LT"/>
        </w:rPr>
        <w:t xml:space="preserve"> – </w:t>
      </w:r>
      <w:r w:rsidRPr="00AD6865">
        <w:rPr>
          <w:rFonts w:cs="Times New Roman"/>
          <w:noProof/>
          <w:lang w:val="lt-LT"/>
        </w:rPr>
        <w:fldChar w:fldCharType="begin"/>
      </w:r>
      <w:r w:rsidRPr="00AD6865">
        <w:rPr>
          <w:rFonts w:cs="Times New Roman"/>
          <w:noProof/>
          <w:lang w:val="lt-LT"/>
        </w:rPr>
        <w:instrText xml:space="preserve"> REF _Ref456208805 \r \h </w:instrText>
      </w:r>
      <w:r w:rsidR="00E57C24" w:rsidRPr="00AD6865">
        <w:rPr>
          <w:rFonts w:cs="Times New Roman"/>
          <w:noProof/>
          <w:lang w:val="lt-LT"/>
        </w:rPr>
        <w:instrText xml:space="preserve"> \* MERGEFORMAT </w:instrText>
      </w:r>
      <w:r w:rsidRPr="00AD6865">
        <w:rPr>
          <w:rFonts w:cs="Times New Roman"/>
          <w:noProof/>
          <w:lang w:val="lt-LT"/>
        </w:rPr>
      </w:r>
      <w:r w:rsidRPr="00AD6865">
        <w:rPr>
          <w:rFonts w:cs="Times New Roman"/>
          <w:noProof/>
          <w:lang w:val="lt-LT"/>
        </w:rPr>
        <w:fldChar w:fldCharType="separate"/>
      </w:r>
      <w:r w:rsidR="0057128E">
        <w:rPr>
          <w:rFonts w:cs="Times New Roman"/>
          <w:noProof/>
          <w:lang w:val="lt-LT"/>
        </w:rPr>
        <w:t>81</w:t>
      </w:r>
      <w:r w:rsidRPr="00AD6865">
        <w:rPr>
          <w:rFonts w:cs="Times New Roman"/>
          <w:noProof/>
          <w:lang w:val="lt-LT"/>
        </w:rPr>
        <w:fldChar w:fldCharType="end"/>
      </w:r>
      <w:r w:rsidRPr="00AD6865">
        <w:rPr>
          <w:rFonts w:cs="Times New Roman"/>
          <w:noProof/>
          <w:lang w:val="lt-LT"/>
        </w:rPr>
        <w:t xml:space="preserve"> punktuose nustatyti reikalavimai.</w:t>
      </w:r>
    </w:p>
    <w:p w14:paraId="351E3B54" w14:textId="77777777" w:rsidR="00D028BD" w:rsidRPr="00AD6865" w:rsidRDefault="00D028B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Pateiktas </w:t>
      </w:r>
      <w:r w:rsidR="00592C08" w:rsidRPr="00AD6865">
        <w:rPr>
          <w:rFonts w:cs="Times New Roman"/>
          <w:noProof/>
          <w:lang w:val="lt-LT"/>
        </w:rPr>
        <w:t>Galutinis</w:t>
      </w:r>
      <w:r w:rsidRPr="00AD6865">
        <w:rPr>
          <w:rFonts w:cs="Times New Roman"/>
          <w:noProof/>
          <w:lang w:val="lt-LT"/>
        </w:rPr>
        <w:t xml:space="preserve"> pasiūlymas privalo būti besąlyginis ir Dalyviui priimtinas be jokių keitimų.</w:t>
      </w:r>
    </w:p>
    <w:p w14:paraId="42079CFA" w14:textId="77777777" w:rsidR="00D028BD" w:rsidRPr="00AD6865" w:rsidRDefault="00592C08" w:rsidP="00A33921">
      <w:pPr>
        <w:pStyle w:val="2skyrius"/>
        <w:ind w:leftChars="296" w:left="1417" w:hanging="707"/>
        <w:rPr>
          <w:rFonts w:cs="Times New Roman"/>
          <w:noProof/>
          <w:lang w:val="lt-LT"/>
        </w:rPr>
      </w:pPr>
      <w:bookmarkStart w:id="389" w:name="_Toc456330888"/>
      <w:bookmarkStart w:id="390" w:name="_Toc456330889"/>
      <w:bookmarkStart w:id="391" w:name="_Toc456330890"/>
      <w:bookmarkStart w:id="392" w:name="_Toc456330891"/>
      <w:bookmarkStart w:id="393" w:name="_Toc455391742"/>
      <w:bookmarkStart w:id="394" w:name="_Toc455918819"/>
      <w:bookmarkStart w:id="395" w:name="_Toc458528991"/>
      <w:bookmarkEnd w:id="389"/>
      <w:bookmarkEnd w:id="390"/>
      <w:bookmarkEnd w:id="391"/>
      <w:bookmarkEnd w:id="392"/>
      <w:r w:rsidRPr="00AD6865">
        <w:rPr>
          <w:rFonts w:cs="Times New Roman"/>
          <w:noProof/>
          <w:lang w:val="lt-LT"/>
        </w:rPr>
        <w:t>Galutinio</w:t>
      </w:r>
      <w:r w:rsidR="00D028BD" w:rsidRPr="00AD6865">
        <w:rPr>
          <w:rFonts w:cs="Times New Roman"/>
          <w:noProof/>
          <w:lang w:val="lt-LT"/>
        </w:rPr>
        <w:t xml:space="preserve"> pasiūlymo galiojimo terminas</w:t>
      </w:r>
      <w:bookmarkEnd w:id="393"/>
      <w:bookmarkEnd w:id="394"/>
      <w:bookmarkEnd w:id="395"/>
    </w:p>
    <w:p w14:paraId="391DF9D0" w14:textId="6B4E48EF" w:rsidR="00D028BD" w:rsidRPr="00AD6865" w:rsidRDefault="00592C08"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Galutiniame</w:t>
      </w:r>
      <w:r w:rsidR="00D028BD" w:rsidRPr="00AD6865">
        <w:rPr>
          <w:rFonts w:cs="Times New Roman"/>
          <w:noProof/>
          <w:lang w:val="lt-LT"/>
        </w:rPr>
        <w:t xml:space="preserve"> pasiūlyme reikia nurodyti jo galiojimo terminą, kuris </w:t>
      </w:r>
      <w:r w:rsidR="009E26B3" w:rsidRPr="00AD6865">
        <w:rPr>
          <w:rFonts w:cs="Times New Roman"/>
          <w:noProof/>
          <w:lang w:val="lt-LT"/>
        </w:rPr>
        <w:t>negali būti trumpesnis nei Išsamaus pasiūlymo galiojimo terminas</w:t>
      </w:r>
      <w:r w:rsidR="00D028BD" w:rsidRPr="00AD6865">
        <w:rPr>
          <w:rFonts w:cs="Times New Roman"/>
          <w:noProof/>
          <w:lang w:val="lt-LT"/>
        </w:rPr>
        <w:t>.</w:t>
      </w:r>
    </w:p>
    <w:p w14:paraId="4E0575FB" w14:textId="69ACDA6A" w:rsidR="00D028BD" w:rsidRPr="00AD6865" w:rsidRDefault="006F643A"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Komisija</w:t>
      </w:r>
      <w:r w:rsidR="00D028BD" w:rsidRPr="00AD6865">
        <w:rPr>
          <w:rFonts w:cs="Times New Roman"/>
          <w:noProof/>
          <w:lang w:val="lt-LT"/>
        </w:rPr>
        <w:t xml:space="preserve"> gali paprašyti Dalyvio pratęsti </w:t>
      </w:r>
      <w:r w:rsidR="00592C08" w:rsidRPr="00AD6865">
        <w:rPr>
          <w:rFonts w:cs="Times New Roman"/>
          <w:noProof/>
          <w:lang w:val="lt-LT"/>
        </w:rPr>
        <w:t>Galutinio</w:t>
      </w:r>
      <w:r w:rsidR="00D028BD" w:rsidRPr="00AD6865">
        <w:rPr>
          <w:rFonts w:cs="Times New Roman"/>
          <w:noProof/>
          <w:lang w:val="lt-LT"/>
        </w:rPr>
        <w:t xml:space="preserve"> pasiūlymo galiojimo terminą iki tam tikro konkrečiai nurodyto laiko, tačiau tai padaryti Dalyviui nebus prival</w:t>
      </w:r>
      <w:r w:rsidR="003C6626" w:rsidRPr="00AD6865">
        <w:rPr>
          <w:rFonts w:cs="Times New Roman"/>
          <w:noProof/>
          <w:lang w:val="lt-LT"/>
        </w:rPr>
        <w:t>oma</w:t>
      </w:r>
      <w:r w:rsidR="00D028BD" w:rsidRPr="00AD6865">
        <w:rPr>
          <w:rFonts w:cs="Times New Roman"/>
          <w:noProof/>
          <w:lang w:val="lt-LT"/>
        </w:rPr>
        <w:t xml:space="preserve"> ir tokį prašymą galima atmesti neprarandant teisės į pateiktą </w:t>
      </w:r>
      <w:r w:rsidR="004C111E" w:rsidRPr="00AD6865">
        <w:rPr>
          <w:rFonts w:cs="Times New Roman"/>
          <w:noProof/>
          <w:lang w:val="lt-LT"/>
        </w:rPr>
        <w:t>P</w:t>
      </w:r>
      <w:r w:rsidR="00D028BD" w:rsidRPr="00AD6865">
        <w:rPr>
          <w:rFonts w:cs="Times New Roman"/>
          <w:noProof/>
          <w:lang w:val="lt-LT"/>
        </w:rPr>
        <w:t>asiūlymo galiojimo užtikrinimą</w:t>
      </w:r>
      <w:r w:rsidR="008C666F" w:rsidRPr="00AD6865">
        <w:rPr>
          <w:rFonts w:cs="Times New Roman"/>
          <w:noProof/>
          <w:lang w:val="lt-LT"/>
        </w:rPr>
        <w:t xml:space="preserve"> (išskyrus Sąlygų </w:t>
      </w:r>
      <w:r w:rsidR="008C666F" w:rsidRPr="00AD6865">
        <w:rPr>
          <w:rFonts w:cs="Times New Roman"/>
          <w:noProof/>
          <w:lang w:val="lt-LT"/>
        </w:rPr>
        <w:fldChar w:fldCharType="begin"/>
      </w:r>
      <w:r w:rsidR="008C666F" w:rsidRPr="00AD6865">
        <w:rPr>
          <w:rFonts w:cs="Times New Roman"/>
          <w:noProof/>
          <w:lang w:val="lt-LT"/>
        </w:rPr>
        <w:instrText xml:space="preserve"> REF _Ref457488583 \r \h </w:instrText>
      </w:r>
      <w:r w:rsidR="00E57C24" w:rsidRPr="00AD6865">
        <w:rPr>
          <w:rFonts w:cs="Times New Roman"/>
          <w:noProof/>
          <w:lang w:val="lt-LT"/>
        </w:rPr>
        <w:instrText xml:space="preserve"> \* MERGEFORMAT </w:instrText>
      </w:r>
      <w:r w:rsidR="008C666F" w:rsidRPr="00AD6865">
        <w:rPr>
          <w:rFonts w:cs="Times New Roman"/>
          <w:noProof/>
          <w:lang w:val="lt-LT"/>
        </w:rPr>
      </w:r>
      <w:r w:rsidR="008C666F" w:rsidRPr="00AD6865">
        <w:rPr>
          <w:rFonts w:cs="Times New Roman"/>
          <w:noProof/>
          <w:lang w:val="lt-LT"/>
        </w:rPr>
        <w:fldChar w:fldCharType="separate"/>
      </w:r>
      <w:r w:rsidR="0057128E">
        <w:rPr>
          <w:rFonts w:cs="Times New Roman"/>
          <w:noProof/>
          <w:lang w:val="lt-LT"/>
        </w:rPr>
        <w:t>97.2</w:t>
      </w:r>
      <w:r w:rsidR="008C666F" w:rsidRPr="00AD6865">
        <w:rPr>
          <w:rFonts w:cs="Times New Roman"/>
          <w:noProof/>
          <w:lang w:val="lt-LT"/>
        </w:rPr>
        <w:fldChar w:fldCharType="end"/>
      </w:r>
      <w:r w:rsidR="008C666F" w:rsidRPr="00AD6865">
        <w:rPr>
          <w:rFonts w:cs="Times New Roman"/>
          <w:noProof/>
          <w:lang w:val="lt-LT"/>
        </w:rPr>
        <w:t xml:space="preserve"> p. nurodytą atvejį)</w:t>
      </w:r>
      <w:r w:rsidR="00D028BD" w:rsidRPr="00AD6865">
        <w:rPr>
          <w:rFonts w:cs="Times New Roman"/>
          <w:noProof/>
          <w:lang w:val="lt-LT"/>
        </w:rPr>
        <w:t>.</w:t>
      </w:r>
      <w:r w:rsidR="005176B3" w:rsidRPr="00AD6865">
        <w:rPr>
          <w:rFonts w:cs="Times New Roman"/>
          <w:noProof/>
          <w:lang w:val="lt-LT"/>
        </w:rPr>
        <w:t xml:space="preserve"> </w:t>
      </w:r>
      <w:r w:rsidR="00BF468D" w:rsidRPr="00AD6865">
        <w:rPr>
          <w:rFonts w:cs="Times New Roman"/>
          <w:noProof/>
          <w:lang w:val="lt-LT"/>
        </w:rPr>
        <w:t>P</w:t>
      </w:r>
      <w:r w:rsidR="005176B3" w:rsidRPr="00AD6865">
        <w:rPr>
          <w:rFonts w:cs="Times New Roman"/>
          <w:noProof/>
          <w:lang w:val="lt-LT"/>
        </w:rPr>
        <w:t xml:space="preserve">asiūlymo galiojimo užtikrinimo terminas pratęsiamas šių Sąlygų </w:t>
      </w:r>
      <w:r w:rsidR="00095660" w:rsidRPr="00AD6865">
        <w:rPr>
          <w:rFonts w:cs="Times New Roman"/>
          <w:noProof/>
          <w:lang w:val="lt-LT"/>
        </w:rPr>
        <w:fldChar w:fldCharType="begin"/>
      </w:r>
      <w:r w:rsidR="00095660" w:rsidRPr="00AD6865">
        <w:rPr>
          <w:rFonts w:cs="Times New Roman"/>
          <w:noProof/>
          <w:lang w:val="lt-LT"/>
        </w:rPr>
        <w:instrText xml:space="preserve"> REF _Ref456521016 \r \h </w:instrText>
      </w:r>
      <w:r w:rsidR="00E57C24" w:rsidRPr="00AD6865">
        <w:rPr>
          <w:rFonts w:cs="Times New Roman"/>
          <w:noProof/>
          <w:lang w:val="lt-LT"/>
        </w:rPr>
        <w:instrText xml:space="preserve"> \* MERGEFORMAT </w:instrText>
      </w:r>
      <w:r w:rsidR="00095660" w:rsidRPr="00AD6865">
        <w:rPr>
          <w:rFonts w:cs="Times New Roman"/>
          <w:noProof/>
          <w:lang w:val="lt-LT"/>
        </w:rPr>
      </w:r>
      <w:r w:rsidR="00095660" w:rsidRPr="00AD6865">
        <w:rPr>
          <w:rFonts w:cs="Times New Roman"/>
          <w:noProof/>
          <w:lang w:val="lt-LT"/>
        </w:rPr>
        <w:fldChar w:fldCharType="separate"/>
      </w:r>
      <w:r w:rsidR="0057128E">
        <w:rPr>
          <w:rFonts w:cs="Times New Roman"/>
          <w:noProof/>
          <w:lang w:val="lt-LT"/>
        </w:rPr>
        <w:t>100</w:t>
      </w:r>
      <w:r w:rsidR="00095660" w:rsidRPr="00AD6865">
        <w:rPr>
          <w:rFonts w:cs="Times New Roman"/>
          <w:noProof/>
          <w:lang w:val="lt-LT"/>
        </w:rPr>
        <w:fldChar w:fldCharType="end"/>
      </w:r>
      <w:r w:rsidR="005176B3" w:rsidRPr="00AD6865">
        <w:rPr>
          <w:rFonts w:cs="Times New Roman"/>
          <w:noProof/>
          <w:lang w:val="lt-LT"/>
        </w:rPr>
        <w:t xml:space="preserve"> punkte nustatyta tvarka.</w:t>
      </w:r>
    </w:p>
    <w:p w14:paraId="0F1E4B33" w14:textId="77777777" w:rsidR="00D028BD" w:rsidRPr="00AD6865" w:rsidRDefault="00592C08" w:rsidP="00A33921">
      <w:pPr>
        <w:pStyle w:val="2skyrius"/>
        <w:ind w:leftChars="296" w:left="1417" w:hanging="707"/>
        <w:rPr>
          <w:rFonts w:cs="Times New Roman"/>
          <w:noProof/>
          <w:lang w:val="lt-LT"/>
        </w:rPr>
      </w:pPr>
      <w:bookmarkStart w:id="396" w:name="_Toc456330893"/>
      <w:bookmarkStart w:id="397" w:name="_Toc455391743"/>
      <w:bookmarkStart w:id="398" w:name="_Toc455918820"/>
      <w:bookmarkStart w:id="399" w:name="_Toc458528992"/>
      <w:bookmarkEnd w:id="396"/>
      <w:r w:rsidRPr="00AD6865">
        <w:rPr>
          <w:rFonts w:cs="Times New Roman"/>
          <w:noProof/>
          <w:lang w:val="lt-LT"/>
        </w:rPr>
        <w:t>Galutinio</w:t>
      </w:r>
      <w:r w:rsidR="00D028BD" w:rsidRPr="00AD6865">
        <w:rPr>
          <w:rFonts w:cs="Times New Roman"/>
          <w:noProof/>
          <w:lang w:val="lt-LT"/>
        </w:rPr>
        <w:t xml:space="preserve"> pasiūlymo pateikimo terminas</w:t>
      </w:r>
      <w:bookmarkEnd w:id="397"/>
      <w:bookmarkEnd w:id="398"/>
      <w:bookmarkEnd w:id="399"/>
    </w:p>
    <w:p w14:paraId="18379BA7" w14:textId="7B6217B0" w:rsidR="00D028BD" w:rsidRPr="00AD6865" w:rsidRDefault="00592C08"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Galutinį </w:t>
      </w:r>
      <w:r w:rsidR="00D028BD" w:rsidRPr="00AD6865">
        <w:rPr>
          <w:rFonts w:cs="Times New Roman"/>
          <w:noProof/>
          <w:lang w:val="lt-LT"/>
        </w:rPr>
        <w:t xml:space="preserve">pasiūlymą Dalyvis turės pateikti iki </w:t>
      </w:r>
      <w:r w:rsidR="005176B3" w:rsidRPr="00AD6865">
        <w:rPr>
          <w:rFonts w:cs="Times New Roman"/>
          <w:noProof/>
          <w:lang w:val="lt-LT"/>
        </w:rPr>
        <w:t>Komisijos</w:t>
      </w:r>
      <w:r w:rsidR="00D028BD" w:rsidRPr="00AD6865">
        <w:rPr>
          <w:rFonts w:cs="Times New Roman"/>
          <w:noProof/>
          <w:lang w:val="lt-LT"/>
        </w:rPr>
        <w:t xml:space="preserve"> kvietime pateikti </w:t>
      </w:r>
      <w:r w:rsidRPr="00AD6865">
        <w:rPr>
          <w:rFonts w:cs="Times New Roman"/>
          <w:noProof/>
          <w:lang w:val="lt-LT"/>
        </w:rPr>
        <w:t>Galutinį</w:t>
      </w:r>
      <w:r w:rsidR="00D028BD" w:rsidRPr="00AD6865">
        <w:rPr>
          <w:rFonts w:cs="Times New Roman"/>
          <w:noProof/>
          <w:lang w:val="lt-LT"/>
        </w:rPr>
        <w:t xml:space="preserve"> pasiūlymą nurodyto termino, laikantis Sąlygų </w:t>
      </w:r>
      <w:r w:rsidR="00CF0B72" w:rsidRPr="00AD6865">
        <w:rPr>
          <w:rFonts w:cs="Times New Roman"/>
          <w:noProof/>
          <w:lang w:val="lt-LT"/>
        </w:rPr>
        <w:fldChar w:fldCharType="begin"/>
      </w:r>
      <w:r w:rsidR="00D028BD" w:rsidRPr="00AD6865">
        <w:rPr>
          <w:rFonts w:cs="Times New Roman"/>
          <w:noProof/>
          <w:lang w:val="lt-LT"/>
        </w:rPr>
        <w:instrText xml:space="preserve"> REF _Ref293667026 \r \h </w:instrText>
      </w:r>
      <w:r w:rsidR="000B3442"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10</w:t>
      </w:r>
      <w:r w:rsidR="00CF0B72" w:rsidRPr="00AD6865">
        <w:rPr>
          <w:rFonts w:cs="Times New Roman"/>
          <w:noProof/>
          <w:lang w:val="lt-LT"/>
        </w:rPr>
        <w:fldChar w:fldCharType="end"/>
      </w:r>
      <w:r w:rsidR="00D028BD" w:rsidRPr="00AD6865">
        <w:rPr>
          <w:rFonts w:cs="Times New Roman"/>
          <w:noProof/>
          <w:lang w:val="lt-LT"/>
        </w:rPr>
        <w:t xml:space="preserve"> </w:t>
      </w:r>
      <w:r w:rsidR="00F77A8C" w:rsidRPr="00AD6865">
        <w:rPr>
          <w:rFonts w:cs="Times New Roman"/>
          <w:noProof/>
          <w:lang w:val="lt-LT"/>
        </w:rPr>
        <w:t xml:space="preserve">priede </w:t>
      </w:r>
      <w:r w:rsidR="00D028BD" w:rsidRPr="00AD6865">
        <w:rPr>
          <w:rFonts w:cs="Times New Roman"/>
          <w:noProof/>
          <w:lang w:val="lt-LT"/>
        </w:rPr>
        <w:t xml:space="preserve">nurodytų reikalavimų. Iki nurodyto termino Dalyviai turi teisę keisti ir / ar atsiimti savo </w:t>
      </w:r>
      <w:r w:rsidRPr="00AD6865">
        <w:rPr>
          <w:rFonts w:cs="Times New Roman"/>
          <w:noProof/>
          <w:lang w:val="lt-LT"/>
        </w:rPr>
        <w:t xml:space="preserve">Galutinius </w:t>
      </w:r>
      <w:r w:rsidR="00D028BD" w:rsidRPr="00AD6865">
        <w:rPr>
          <w:rFonts w:cs="Times New Roman"/>
          <w:noProof/>
          <w:lang w:val="lt-LT"/>
        </w:rPr>
        <w:t xml:space="preserve">pasiūlymus. </w:t>
      </w:r>
      <w:r w:rsidR="0093683A" w:rsidRPr="00AD6865">
        <w:rPr>
          <w:rFonts w:cs="Times New Roman"/>
          <w:noProof/>
          <w:lang w:val="lt-LT"/>
        </w:rPr>
        <w:t xml:space="preserve">Tačiau jeigu iki nustatyto Galutinių pasiūlymų pateikimo termino Dalyvis nepateiks Galutinio pasiūlymo, bus laikoma, kad jis atsisakė dalyvauti Konkurse ir Komisija </w:t>
      </w:r>
      <w:r w:rsidR="00132E48" w:rsidRPr="00AD6865">
        <w:rPr>
          <w:rFonts w:cs="Times New Roman"/>
          <w:noProof/>
          <w:lang w:val="lt-LT"/>
        </w:rPr>
        <w:t xml:space="preserve">turės teisę </w:t>
      </w:r>
      <w:r w:rsidR="0093683A" w:rsidRPr="00AD6865">
        <w:rPr>
          <w:rFonts w:cs="Times New Roman"/>
          <w:noProof/>
          <w:lang w:val="lt-LT"/>
        </w:rPr>
        <w:t>pasinaudoti jo pat</w:t>
      </w:r>
      <w:r w:rsidR="00144833" w:rsidRPr="00AD6865">
        <w:rPr>
          <w:rFonts w:cs="Times New Roman"/>
          <w:noProof/>
          <w:lang w:val="lt-LT"/>
        </w:rPr>
        <w:t>ei</w:t>
      </w:r>
      <w:r w:rsidR="0093683A" w:rsidRPr="00AD6865">
        <w:rPr>
          <w:rFonts w:cs="Times New Roman"/>
          <w:noProof/>
          <w:lang w:val="lt-LT"/>
        </w:rPr>
        <w:t xml:space="preserve">ktu Pasiūlymo galiojimo užtikrinimu. </w:t>
      </w:r>
      <w:r w:rsidR="00D028BD" w:rsidRPr="00AD6865">
        <w:rPr>
          <w:rFonts w:cs="Times New Roman"/>
          <w:noProof/>
          <w:lang w:val="lt-LT"/>
        </w:rPr>
        <w:t xml:space="preserve">Vienas Dalyvis gali pateikti tik vieną </w:t>
      </w:r>
      <w:r w:rsidRPr="00AD6865">
        <w:rPr>
          <w:rFonts w:cs="Times New Roman"/>
          <w:noProof/>
          <w:lang w:val="lt-LT"/>
        </w:rPr>
        <w:t>Galutinį</w:t>
      </w:r>
      <w:r w:rsidR="00D028BD" w:rsidRPr="00AD6865">
        <w:rPr>
          <w:rFonts w:cs="Times New Roman"/>
          <w:noProof/>
          <w:lang w:val="lt-LT"/>
        </w:rPr>
        <w:t xml:space="preserve"> pasiūlymą. </w:t>
      </w:r>
      <w:r w:rsidR="0093683A" w:rsidRPr="00AD6865">
        <w:rPr>
          <w:rFonts w:cs="Times New Roman"/>
          <w:noProof/>
          <w:lang w:val="lt-LT"/>
        </w:rPr>
        <w:t xml:space="preserve">Jeigu Dalyvis (ar jo narys, jeigu Dalyvis yra ūkio subjektų grupė) pateiks ar dalyvaus pateikiant daugiau kaip vieną </w:t>
      </w:r>
      <w:r w:rsidR="008C666F" w:rsidRPr="00AD6865">
        <w:rPr>
          <w:rFonts w:cs="Times New Roman"/>
          <w:noProof/>
          <w:lang w:val="lt-LT"/>
        </w:rPr>
        <w:t xml:space="preserve">Galutinį </w:t>
      </w:r>
      <w:r w:rsidR="0093683A" w:rsidRPr="00AD6865">
        <w:rPr>
          <w:rFonts w:cs="Times New Roman"/>
          <w:noProof/>
          <w:lang w:val="lt-LT"/>
        </w:rPr>
        <w:t xml:space="preserve">pasiūlymą, Komisija atmes visus tokius </w:t>
      </w:r>
      <w:r w:rsidR="00403280" w:rsidRPr="00AD6865">
        <w:rPr>
          <w:rFonts w:cs="Times New Roman"/>
          <w:noProof/>
          <w:lang w:val="lt-LT"/>
        </w:rPr>
        <w:t>Galutinius p</w:t>
      </w:r>
      <w:r w:rsidR="0093683A" w:rsidRPr="00AD6865">
        <w:rPr>
          <w:rFonts w:cs="Times New Roman"/>
          <w:noProof/>
          <w:lang w:val="lt-LT"/>
        </w:rPr>
        <w:t>asiūlymus.</w:t>
      </w:r>
    </w:p>
    <w:p w14:paraId="47C27EE1" w14:textId="77777777" w:rsidR="00D028BD" w:rsidRPr="00AD6865" w:rsidRDefault="00592C08" w:rsidP="00A33921">
      <w:pPr>
        <w:pStyle w:val="2skyrius"/>
        <w:ind w:leftChars="296" w:left="1417" w:hanging="707"/>
        <w:rPr>
          <w:rFonts w:cs="Times New Roman"/>
          <w:noProof/>
          <w:lang w:val="lt-LT"/>
        </w:rPr>
      </w:pPr>
      <w:bookmarkStart w:id="400" w:name="_Toc456330895"/>
      <w:bookmarkStart w:id="401" w:name="_Toc455391744"/>
      <w:bookmarkStart w:id="402" w:name="_Toc455918821"/>
      <w:bookmarkStart w:id="403" w:name="_Toc458528993"/>
      <w:bookmarkEnd w:id="400"/>
      <w:r w:rsidRPr="00AD6865">
        <w:rPr>
          <w:rFonts w:cs="Times New Roman"/>
          <w:noProof/>
          <w:lang w:val="lt-LT"/>
        </w:rPr>
        <w:t>Galutinio</w:t>
      </w:r>
      <w:r w:rsidR="00D028BD" w:rsidRPr="00AD6865">
        <w:rPr>
          <w:rFonts w:cs="Times New Roman"/>
          <w:noProof/>
          <w:lang w:val="lt-LT"/>
        </w:rPr>
        <w:t xml:space="preserve"> pasiūlymo vertinimas</w:t>
      </w:r>
      <w:bookmarkEnd w:id="401"/>
      <w:bookmarkEnd w:id="402"/>
      <w:bookmarkEnd w:id="403"/>
    </w:p>
    <w:p w14:paraId="0B8A6332" w14:textId="287CA0E4" w:rsidR="00D028BD" w:rsidRPr="00AD6865" w:rsidRDefault="00D028BD" w:rsidP="00B54FEE">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Gavus </w:t>
      </w:r>
      <w:r w:rsidR="00592C08" w:rsidRPr="00AD6865">
        <w:rPr>
          <w:rFonts w:cs="Times New Roman"/>
          <w:noProof/>
          <w:lang w:val="lt-LT"/>
        </w:rPr>
        <w:t>Galutin</w:t>
      </w:r>
      <w:r w:rsidR="005176B3" w:rsidRPr="00AD6865">
        <w:rPr>
          <w:rFonts w:cs="Times New Roman"/>
          <w:noProof/>
          <w:lang w:val="lt-LT"/>
        </w:rPr>
        <w:t>į (-</w:t>
      </w:r>
      <w:r w:rsidR="00592C08" w:rsidRPr="00AD6865">
        <w:rPr>
          <w:rFonts w:cs="Times New Roman"/>
          <w:noProof/>
          <w:lang w:val="lt-LT"/>
        </w:rPr>
        <w:t>ius</w:t>
      </w:r>
      <w:r w:rsidR="005176B3" w:rsidRPr="00AD6865">
        <w:rPr>
          <w:rFonts w:cs="Times New Roman"/>
          <w:noProof/>
          <w:lang w:val="lt-LT"/>
        </w:rPr>
        <w:t>)</w:t>
      </w:r>
      <w:r w:rsidRPr="00AD6865">
        <w:rPr>
          <w:rFonts w:cs="Times New Roman"/>
          <w:noProof/>
          <w:lang w:val="lt-LT"/>
        </w:rPr>
        <w:t xml:space="preserve"> pasiūlym</w:t>
      </w:r>
      <w:r w:rsidR="005176B3" w:rsidRPr="00AD6865">
        <w:rPr>
          <w:rFonts w:cs="Times New Roman"/>
          <w:noProof/>
          <w:lang w:val="lt-LT"/>
        </w:rPr>
        <w:t>ą (-</w:t>
      </w:r>
      <w:r w:rsidRPr="00AD6865">
        <w:rPr>
          <w:rFonts w:cs="Times New Roman"/>
          <w:noProof/>
          <w:lang w:val="lt-LT"/>
        </w:rPr>
        <w:t>us</w:t>
      </w:r>
      <w:r w:rsidR="005176B3" w:rsidRPr="00AD6865">
        <w:rPr>
          <w:rFonts w:cs="Times New Roman"/>
          <w:noProof/>
          <w:lang w:val="lt-LT"/>
        </w:rPr>
        <w:t>)</w:t>
      </w:r>
      <w:r w:rsidRPr="00AD6865">
        <w:rPr>
          <w:rFonts w:cs="Times New Roman"/>
          <w:noProof/>
          <w:lang w:val="lt-LT"/>
        </w:rPr>
        <w:t xml:space="preserve">, </w:t>
      </w:r>
      <w:r w:rsidR="005176B3" w:rsidRPr="00AD6865">
        <w:rPr>
          <w:rFonts w:cs="Times New Roman"/>
          <w:noProof/>
          <w:lang w:val="lt-LT"/>
        </w:rPr>
        <w:t>Komisija</w:t>
      </w:r>
      <w:r w:rsidRPr="00AD6865">
        <w:rPr>
          <w:rFonts w:cs="Times New Roman"/>
          <w:noProof/>
          <w:lang w:val="lt-LT"/>
        </w:rPr>
        <w:t xml:space="preserve"> Sąlygų </w:t>
      </w:r>
      <w:r w:rsidR="00CF0B72" w:rsidRPr="00AD6865">
        <w:rPr>
          <w:rFonts w:cs="Times New Roman"/>
          <w:noProof/>
          <w:lang w:val="lt-LT"/>
        </w:rPr>
        <w:fldChar w:fldCharType="begin"/>
      </w:r>
      <w:r w:rsidR="005176B3" w:rsidRPr="00AD6865">
        <w:rPr>
          <w:rFonts w:cs="Times New Roman"/>
          <w:noProof/>
          <w:lang w:val="lt-LT"/>
        </w:rPr>
        <w:instrText xml:space="preserve"> REF _Ref293667009 \r \h </w:instrText>
      </w:r>
      <w:r w:rsidR="00300EF5" w:rsidRPr="00AD6865">
        <w:rPr>
          <w:rFonts w:cs="Times New Roman"/>
          <w:noProof/>
          <w:lang w:val="lt-LT"/>
        </w:rPr>
        <w:instrText xml:space="preserve"> \* MERGEFORMAT </w:instrText>
      </w:r>
      <w:r w:rsidR="00CF0B72" w:rsidRPr="00AD6865">
        <w:rPr>
          <w:rFonts w:cs="Times New Roman"/>
          <w:noProof/>
          <w:lang w:val="lt-LT"/>
        </w:rPr>
      </w:r>
      <w:r w:rsidR="00CF0B72" w:rsidRPr="00AD6865">
        <w:rPr>
          <w:rFonts w:cs="Times New Roman"/>
          <w:noProof/>
          <w:lang w:val="lt-LT"/>
        </w:rPr>
        <w:fldChar w:fldCharType="separate"/>
      </w:r>
      <w:r w:rsidR="0057128E">
        <w:rPr>
          <w:rFonts w:cs="Times New Roman"/>
          <w:noProof/>
          <w:lang w:val="lt-LT"/>
        </w:rPr>
        <w:t>9</w:t>
      </w:r>
      <w:r w:rsidR="00CF0B72" w:rsidRPr="00AD6865">
        <w:rPr>
          <w:rFonts w:cs="Times New Roman"/>
          <w:noProof/>
          <w:lang w:val="lt-LT"/>
        </w:rPr>
        <w:fldChar w:fldCharType="end"/>
      </w:r>
      <w:r w:rsidRPr="00AD6865">
        <w:rPr>
          <w:rFonts w:cs="Times New Roman"/>
          <w:noProof/>
          <w:lang w:val="lt-LT"/>
        </w:rPr>
        <w:t xml:space="preserve"> </w:t>
      </w:r>
      <w:r w:rsidR="00AF21D6" w:rsidRPr="00AD6865">
        <w:rPr>
          <w:rFonts w:cs="Times New Roman"/>
          <w:noProof/>
          <w:lang w:val="lt-LT"/>
        </w:rPr>
        <w:t xml:space="preserve">priede </w:t>
      </w:r>
      <w:r w:rsidRPr="00AD6865">
        <w:rPr>
          <w:rFonts w:cs="Times New Roman"/>
          <w:noProof/>
          <w:lang w:val="lt-LT"/>
        </w:rPr>
        <w:t>nustatyta tvarka patikrins j</w:t>
      </w:r>
      <w:r w:rsidR="005176B3" w:rsidRPr="00AD6865">
        <w:rPr>
          <w:rFonts w:cs="Times New Roman"/>
          <w:noProof/>
          <w:lang w:val="lt-LT"/>
        </w:rPr>
        <w:t>o (-</w:t>
      </w:r>
      <w:r w:rsidRPr="00AD6865">
        <w:rPr>
          <w:rFonts w:cs="Times New Roman"/>
          <w:noProof/>
          <w:lang w:val="lt-LT"/>
        </w:rPr>
        <w:t>ų</w:t>
      </w:r>
      <w:r w:rsidR="005176B3" w:rsidRPr="00AD6865">
        <w:rPr>
          <w:rFonts w:cs="Times New Roman"/>
          <w:noProof/>
          <w:lang w:val="lt-LT"/>
        </w:rPr>
        <w:t>)</w:t>
      </w:r>
      <w:r w:rsidRPr="00AD6865">
        <w:rPr>
          <w:rFonts w:cs="Times New Roman"/>
          <w:noProof/>
          <w:lang w:val="lt-LT"/>
        </w:rPr>
        <w:t xml:space="preserve"> atitikimą Sąlygoms.</w:t>
      </w:r>
    </w:p>
    <w:p w14:paraId="570C2664" w14:textId="6A605A12" w:rsidR="00D028BD" w:rsidRPr="00AD6865" w:rsidRDefault="005176B3"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Jeigu Komisija Galutinius pasiūlymus</w:t>
      </w:r>
      <w:r w:rsidR="00883001" w:rsidRPr="00AD6865">
        <w:rPr>
          <w:rFonts w:cs="Times New Roman"/>
          <w:noProof/>
          <w:lang w:val="lt-LT"/>
        </w:rPr>
        <w:t xml:space="preserve"> pateiks du Dalyviai</w:t>
      </w:r>
      <w:r w:rsidRPr="00AD6865">
        <w:rPr>
          <w:rFonts w:cs="Times New Roman"/>
          <w:noProof/>
          <w:lang w:val="lt-LT"/>
        </w:rPr>
        <w:t>, Komisija</w:t>
      </w:r>
      <w:r w:rsidR="00D028BD" w:rsidRPr="00AD6865">
        <w:rPr>
          <w:rFonts w:cs="Times New Roman"/>
          <w:noProof/>
          <w:lang w:val="lt-LT"/>
        </w:rPr>
        <w:t xml:space="preserve"> atliks jų vertinimą</w:t>
      </w:r>
      <w:r w:rsidR="00883001" w:rsidRPr="00AD6865">
        <w:rPr>
          <w:rFonts w:cs="Times New Roman"/>
          <w:noProof/>
          <w:lang w:val="lt-LT"/>
        </w:rPr>
        <w:t xml:space="preserve"> vadovaudamasi </w:t>
      </w:r>
      <w:r w:rsidR="00D028BD" w:rsidRPr="00AD6865">
        <w:rPr>
          <w:rFonts w:cs="Times New Roman"/>
          <w:noProof/>
          <w:lang w:val="lt-LT"/>
        </w:rPr>
        <w:t xml:space="preserve">ekonomiškai naudingiausio pasiūlymo vertinimo kriterijumi, Sąlygų </w:t>
      </w:r>
      <w:r w:rsidR="00083669" w:rsidRPr="00AD6865">
        <w:rPr>
          <w:rFonts w:cs="Times New Roman"/>
          <w:noProof/>
          <w:lang w:val="lt-LT"/>
        </w:rPr>
        <w:fldChar w:fldCharType="begin"/>
      </w:r>
      <w:r w:rsidR="00083669" w:rsidRPr="00AD6865">
        <w:rPr>
          <w:rFonts w:cs="Times New Roman"/>
          <w:noProof/>
          <w:lang w:val="lt-LT"/>
        </w:rPr>
        <w:instrText xml:space="preserve"> REF _Ref293667009 \r \h  \* MERGEFORMAT </w:instrText>
      </w:r>
      <w:r w:rsidR="00083669" w:rsidRPr="00AD6865">
        <w:rPr>
          <w:rFonts w:cs="Times New Roman"/>
          <w:noProof/>
          <w:lang w:val="lt-LT"/>
        </w:rPr>
      </w:r>
      <w:r w:rsidR="00083669" w:rsidRPr="00AD6865">
        <w:rPr>
          <w:rFonts w:cs="Times New Roman"/>
          <w:noProof/>
          <w:lang w:val="lt-LT"/>
        </w:rPr>
        <w:fldChar w:fldCharType="separate"/>
      </w:r>
      <w:r w:rsidR="0057128E">
        <w:rPr>
          <w:rFonts w:cs="Times New Roman"/>
          <w:noProof/>
          <w:lang w:val="lt-LT"/>
        </w:rPr>
        <w:t>9</w:t>
      </w:r>
      <w:r w:rsidR="00083669" w:rsidRPr="00AD6865">
        <w:rPr>
          <w:rFonts w:cs="Times New Roman"/>
          <w:noProof/>
          <w:lang w:val="lt-LT"/>
        </w:rPr>
        <w:fldChar w:fldCharType="end"/>
      </w:r>
      <w:r w:rsidR="00083669" w:rsidRPr="00AD6865">
        <w:rPr>
          <w:rFonts w:cs="Times New Roman"/>
          <w:noProof/>
          <w:lang w:val="lt-LT"/>
        </w:rPr>
        <w:t xml:space="preserve"> </w:t>
      </w:r>
      <w:r w:rsidR="00D028BD" w:rsidRPr="00AD6865">
        <w:rPr>
          <w:rFonts w:cs="Times New Roman"/>
          <w:noProof/>
          <w:lang w:val="lt-LT"/>
        </w:rPr>
        <w:t xml:space="preserve">priede nustatyta tvarka ir kriterijais. Pagal suteiktų įvertinimų eiliškumą </w:t>
      </w:r>
      <w:r w:rsidR="008E6190" w:rsidRPr="00AD6865">
        <w:rPr>
          <w:rFonts w:cs="Times New Roman"/>
          <w:noProof/>
          <w:lang w:val="lt-LT"/>
        </w:rPr>
        <w:t xml:space="preserve">ekonominio naudingumo mažėjimo tvarka </w:t>
      </w:r>
      <w:r w:rsidR="00D028BD" w:rsidRPr="00AD6865">
        <w:rPr>
          <w:rFonts w:cs="Times New Roman"/>
          <w:noProof/>
          <w:lang w:val="lt-LT"/>
        </w:rPr>
        <w:t>bus sudarytas Dalyvių sąrašas.</w:t>
      </w:r>
      <w:r w:rsidR="00403280" w:rsidRPr="00AD6865">
        <w:rPr>
          <w:rFonts w:cs="Times New Roman"/>
          <w:noProof/>
          <w:lang w:val="lt-LT"/>
        </w:rPr>
        <w:t xml:space="preserve"> </w:t>
      </w:r>
      <w:r w:rsidR="00403280" w:rsidRPr="000C1D79">
        <w:rPr>
          <w:rFonts w:cs="Times New Roman"/>
          <w:noProof/>
          <w:lang w:val="lt-LT"/>
        </w:rPr>
        <w:t xml:space="preserve">Tuo atveju, jeigu Dalyvių </w:t>
      </w:r>
      <w:r w:rsidR="00A72145" w:rsidRPr="000C1D79">
        <w:rPr>
          <w:rFonts w:cs="Times New Roman"/>
          <w:noProof/>
          <w:lang w:val="lt-LT"/>
        </w:rPr>
        <w:t xml:space="preserve">Galutiniai </w:t>
      </w:r>
      <w:r w:rsidR="00403280" w:rsidRPr="000C1D79">
        <w:rPr>
          <w:rFonts w:cs="Times New Roman"/>
          <w:noProof/>
          <w:lang w:val="lt-LT"/>
        </w:rPr>
        <w:t xml:space="preserve">pasiūlymai surinks vienodą ekonominio naudingumo balų skaičių, </w:t>
      </w:r>
      <w:r w:rsidR="00A72145" w:rsidRPr="000C1D79">
        <w:rPr>
          <w:rFonts w:cs="Times New Roman"/>
          <w:noProof/>
          <w:lang w:val="lt-LT"/>
        </w:rPr>
        <w:t>Komisija pripažins geriausiu to Dalyvio Galutinį pasiūlymą, kuris yra pateiktas anksčiausiai</w:t>
      </w:r>
      <w:r w:rsidR="00403280" w:rsidRPr="00AD6865">
        <w:rPr>
          <w:rFonts w:cs="Times New Roman"/>
          <w:noProof/>
          <w:lang w:val="lt-LT"/>
        </w:rPr>
        <w:t>.</w:t>
      </w:r>
    </w:p>
    <w:p w14:paraId="14FE0B2C" w14:textId="234E66F2" w:rsidR="00AB4291" w:rsidRPr="00AD6865" w:rsidRDefault="00D028B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Apie atlikto </w:t>
      </w:r>
      <w:r w:rsidR="00592C08" w:rsidRPr="00AD6865">
        <w:rPr>
          <w:rFonts w:cs="Times New Roman"/>
          <w:noProof/>
          <w:lang w:val="lt-LT"/>
        </w:rPr>
        <w:t xml:space="preserve">Galutinių </w:t>
      </w:r>
      <w:r w:rsidRPr="00AD6865">
        <w:rPr>
          <w:rFonts w:cs="Times New Roman"/>
          <w:noProof/>
          <w:lang w:val="lt-LT"/>
        </w:rPr>
        <w:t>pasiūlymų vertinimo rezultatus ir pagal suteiktų vertinimų eiliškumą sudarytą Dalyvių sąrašą</w:t>
      </w:r>
      <w:r w:rsidR="005176B3" w:rsidRPr="00AD6865">
        <w:rPr>
          <w:rFonts w:cs="Times New Roman"/>
          <w:noProof/>
          <w:lang w:val="lt-LT"/>
        </w:rPr>
        <w:t>, jeigu Galutinius pasiūlymus pateikia daugiau kaip vienas Dalyvis,</w:t>
      </w:r>
      <w:r w:rsidRPr="00AD6865">
        <w:rPr>
          <w:rFonts w:cs="Times New Roman"/>
          <w:noProof/>
          <w:lang w:val="lt-LT"/>
        </w:rPr>
        <w:t xml:space="preserve"> </w:t>
      </w:r>
      <w:r w:rsidR="005176B3" w:rsidRPr="00AD6865">
        <w:rPr>
          <w:rFonts w:cs="Times New Roman"/>
          <w:noProof/>
          <w:lang w:val="lt-LT"/>
        </w:rPr>
        <w:t>Komisija</w:t>
      </w:r>
      <w:r w:rsidRPr="00AD6865">
        <w:rPr>
          <w:rFonts w:cs="Times New Roman"/>
          <w:noProof/>
          <w:lang w:val="lt-LT"/>
        </w:rPr>
        <w:t xml:space="preserve"> </w:t>
      </w:r>
      <w:r w:rsidR="00FC5CE1" w:rsidRPr="00AD6865">
        <w:rPr>
          <w:rFonts w:cs="Times New Roman"/>
          <w:noProof/>
          <w:lang w:val="lt-LT"/>
        </w:rPr>
        <w:t xml:space="preserve">informuos Galutinius pasiūlymus pateikusius </w:t>
      </w:r>
      <w:r w:rsidRPr="00AD6865">
        <w:rPr>
          <w:rFonts w:cs="Times New Roman"/>
          <w:noProof/>
          <w:lang w:val="lt-LT"/>
        </w:rPr>
        <w:t>Dalyv</w:t>
      </w:r>
      <w:r w:rsidR="004B40C9" w:rsidRPr="00AD6865">
        <w:rPr>
          <w:rFonts w:cs="Times New Roman"/>
          <w:noProof/>
          <w:lang w:val="lt-LT"/>
        </w:rPr>
        <w:t>ius</w:t>
      </w:r>
      <w:r w:rsidRPr="00AD6865">
        <w:rPr>
          <w:rFonts w:cs="Times New Roman"/>
          <w:noProof/>
          <w:lang w:val="lt-LT"/>
        </w:rPr>
        <w:t xml:space="preserve"> </w:t>
      </w:r>
      <w:r w:rsidR="00200530" w:rsidRPr="00AD6865">
        <w:rPr>
          <w:rFonts w:cs="Times New Roman"/>
          <w:noProof/>
          <w:lang w:val="lt-LT"/>
        </w:rPr>
        <w:t>CVP</w:t>
      </w:r>
      <w:r w:rsidR="004B40C9" w:rsidRPr="00AD6865">
        <w:rPr>
          <w:rFonts w:cs="Times New Roman"/>
          <w:noProof/>
          <w:lang w:val="lt-LT"/>
        </w:rPr>
        <w:t> </w:t>
      </w:r>
      <w:r w:rsidR="00200530" w:rsidRPr="00AD6865">
        <w:rPr>
          <w:rFonts w:cs="Times New Roman"/>
          <w:noProof/>
          <w:lang w:val="lt-LT"/>
        </w:rPr>
        <w:t>IS susirašinėjimo priemonėmis</w:t>
      </w:r>
      <w:r w:rsidRPr="00AD6865">
        <w:rPr>
          <w:rFonts w:cs="Times New Roman"/>
          <w:noProof/>
          <w:lang w:val="lt-LT"/>
        </w:rPr>
        <w:t>, ne vėliau kaip per 5</w:t>
      </w:r>
      <w:r w:rsidR="00CE1164" w:rsidRPr="00AD6865">
        <w:rPr>
          <w:rFonts w:cs="Times New Roman"/>
          <w:noProof/>
          <w:lang w:val="lt-LT"/>
        </w:rPr>
        <w:t> </w:t>
      </w:r>
      <w:r w:rsidRPr="00AD6865">
        <w:rPr>
          <w:rFonts w:cs="Times New Roman"/>
          <w:noProof/>
          <w:lang w:val="lt-LT"/>
        </w:rPr>
        <w:t>(penkias)</w:t>
      </w:r>
      <w:r w:rsidR="00CE1164" w:rsidRPr="00AD6865">
        <w:rPr>
          <w:rFonts w:cs="Times New Roman"/>
          <w:noProof/>
          <w:lang w:val="lt-LT"/>
        </w:rPr>
        <w:t xml:space="preserve"> </w:t>
      </w:r>
      <w:r w:rsidR="002E7EE0" w:rsidRPr="00AD6865">
        <w:rPr>
          <w:rFonts w:cs="Times New Roman"/>
          <w:noProof/>
          <w:lang w:val="lt-LT"/>
        </w:rPr>
        <w:t>D</w:t>
      </w:r>
      <w:r w:rsidRPr="00AD6865">
        <w:rPr>
          <w:rFonts w:cs="Times New Roman"/>
          <w:noProof/>
          <w:lang w:val="lt-LT"/>
        </w:rPr>
        <w:t xml:space="preserve">arbo dienas nuo </w:t>
      </w:r>
      <w:r w:rsidR="00546FFC" w:rsidRPr="00AD6865">
        <w:rPr>
          <w:rFonts w:cs="Times New Roman"/>
          <w:noProof/>
          <w:lang w:val="lt-LT"/>
        </w:rPr>
        <w:t xml:space="preserve">sprendimo dėl </w:t>
      </w:r>
      <w:r w:rsidRPr="00AD6865">
        <w:rPr>
          <w:rFonts w:cs="Times New Roman"/>
          <w:noProof/>
          <w:lang w:val="lt-LT"/>
        </w:rPr>
        <w:t xml:space="preserve">vertinimo </w:t>
      </w:r>
      <w:r w:rsidR="00546FFC" w:rsidRPr="00AD6865">
        <w:rPr>
          <w:rFonts w:cs="Times New Roman"/>
          <w:noProof/>
          <w:lang w:val="lt-LT"/>
        </w:rPr>
        <w:t>priėmimo</w:t>
      </w:r>
      <w:r w:rsidRPr="00AD6865">
        <w:rPr>
          <w:rFonts w:cs="Times New Roman"/>
          <w:noProof/>
          <w:lang w:val="lt-LT"/>
        </w:rPr>
        <w:t>.</w:t>
      </w:r>
    </w:p>
    <w:p w14:paraId="427D20EB" w14:textId="11D023D0" w:rsidR="00D028BD" w:rsidRPr="00AD6865" w:rsidRDefault="00D028B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Dalyvis, kurio </w:t>
      </w:r>
      <w:r w:rsidR="00592C08" w:rsidRPr="00AD6865">
        <w:rPr>
          <w:rFonts w:cs="Times New Roman"/>
          <w:noProof/>
          <w:lang w:val="lt-LT"/>
        </w:rPr>
        <w:t>Galutini</w:t>
      </w:r>
      <w:r w:rsidRPr="00AD6865">
        <w:rPr>
          <w:rFonts w:cs="Times New Roman"/>
          <w:noProof/>
          <w:lang w:val="lt-LT"/>
        </w:rPr>
        <w:t xml:space="preserve">s pasiūlymas bus pripažintas geriausiu, kartu su pranešimu apie </w:t>
      </w:r>
      <w:r w:rsidR="00592C08" w:rsidRPr="00AD6865">
        <w:rPr>
          <w:rFonts w:cs="Times New Roman"/>
          <w:noProof/>
          <w:lang w:val="lt-LT"/>
        </w:rPr>
        <w:t>Galutini</w:t>
      </w:r>
      <w:r w:rsidR="005176B3" w:rsidRPr="00AD6865">
        <w:rPr>
          <w:rFonts w:cs="Times New Roman"/>
          <w:noProof/>
          <w:lang w:val="lt-LT"/>
        </w:rPr>
        <w:t>o</w:t>
      </w:r>
      <w:r w:rsidR="00592C08" w:rsidRPr="00AD6865">
        <w:rPr>
          <w:rFonts w:cs="Times New Roman"/>
          <w:noProof/>
          <w:lang w:val="lt-LT"/>
        </w:rPr>
        <w:t xml:space="preserve"> </w:t>
      </w:r>
      <w:r w:rsidRPr="00AD6865">
        <w:rPr>
          <w:rFonts w:cs="Times New Roman"/>
          <w:noProof/>
          <w:lang w:val="lt-LT"/>
        </w:rPr>
        <w:t>pasiūlym</w:t>
      </w:r>
      <w:r w:rsidR="005176B3" w:rsidRPr="00AD6865">
        <w:rPr>
          <w:rFonts w:cs="Times New Roman"/>
          <w:noProof/>
          <w:lang w:val="lt-LT"/>
        </w:rPr>
        <w:t>o</w:t>
      </w:r>
      <w:r w:rsidRPr="00AD6865">
        <w:rPr>
          <w:rFonts w:cs="Times New Roman"/>
          <w:noProof/>
          <w:lang w:val="lt-LT"/>
        </w:rPr>
        <w:t xml:space="preserve"> vertinimo rezultatus gaus kvietimą </w:t>
      </w:r>
      <w:r w:rsidR="007921CD" w:rsidRPr="00AD6865">
        <w:rPr>
          <w:rFonts w:cs="Times New Roman"/>
          <w:noProof/>
          <w:lang w:val="lt-LT"/>
        </w:rPr>
        <w:t xml:space="preserve">sudaryti </w:t>
      </w:r>
      <w:r w:rsidR="00230A51" w:rsidRPr="00AD6865">
        <w:rPr>
          <w:rFonts w:cs="Times New Roman"/>
          <w:noProof/>
          <w:lang w:val="lt-LT"/>
        </w:rPr>
        <w:t>S</w:t>
      </w:r>
      <w:r w:rsidR="00592C08" w:rsidRPr="00AD6865">
        <w:rPr>
          <w:rFonts w:cs="Times New Roman"/>
          <w:noProof/>
          <w:lang w:val="lt-LT"/>
        </w:rPr>
        <w:t>utartį</w:t>
      </w:r>
      <w:r w:rsidRPr="00AD6865">
        <w:rPr>
          <w:rFonts w:cs="Times New Roman"/>
          <w:noProof/>
          <w:lang w:val="lt-LT"/>
        </w:rPr>
        <w:t xml:space="preserve">. Šiame kvietime bus nurodytas </w:t>
      </w:r>
      <w:r w:rsidR="00230A51" w:rsidRPr="00AD6865">
        <w:rPr>
          <w:rFonts w:cs="Times New Roman"/>
          <w:noProof/>
          <w:lang w:val="lt-LT"/>
        </w:rPr>
        <w:t>S</w:t>
      </w:r>
      <w:r w:rsidR="00592C08" w:rsidRPr="00AD6865">
        <w:rPr>
          <w:rFonts w:cs="Times New Roman"/>
          <w:noProof/>
          <w:lang w:val="lt-LT"/>
        </w:rPr>
        <w:t xml:space="preserve">utarties </w:t>
      </w:r>
      <w:r w:rsidR="007921CD" w:rsidRPr="00AD6865">
        <w:rPr>
          <w:rFonts w:cs="Times New Roman"/>
          <w:noProof/>
          <w:lang w:val="lt-LT"/>
        </w:rPr>
        <w:t>sudarymo (</w:t>
      </w:r>
      <w:r w:rsidR="00592C08" w:rsidRPr="00AD6865">
        <w:rPr>
          <w:rFonts w:cs="Times New Roman"/>
          <w:noProof/>
          <w:lang w:val="lt-LT"/>
        </w:rPr>
        <w:t>pasirašymo</w:t>
      </w:r>
      <w:r w:rsidR="007921CD" w:rsidRPr="00AD6865">
        <w:rPr>
          <w:rFonts w:cs="Times New Roman"/>
          <w:noProof/>
          <w:lang w:val="lt-LT"/>
        </w:rPr>
        <w:t>)</w:t>
      </w:r>
      <w:r w:rsidR="00592C08" w:rsidRPr="00AD6865">
        <w:rPr>
          <w:rFonts w:cs="Times New Roman"/>
          <w:noProof/>
          <w:lang w:val="lt-LT"/>
        </w:rPr>
        <w:t xml:space="preserve"> laikas</w:t>
      </w:r>
      <w:r w:rsidR="00B24E7D" w:rsidRPr="00AD6865">
        <w:rPr>
          <w:rFonts w:cs="Times New Roman"/>
          <w:noProof/>
          <w:lang w:val="lt-LT"/>
        </w:rPr>
        <w:t xml:space="preserve"> ir</w:t>
      </w:r>
      <w:r w:rsidR="00592C08" w:rsidRPr="00AD6865">
        <w:rPr>
          <w:rFonts w:cs="Times New Roman"/>
          <w:noProof/>
          <w:lang w:val="lt-LT"/>
        </w:rPr>
        <w:t xml:space="preserve"> vieta</w:t>
      </w:r>
      <w:r w:rsidRPr="00AD6865">
        <w:rPr>
          <w:rFonts w:cs="Times New Roman"/>
          <w:noProof/>
          <w:lang w:val="lt-LT"/>
        </w:rPr>
        <w:t>.</w:t>
      </w:r>
      <w:r w:rsidR="005143AB" w:rsidRPr="00AD6865">
        <w:rPr>
          <w:rFonts w:cs="Times New Roman"/>
          <w:noProof/>
          <w:lang w:val="lt-LT"/>
        </w:rPr>
        <w:t xml:space="preserve"> Motyvuotu Dalyvio siūlymu Komisija gali pakeisti nurodytą laiką ir/ar vietą.</w:t>
      </w:r>
    </w:p>
    <w:p w14:paraId="6D7EDE28" w14:textId="570B4847" w:rsidR="00B24E7D" w:rsidRPr="00AD6865" w:rsidRDefault="00B24E7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Apie sprendimą dėl Sutarties sudarymo Suteikiančiosios institucijos paskelbs „Informaciniuose pranešimuose“ ne vėliau kaip per 3 Darbo dienas po Sutarties sudarymo. Pranešime bus nurodytas Koncesininko pavadinimas ir Sutarties pagrindinių sąlygų apibūdinimas.</w:t>
      </w:r>
    </w:p>
    <w:p w14:paraId="15423B86" w14:textId="0518C617" w:rsidR="00D26060" w:rsidRPr="00AD6865" w:rsidRDefault="004D464D" w:rsidP="007916FC">
      <w:pPr>
        <w:pStyle w:val="1skyrius"/>
        <w:rPr>
          <w:rFonts w:ascii="Times New Roman" w:hAnsi="Times New Roman" w:cs="Times New Roman"/>
          <w:noProof/>
          <w:lang w:val="lt-LT"/>
        </w:rPr>
      </w:pPr>
      <w:bookmarkStart w:id="404" w:name="_Toc455918574"/>
      <w:bookmarkStart w:id="405" w:name="_Toc455918674"/>
      <w:bookmarkStart w:id="406" w:name="_Toc455918749"/>
      <w:bookmarkStart w:id="407" w:name="_Toc455918822"/>
      <w:bookmarkStart w:id="408" w:name="_Toc455918906"/>
      <w:bookmarkStart w:id="409" w:name="_Toc455941146"/>
      <w:bookmarkStart w:id="410" w:name="_Toc455944556"/>
      <w:bookmarkStart w:id="411" w:name="_Toc456330897"/>
      <w:bookmarkStart w:id="412" w:name="_Toc455391745"/>
      <w:bookmarkStart w:id="413" w:name="_Toc455918823"/>
      <w:bookmarkStart w:id="414" w:name="_Toc458528994"/>
      <w:bookmarkEnd w:id="404"/>
      <w:bookmarkEnd w:id="405"/>
      <w:bookmarkEnd w:id="406"/>
      <w:bookmarkEnd w:id="407"/>
      <w:bookmarkEnd w:id="408"/>
      <w:bookmarkEnd w:id="409"/>
      <w:bookmarkEnd w:id="410"/>
      <w:bookmarkEnd w:id="411"/>
      <w:r w:rsidRPr="00AD6865">
        <w:rPr>
          <w:rFonts w:ascii="Times New Roman" w:hAnsi="Times New Roman" w:cs="Times New Roman"/>
          <w:noProof/>
          <w:lang w:val="lt-LT"/>
        </w:rPr>
        <w:lastRenderedPageBreak/>
        <w:t>S</w:t>
      </w:r>
      <w:r w:rsidR="00420F41" w:rsidRPr="00AD6865">
        <w:rPr>
          <w:rFonts w:ascii="Times New Roman" w:hAnsi="Times New Roman" w:cs="Times New Roman"/>
          <w:noProof/>
          <w:lang w:val="lt-LT"/>
        </w:rPr>
        <w:t>utarties sudarymas</w:t>
      </w:r>
      <w:bookmarkEnd w:id="362"/>
      <w:bookmarkEnd w:id="412"/>
      <w:bookmarkEnd w:id="413"/>
      <w:bookmarkEnd w:id="414"/>
    </w:p>
    <w:p w14:paraId="28F22DA4" w14:textId="4A97FA00" w:rsidR="0037637C" w:rsidRPr="00AD6865" w:rsidRDefault="00230A51">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S</w:t>
      </w:r>
      <w:r w:rsidR="00ED046A" w:rsidRPr="00AD6865">
        <w:rPr>
          <w:rFonts w:cs="Times New Roman"/>
          <w:noProof/>
          <w:lang w:val="lt-LT"/>
        </w:rPr>
        <w:t>utart</w:t>
      </w:r>
      <w:r w:rsidR="00333789" w:rsidRPr="00AD6865">
        <w:rPr>
          <w:rFonts w:cs="Times New Roman"/>
          <w:noProof/>
          <w:lang w:val="lt-LT"/>
        </w:rPr>
        <w:t>is bus sudar</w:t>
      </w:r>
      <w:r w:rsidR="009F7632" w:rsidRPr="00AD6865">
        <w:rPr>
          <w:rFonts w:cs="Times New Roman"/>
          <w:noProof/>
          <w:lang w:val="lt-LT"/>
        </w:rPr>
        <w:t>yta</w:t>
      </w:r>
      <w:r w:rsidR="00B027D2" w:rsidRPr="00AD6865">
        <w:rPr>
          <w:rFonts w:cs="Times New Roman"/>
          <w:noProof/>
          <w:lang w:val="lt-LT"/>
        </w:rPr>
        <w:t xml:space="preserve"> </w:t>
      </w:r>
      <w:r w:rsidR="00794159" w:rsidRPr="00AD6865">
        <w:rPr>
          <w:rFonts w:cs="Times New Roman"/>
          <w:noProof/>
          <w:lang w:val="lt-LT"/>
        </w:rPr>
        <w:t xml:space="preserve">pagal </w:t>
      </w:r>
      <w:r w:rsidR="00166D09" w:rsidRPr="00AD6865">
        <w:rPr>
          <w:rFonts w:cs="Times New Roman"/>
          <w:noProof/>
          <w:lang w:val="lt-LT"/>
        </w:rPr>
        <w:t>Sąlygų</w:t>
      </w:r>
      <w:r w:rsidR="009541B3" w:rsidRPr="00AD6865">
        <w:rPr>
          <w:rFonts w:cs="Times New Roman"/>
          <w:noProof/>
          <w:lang w:val="lt-LT"/>
        </w:rPr>
        <w:t xml:space="preserve"> </w:t>
      </w:r>
      <w:r w:rsidR="004D464D" w:rsidRPr="00AD6865">
        <w:rPr>
          <w:rFonts w:cs="Times New Roman"/>
          <w:noProof/>
          <w:lang w:val="lt-LT"/>
        </w:rPr>
        <w:fldChar w:fldCharType="begin"/>
      </w:r>
      <w:r w:rsidR="004D464D" w:rsidRPr="00AD6865">
        <w:rPr>
          <w:rFonts w:cs="Times New Roman"/>
          <w:noProof/>
          <w:lang w:val="lt-LT"/>
        </w:rPr>
        <w:instrText xml:space="preserve"> REF _Ref293667074 \r \h  \* MERGEFORMAT </w:instrText>
      </w:r>
      <w:r w:rsidR="004D464D" w:rsidRPr="00AD6865">
        <w:rPr>
          <w:rFonts w:cs="Times New Roman"/>
          <w:noProof/>
          <w:lang w:val="lt-LT"/>
        </w:rPr>
      </w:r>
      <w:r w:rsidR="004D464D" w:rsidRPr="00AD6865">
        <w:rPr>
          <w:rFonts w:cs="Times New Roman"/>
          <w:noProof/>
          <w:lang w:val="lt-LT"/>
        </w:rPr>
        <w:fldChar w:fldCharType="separate"/>
      </w:r>
      <w:r w:rsidR="0057128E">
        <w:rPr>
          <w:rFonts w:cs="Times New Roman"/>
          <w:noProof/>
          <w:lang w:val="lt-LT"/>
        </w:rPr>
        <w:t>13</w:t>
      </w:r>
      <w:r w:rsidR="004D464D" w:rsidRPr="00AD6865">
        <w:rPr>
          <w:rFonts w:cs="Times New Roman"/>
          <w:noProof/>
          <w:lang w:val="lt-LT"/>
        </w:rPr>
        <w:fldChar w:fldCharType="end"/>
      </w:r>
      <w:r w:rsidR="004D464D" w:rsidRPr="00AD6865">
        <w:rPr>
          <w:rFonts w:cs="Times New Roman"/>
          <w:noProof/>
          <w:lang w:val="lt-LT"/>
        </w:rPr>
        <w:t xml:space="preserve"> </w:t>
      </w:r>
      <w:r w:rsidR="00166D09" w:rsidRPr="00AD6865">
        <w:rPr>
          <w:rFonts w:cs="Times New Roman"/>
          <w:noProof/>
          <w:lang w:val="lt-LT"/>
        </w:rPr>
        <w:t>priede</w:t>
      </w:r>
      <w:r w:rsidR="00794159" w:rsidRPr="00AD6865">
        <w:rPr>
          <w:rFonts w:cs="Times New Roman"/>
          <w:noProof/>
          <w:lang w:val="lt-LT"/>
        </w:rPr>
        <w:t xml:space="preserve"> pateiktą </w:t>
      </w:r>
      <w:r w:rsidR="007D560F" w:rsidRPr="00AD6865">
        <w:rPr>
          <w:rFonts w:cs="Times New Roman"/>
          <w:noProof/>
          <w:lang w:val="lt-LT"/>
        </w:rPr>
        <w:t>projektą</w:t>
      </w:r>
      <w:r w:rsidR="00EA6CE9" w:rsidRPr="00AD6865">
        <w:rPr>
          <w:rFonts w:cs="Times New Roman"/>
          <w:noProof/>
          <w:lang w:val="lt-LT"/>
        </w:rPr>
        <w:t xml:space="preserve">, </w:t>
      </w:r>
      <w:r w:rsidR="00794159" w:rsidRPr="00AD6865">
        <w:rPr>
          <w:rFonts w:cs="Times New Roman"/>
          <w:noProof/>
          <w:lang w:val="lt-LT"/>
        </w:rPr>
        <w:t xml:space="preserve">pakeistą atsižvelgiant į </w:t>
      </w:r>
      <w:r w:rsidR="00D9041C" w:rsidRPr="00AD6865">
        <w:rPr>
          <w:rFonts w:cs="Times New Roman"/>
          <w:noProof/>
          <w:lang w:val="lt-LT"/>
        </w:rPr>
        <w:t xml:space="preserve">derybų </w:t>
      </w:r>
      <w:r w:rsidR="00794159" w:rsidRPr="00AD6865">
        <w:rPr>
          <w:rFonts w:cs="Times New Roman"/>
          <w:noProof/>
          <w:lang w:val="lt-LT"/>
        </w:rPr>
        <w:t xml:space="preserve">rezultatus ir </w:t>
      </w:r>
      <w:r w:rsidR="00EA6CE9" w:rsidRPr="00AD6865">
        <w:rPr>
          <w:rFonts w:cs="Times New Roman"/>
          <w:noProof/>
          <w:lang w:val="lt-LT"/>
        </w:rPr>
        <w:t xml:space="preserve">suderintą Sąlygų </w:t>
      </w:r>
      <w:r w:rsidR="00EA6CE9" w:rsidRPr="00AD6865">
        <w:rPr>
          <w:rFonts w:cs="Times New Roman"/>
          <w:noProof/>
          <w:lang w:val="lt-LT"/>
        </w:rPr>
        <w:fldChar w:fldCharType="begin"/>
      </w:r>
      <w:r w:rsidR="00EA6CE9" w:rsidRPr="00AD6865">
        <w:rPr>
          <w:rFonts w:cs="Times New Roman"/>
          <w:noProof/>
          <w:lang w:val="lt-LT"/>
        </w:rPr>
        <w:instrText xml:space="preserve"> REF _Ref456296793 \r \h </w:instrText>
      </w:r>
      <w:r w:rsidR="00E57C24" w:rsidRPr="00AD6865">
        <w:rPr>
          <w:rFonts w:cs="Times New Roman"/>
          <w:noProof/>
          <w:lang w:val="lt-LT"/>
        </w:rPr>
        <w:instrText xml:space="preserve"> \* MERGEFORMAT </w:instrText>
      </w:r>
      <w:r w:rsidR="00EA6CE9" w:rsidRPr="00AD6865">
        <w:rPr>
          <w:rFonts w:cs="Times New Roman"/>
          <w:noProof/>
          <w:lang w:val="lt-LT"/>
        </w:rPr>
      </w:r>
      <w:r w:rsidR="00EA6CE9" w:rsidRPr="00AD6865">
        <w:rPr>
          <w:rFonts w:cs="Times New Roman"/>
          <w:noProof/>
          <w:lang w:val="lt-LT"/>
        </w:rPr>
        <w:fldChar w:fldCharType="separate"/>
      </w:r>
      <w:r w:rsidR="0057128E">
        <w:rPr>
          <w:rFonts w:cs="Times New Roman"/>
          <w:noProof/>
          <w:lang w:val="lt-LT"/>
        </w:rPr>
        <w:t>124</w:t>
      </w:r>
      <w:r w:rsidR="00EA6CE9" w:rsidRPr="00AD6865">
        <w:rPr>
          <w:rFonts w:cs="Times New Roman"/>
          <w:noProof/>
          <w:lang w:val="lt-LT"/>
        </w:rPr>
        <w:fldChar w:fldCharType="end"/>
      </w:r>
      <w:r w:rsidR="00EA6CE9" w:rsidRPr="00AD6865">
        <w:rPr>
          <w:rFonts w:cs="Times New Roman"/>
          <w:noProof/>
          <w:lang w:val="lt-LT"/>
        </w:rPr>
        <w:t xml:space="preserve"> – </w:t>
      </w:r>
      <w:r w:rsidR="00EA6CE9" w:rsidRPr="00AD6865">
        <w:rPr>
          <w:rFonts w:cs="Times New Roman"/>
          <w:noProof/>
          <w:lang w:val="lt-LT"/>
        </w:rPr>
        <w:fldChar w:fldCharType="begin"/>
      </w:r>
      <w:r w:rsidR="00EA6CE9" w:rsidRPr="00AD6865">
        <w:rPr>
          <w:rFonts w:cs="Times New Roman"/>
          <w:noProof/>
          <w:lang w:val="lt-LT"/>
        </w:rPr>
        <w:instrText xml:space="preserve"> REF _Ref456296795 \r \h </w:instrText>
      </w:r>
      <w:r w:rsidR="00E57C24" w:rsidRPr="00AD6865">
        <w:rPr>
          <w:rFonts w:cs="Times New Roman"/>
          <w:noProof/>
          <w:lang w:val="lt-LT"/>
        </w:rPr>
        <w:instrText xml:space="preserve"> \* MERGEFORMAT </w:instrText>
      </w:r>
      <w:r w:rsidR="00EA6CE9" w:rsidRPr="00AD6865">
        <w:rPr>
          <w:rFonts w:cs="Times New Roman"/>
          <w:noProof/>
          <w:lang w:val="lt-LT"/>
        </w:rPr>
      </w:r>
      <w:r w:rsidR="00EA6CE9" w:rsidRPr="00AD6865">
        <w:rPr>
          <w:rFonts w:cs="Times New Roman"/>
          <w:noProof/>
          <w:lang w:val="lt-LT"/>
        </w:rPr>
        <w:fldChar w:fldCharType="separate"/>
      </w:r>
      <w:r w:rsidR="0057128E">
        <w:rPr>
          <w:rFonts w:cs="Times New Roman"/>
          <w:noProof/>
          <w:lang w:val="lt-LT"/>
        </w:rPr>
        <w:t>126</w:t>
      </w:r>
      <w:r w:rsidR="00EA6CE9" w:rsidRPr="00AD6865">
        <w:rPr>
          <w:rFonts w:cs="Times New Roman"/>
          <w:noProof/>
          <w:lang w:val="lt-LT"/>
        </w:rPr>
        <w:fldChar w:fldCharType="end"/>
      </w:r>
      <w:r w:rsidR="00EA6CE9" w:rsidRPr="00AD6865">
        <w:rPr>
          <w:rFonts w:cs="Times New Roman"/>
          <w:noProof/>
          <w:lang w:val="lt-LT"/>
        </w:rPr>
        <w:t xml:space="preserve"> p</w:t>
      </w:r>
      <w:r w:rsidR="00880059" w:rsidRPr="00AD6865">
        <w:rPr>
          <w:rFonts w:cs="Times New Roman"/>
          <w:noProof/>
          <w:lang w:val="lt-LT"/>
        </w:rPr>
        <w:t>unktuose</w:t>
      </w:r>
      <w:r w:rsidR="00EA6CE9" w:rsidRPr="00AD6865">
        <w:rPr>
          <w:rFonts w:cs="Times New Roman"/>
          <w:noProof/>
          <w:lang w:val="lt-LT"/>
        </w:rPr>
        <w:t xml:space="preserve"> nustatyta tvarka, atsižvelgiant į </w:t>
      </w:r>
      <w:r w:rsidR="007133D1" w:rsidRPr="00AD6865">
        <w:rPr>
          <w:rFonts w:cs="Times New Roman"/>
          <w:noProof/>
          <w:lang w:val="lt-LT"/>
        </w:rPr>
        <w:t xml:space="preserve">laimėjusio </w:t>
      </w:r>
      <w:r w:rsidR="00F16788" w:rsidRPr="00AD6865">
        <w:rPr>
          <w:rFonts w:cs="Times New Roman"/>
          <w:noProof/>
          <w:lang w:val="lt-LT"/>
        </w:rPr>
        <w:t xml:space="preserve">Dalyvio pateiktą </w:t>
      </w:r>
      <w:r w:rsidR="005176B3" w:rsidRPr="00AD6865">
        <w:rPr>
          <w:rFonts w:cs="Times New Roman"/>
          <w:noProof/>
          <w:lang w:val="lt-LT"/>
        </w:rPr>
        <w:t xml:space="preserve">Galutinį </w:t>
      </w:r>
      <w:r w:rsidR="00514F60" w:rsidRPr="00AD6865">
        <w:rPr>
          <w:rFonts w:cs="Times New Roman"/>
          <w:noProof/>
          <w:lang w:val="lt-LT"/>
        </w:rPr>
        <w:t>p</w:t>
      </w:r>
      <w:r w:rsidR="00794159" w:rsidRPr="00AD6865">
        <w:rPr>
          <w:rFonts w:cs="Times New Roman"/>
          <w:noProof/>
          <w:lang w:val="lt-LT"/>
        </w:rPr>
        <w:t>asiūlymą.</w:t>
      </w:r>
      <w:r w:rsidR="00F70FC4" w:rsidRPr="00AD6865">
        <w:rPr>
          <w:rFonts w:cs="Times New Roman"/>
          <w:noProof/>
          <w:lang w:val="lt-LT"/>
        </w:rPr>
        <w:t xml:space="preserve"> Po </w:t>
      </w:r>
      <w:r w:rsidRPr="00AD6865">
        <w:rPr>
          <w:rFonts w:cs="Times New Roman"/>
          <w:noProof/>
          <w:lang w:val="lt-LT"/>
        </w:rPr>
        <w:t>S</w:t>
      </w:r>
      <w:r w:rsidR="00F70FC4" w:rsidRPr="00AD6865">
        <w:rPr>
          <w:rFonts w:cs="Times New Roman"/>
          <w:noProof/>
          <w:lang w:val="lt-LT"/>
        </w:rPr>
        <w:t xml:space="preserve">utarties sudarymo </w:t>
      </w:r>
      <w:r w:rsidR="000E5576" w:rsidRPr="00AD6865">
        <w:rPr>
          <w:rFonts w:cs="Times New Roman"/>
          <w:noProof/>
          <w:lang w:val="lt-LT"/>
        </w:rPr>
        <w:t xml:space="preserve">galės būti keičiamos tik </w:t>
      </w:r>
      <w:r w:rsidR="003E7F6F" w:rsidRPr="00AD6865">
        <w:rPr>
          <w:rFonts w:cs="Times New Roman"/>
          <w:noProof/>
          <w:lang w:val="lt-LT"/>
        </w:rPr>
        <w:t>(i) </w:t>
      </w:r>
      <w:r w:rsidR="000E5576" w:rsidRPr="00AD6865">
        <w:rPr>
          <w:rFonts w:cs="Times New Roman"/>
          <w:noProof/>
          <w:lang w:val="lt-LT"/>
        </w:rPr>
        <w:t xml:space="preserve">neesminės </w:t>
      </w:r>
      <w:r w:rsidR="00F86298" w:rsidRPr="00AD6865">
        <w:rPr>
          <w:rFonts w:cs="Times New Roman"/>
          <w:noProof/>
          <w:lang w:val="lt-LT"/>
        </w:rPr>
        <w:t>Sutarties</w:t>
      </w:r>
      <w:r w:rsidR="000E5576" w:rsidRPr="00AD6865">
        <w:rPr>
          <w:rFonts w:cs="Times New Roman"/>
          <w:noProof/>
          <w:lang w:val="lt-LT"/>
        </w:rPr>
        <w:t xml:space="preserve"> sąlygos ir tik jei tokie pakeitimai atitiks viešuosius interesus arba (ii)</w:t>
      </w:r>
      <w:r w:rsidR="00BD1B1C" w:rsidRPr="00AD6865">
        <w:rPr>
          <w:rFonts w:cs="Times New Roman"/>
          <w:noProof/>
          <w:lang w:val="lt-LT"/>
        </w:rPr>
        <w:t xml:space="preserve"> jei </w:t>
      </w:r>
      <w:r w:rsidR="00B41866" w:rsidRPr="00AD6865">
        <w:rPr>
          <w:rFonts w:cs="Times New Roman"/>
          <w:noProof/>
          <w:lang w:val="lt-LT"/>
        </w:rPr>
        <w:t>pakeitimai</w:t>
      </w:r>
      <w:r w:rsidR="00BD1B1C" w:rsidRPr="00AD6865">
        <w:rPr>
          <w:rFonts w:cs="Times New Roman"/>
          <w:noProof/>
          <w:lang w:val="lt-LT"/>
        </w:rPr>
        <w:t xml:space="preserve"> bus </w:t>
      </w:r>
      <w:r w:rsidR="000E5576" w:rsidRPr="00AD6865">
        <w:rPr>
          <w:rFonts w:cs="Times New Roman"/>
          <w:noProof/>
          <w:lang w:val="lt-LT"/>
        </w:rPr>
        <w:t xml:space="preserve">atliekami </w:t>
      </w:r>
      <w:r w:rsidRPr="00AD6865">
        <w:rPr>
          <w:rFonts w:cs="Times New Roman"/>
          <w:noProof/>
          <w:lang w:val="lt-LT"/>
        </w:rPr>
        <w:t>S</w:t>
      </w:r>
      <w:r w:rsidR="007B1EE9" w:rsidRPr="00AD6865">
        <w:rPr>
          <w:rFonts w:cs="Times New Roman"/>
          <w:noProof/>
          <w:lang w:val="lt-LT"/>
        </w:rPr>
        <w:t>utart</w:t>
      </w:r>
      <w:r w:rsidR="005176B3" w:rsidRPr="00AD6865">
        <w:rPr>
          <w:rFonts w:cs="Times New Roman"/>
          <w:noProof/>
          <w:lang w:val="lt-LT"/>
        </w:rPr>
        <w:t>yje</w:t>
      </w:r>
      <w:r w:rsidR="000E5576" w:rsidRPr="00AD6865">
        <w:rPr>
          <w:rFonts w:cs="Times New Roman"/>
          <w:noProof/>
          <w:lang w:val="lt-LT"/>
        </w:rPr>
        <w:t xml:space="preserve"> nustatytais atvejais</w:t>
      </w:r>
      <w:r w:rsidR="00200530" w:rsidRPr="00AD6865">
        <w:rPr>
          <w:rFonts w:cs="Times New Roman"/>
          <w:noProof/>
          <w:lang w:val="lt-LT"/>
        </w:rPr>
        <w:t xml:space="preserve"> ir</w:t>
      </w:r>
      <w:r w:rsidR="000E5576" w:rsidRPr="00AD6865">
        <w:rPr>
          <w:rFonts w:cs="Times New Roman"/>
          <w:noProof/>
          <w:lang w:val="lt-LT"/>
        </w:rPr>
        <w:t xml:space="preserve"> tvarka.</w:t>
      </w:r>
    </w:p>
    <w:p w14:paraId="111BC5C8" w14:textId="45FDEFAB" w:rsidR="00B33AD9" w:rsidRPr="00AD6865" w:rsidRDefault="00240A3C"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Prieš s</w:t>
      </w:r>
      <w:r w:rsidR="00C51082" w:rsidRPr="00AD6865">
        <w:rPr>
          <w:rFonts w:cs="Times New Roman"/>
          <w:noProof/>
          <w:lang w:val="lt-LT"/>
        </w:rPr>
        <w:t xml:space="preserve">udarant </w:t>
      </w:r>
      <w:r w:rsidR="00230A51" w:rsidRPr="00AD6865">
        <w:rPr>
          <w:rFonts w:cs="Times New Roman"/>
          <w:noProof/>
          <w:lang w:val="lt-LT"/>
        </w:rPr>
        <w:t>S</w:t>
      </w:r>
      <w:r w:rsidR="00C51082" w:rsidRPr="00AD6865">
        <w:rPr>
          <w:rFonts w:cs="Times New Roman"/>
          <w:noProof/>
          <w:lang w:val="lt-LT"/>
        </w:rPr>
        <w:t>utartį</w:t>
      </w:r>
      <w:r w:rsidR="009443DD" w:rsidRPr="00AD6865">
        <w:rPr>
          <w:rFonts w:cs="Times New Roman"/>
          <w:noProof/>
          <w:lang w:val="lt-LT"/>
        </w:rPr>
        <w:t>,</w:t>
      </w:r>
      <w:r w:rsidR="00C51082" w:rsidRPr="00AD6865">
        <w:rPr>
          <w:rFonts w:cs="Times New Roman"/>
          <w:noProof/>
          <w:lang w:val="lt-LT"/>
        </w:rPr>
        <w:t xml:space="preserve"> </w:t>
      </w:r>
      <w:r w:rsidR="00B4231D" w:rsidRPr="00AD6865">
        <w:rPr>
          <w:rFonts w:cs="Times New Roman"/>
          <w:noProof/>
          <w:lang w:val="lt-LT"/>
        </w:rPr>
        <w:t xml:space="preserve">Koncesininkas </w:t>
      </w:r>
      <w:r w:rsidR="00381907" w:rsidRPr="00AD6865">
        <w:rPr>
          <w:rFonts w:cs="Times New Roman"/>
          <w:noProof/>
          <w:lang w:val="lt-LT"/>
        </w:rPr>
        <w:t>privalės</w:t>
      </w:r>
      <w:r w:rsidR="0079038F" w:rsidRPr="00AD6865">
        <w:rPr>
          <w:rFonts w:cs="Times New Roman"/>
          <w:noProof/>
          <w:lang w:val="lt-LT"/>
        </w:rPr>
        <w:t xml:space="preserve"> </w:t>
      </w:r>
      <w:r w:rsidR="00773120" w:rsidRPr="00AD6865">
        <w:rPr>
          <w:rFonts w:cs="Times New Roman"/>
          <w:noProof/>
          <w:lang w:val="lt-LT"/>
        </w:rPr>
        <w:t xml:space="preserve">pateikti </w:t>
      </w:r>
      <w:r w:rsidR="00794159" w:rsidRPr="00AD6865">
        <w:rPr>
          <w:rFonts w:cs="Times New Roman"/>
          <w:noProof/>
          <w:lang w:val="lt-LT"/>
        </w:rPr>
        <w:t>laid</w:t>
      </w:r>
      <w:r w:rsidR="00773120" w:rsidRPr="00AD6865">
        <w:rPr>
          <w:rFonts w:cs="Times New Roman"/>
          <w:noProof/>
          <w:lang w:val="lt-LT"/>
        </w:rPr>
        <w:t>avimą</w:t>
      </w:r>
      <w:r w:rsidR="00794159" w:rsidRPr="00AD6865">
        <w:rPr>
          <w:rFonts w:cs="Times New Roman"/>
          <w:noProof/>
          <w:lang w:val="lt-LT"/>
        </w:rPr>
        <w:t xml:space="preserve"> </w:t>
      </w:r>
      <w:r w:rsidR="004B7969" w:rsidRPr="00AD6865">
        <w:rPr>
          <w:rFonts w:cs="Times New Roman"/>
          <w:noProof/>
          <w:lang w:val="lt-LT"/>
        </w:rPr>
        <w:t>už</w:t>
      </w:r>
      <w:r w:rsidR="00794159" w:rsidRPr="00AD6865">
        <w:rPr>
          <w:rFonts w:cs="Times New Roman"/>
          <w:noProof/>
          <w:lang w:val="lt-LT"/>
        </w:rPr>
        <w:t xml:space="preserve"> </w:t>
      </w:r>
      <w:r w:rsidR="00B4231D" w:rsidRPr="00AD6865">
        <w:rPr>
          <w:rFonts w:cs="Times New Roman"/>
          <w:noProof/>
          <w:lang w:val="lt-LT"/>
        </w:rPr>
        <w:t xml:space="preserve">Projekto bendrovės </w:t>
      </w:r>
      <w:r w:rsidR="00773120" w:rsidRPr="00AD6865">
        <w:rPr>
          <w:rFonts w:cs="Times New Roman"/>
          <w:noProof/>
          <w:lang w:val="lt-LT"/>
        </w:rPr>
        <w:t>prievol</w:t>
      </w:r>
      <w:r w:rsidR="004B7969" w:rsidRPr="00AD6865">
        <w:rPr>
          <w:rFonts w:cs="Times New Roman"/>
          <w:noProof/>
          <w:lang w:val="lt-LT"/>
        </w:rPr>
        <w:t>es</w:t>
      </w:r>
      <w:r w:rsidR="00773120" w:rsidRPr="00AD6865">
        <w:rPr>
          <w:rFonts w:cs="Times New Roman"/>
          <w:noProof/>
          <w:lang w:val="lt-LT"/>
        </w:rPr>
        <w:t>, susijusi</w:t>
      </w:r>
      <w:r w:rsidR="004B7969" w:rsidRPr="00AD6865">
        <w:rPr>
          <w:rFonts w:cs="Times New Roman"/>
          <w:noProof/>
          <w:lang w:val="lt-LT"/>
        </w:rPr>
        <w:t>as</w:t>
      </w:r>
      <w:r w:rsidR="00794159" w:rsidRPr="00AD6865">
        <w:rPr>
          <w:rFonts w:cs="Times New Roman"/>
          <w:noProof/>
          <w:lang w:val="lt-LT"/>
        </w:rPr>
        <w:t xml:space="preserve"> su </w:t>
      </w:r>
      <w:r w:rsidR="00230A51" w:rsidRPr="00AD6865">
        <w:rPr>
          <w:rFonts w:cs="Times New Roman"/>
          <w:noProof/>
          <w:lang w:val="lt-LT"/>
        </w:rPr>
        <w:t>S</w:t>
      </w:r>
      <w:r w:rsidR="00794159" w:rsidRPr="00AD6865">
        <w:rPr>
          <w:rFonts w:cs="Times New Roman"/>
          <w:noProof/>
          <w:lang w:val="lt-LT"/>
        </w:rPr>
        <w:t>utarties</w:t>
      </w:r>
      <w:r w:rsidR="004B7969" w:rsidRPr="00AD6865">
        <w:rPr>
          <w:rFonts w:cs="Times New Roman"/>
          <w:noProof/>
          <w:lang w:val="lt-LT"/>
        </w:rPr>
        <w:t xml:space="preserve"> </w:t>
      </w:r>
      <w:r w:rsidR="004B1D70" w:rsidRPr="00AD6865">
        <w:rPr>
          <w:rFonts w:cs="Times New Roman"/>
          <w:noProof/>
          <w:lang w:val="lt-LT"/>
        </w:rPr>
        <w:t>į</w:t>
      </w:r>
      <w:r w:rsidR="00773120" w:rsidRPr="00AD6865">
        <w:rPr>
          <w:rFonts w:cs="Times New Roman"/>
          <w:noProof/>
          <w:lang w:val="lt-LT"/>
        </w:rPr>
        <w:t>vykdym</w:t>
      </w:r>
      <w:r w:rsidR="004B7969" w:rsidRPr="00AD6865">
        <w:rPr>
          <w:rFonts w:cs="Times New Roman"/>
          <w:noProof/>
          <w:lang w:val="lt-LT"/>
        </w:rPr>
        <w:t>u</w:t>
      </w:r>
      <w:r w:rsidR="009E4313" w:rsidRPr="00AD6865">
        <w:rPr>
          <w:rFonts w:cs="Times New Roman"/>
          <w:noProof/>
          <w:lang w:val="lt-LT"/>
        </w:rPr>
        <w:t>.</w:t>
      </w:r>
      <w:r w:rsidR="003061BA" w:rsidRPr="00AD6865">
        <w:rPr>
          <w:rFonts w:cs="Times New Roman"/>
          <w:noProof/>
          <w:lang w:val="lt-LT"/>
        </w:rPr>
        <w:t xml:space="preserve"> </w:t>
      </w:r>
      <w:r w:rsidR="00C502BA" w:rsidRPr="00AD6865">
        <w:rPr>
          <w:rFonts w:cs="Times New Roman"/>
          <w:noProof/>
          <w:lang w:val="lt-LT"/>
        </w:rPr>
        <w:t>Laidavime turi būti nustatyta, kad</w:t>
      </w:r>
      <w:r w:rsidR="00B33AD9" w:rsidRPr="00AD6865">
        <w:rPr>
          <w:rFonts w:cs="Times New Roman"/>
          <w:noProof/>
          <w:lang w:val="lt-LT"/>
        </w:rPr>
        <w:t>:</w:t>
      </w:r>
    </w:p>
    <w:p w14:paraId="717F563B" w14:textId="77777777" w:rsidR="00766F51" w:rsidRPr="00AD6865" w:rsidRDefault="00F13646"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l</w:t>
      </w:r>
      <w:r w:rsidR="00766F51" w:rsidRPr="00AD6865">
        <w:rPr>
          <w:rFonts w:cs="Times New Roman"/>
          <w:noProof/>
          <w:lang w:val="lt-LT"/>
        </w:rPr>
        <w:t>aidavimas yra neatlygintinis;</w:t>
      </w:r>
    </w:p>
    <w:p w14:paraId="3D1C07B3" w14:textId="7481D991" w:rsidR="004B1D70" w:rsidRPr="00AD6865" w:rsidRDefault="00B4231D"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Projekto bendrovei </w:t>
      </w:r>
      <w:r w:rsidR="00C502BA" w:rsidRPr="00AD6865">
        <w:rPr>
          <w:rFonts w:cs="Times New Roman"/>
          <w:noProof/>
          <w:lang w:val="lt-LT"/>
        </w:rPr>
        <w:t xml:space="preserve">neįvykdžius ar netinkamai vykdant savo prievoles pagal </w:t>
      </w:r>
      <w:r w:rsidR="00230A51" w:rsidRPr="00AD6865">
        <w:rPr>
          <w:rFonts w:cs="Times New Roman"/>
          <w:noProof/>
          <w:lang w:val="lt-LT"/>
        </w:rPr>
        <w:t>S</w:t>
      </w:r>
      <w:r w:rsidR="00C502BA" w:rsidRPr="00AD6865">
        <w:rPr>
          <w:rFonts w:cs="Times New Roman"/>
          <w:noProof/>
          <w:lang w:val="lt-LT"/>
        </w:rPr>
        <w:t xml:space="preserve">utartį, </w:t>
      </w:r>
      <w:r w:rsidR="007D7D39" w:rsidRPr="00AD6865">
        <w:rPr>
          <w:rFonts w:cs="Times New Roman"/>
          <w:noProof/>
          <w:lang w:val="lt-LT"/>
        </w:rPr>
        <w:t xml:space="preserve">Koncesininkas </w:t>
      </w:r>
      <w:r w:rsidR="00C502BA" w:rsidRPr="00AD6865">
        <w:rPr>
          <w:rFonts w:cs="Times New Roman"/>
          <w:noProof/>
          <w:lang w:val="lt-LT"/>
        </w:rPr>
        <w:t xml:space="preserve">atsako </w:t>
      </w:r>
      <w:r w:rsidR="009E32EC" w:rsidRPr="00AD6865">
        <w:rPr>
          <w:rFonts w:cs="Times New Roman"/>
          <w:noProof/>
          <w:lang w:val="lt-LT"/>
        </w:rPr>
        <w:t>Suteikiančiosioms institucijoms</w:t>
      </w:r>
      <w:r w:rsidR="00C502BA" w:rsidRPr="00AD6865">
        <w:rPr>
          <w:rFonts w:cs="Times New Roman"/>
          <w:noProof/>
          <w:lang w:val="lt-LT"/>
        </w:rPr>
        <w:t xml:space="preserve"> solidariai su </w:t>
      </w:r>
      <w:r w:rsidRPr="00AD6865">
        <w:rPr>
          <w:rFonts w:cs="Times New Roman"/>
          <w:noProof/>
          <w:lang w:val="lt-LT"/>
        </w:rPr>
        <w:t>Projekto bendrove</w:t>
      </w:r>
      <w:r w:rsidR="00B33AD9" w:rsidRPr="00AD6865">
        <w:rPr>
          <w:rFonts w:cs="Times New Roman"/>
          <w:noProof/>
          <w:lang w:val="lt-LT"/>
        </w:rPr>
        <w:t>;</w:t>
      </w:r>
      <w:r w:rsidR="00E461E3" w:rsidRPr="00AD6865">
        <w:rPr>
          <w:rFonts w:cs="Times New Roman"/>
          <w:noProof/>
          <w:lang w:val="lt-LT"/>
        </w:rPr>
        <w:t xml:space="preserve"> </w:t>
      </w:r>
    </w:p>
    <w:p w14:paraId="77603803" w14:textId="0090A000" w:rsidR="00B33AD9" w:rsidRPr="00AD6865" w:rsidRDefault="00B4231D"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Koncesininkas </w:t>
      </w:r>
      <w:r w:rsidR="00B33AD9" w:rsidRPr="00AD6865">
        <w:rPr>
          <w:rFonts w:cs="Times New Roman"/>
          <w:noProof/>
          <w:lang w:val="lt-LT"/>
        </w:rPr>
        <w:t>atsako tiek pat</w:t>
      </w:r>
      <w:r w:rsidR="00D53770" w:rsidRPr="00AD6865">
        <w:rPr>
          <w:rFonts w:cs="Times New Roman"/>
          <w:noProof/>
          <w:lang w:val="lt-LT"/>
        </w:rPr>
        <w:t>,</w:t>
      </w:r>
      <w:r w:rsidR="00B33AD9" w:rsidRPr="00AD6865">
        <w:rPr>
          <w:rFonts w:cs="Times New Roman"/>
          <w:noProof/>
          <w:lang w:val="lt-LT"/>
        </w:rPr>
        <w:t xml:space="preserve"> kaip ir </w:t>
      </w:r>
      <w:r w:rsidRPr="00AD6865">
        <w:rPr>
          <w:rFonts w:cs="Times New Roman"/>
          <w:noProof/>
          <w:lang w:val="lt-LT"/>
        </w:rPr>
        <w:t>Projekto bendrovė</w:t>
      </w:r>
      <w:r w:rsidR="002D170F" w:rsidRPr="00AD6865">
        <w:rPr>
          <w:rFonts w:cs="Times New Roman"/>
          <w:noProof/>
          <w:lang w:val="lt-LT"/>
        </w:rPr>
        <w:t>;</w:t>
      </w:r>
    </w:p>
    <w:p w14:paraId="4151D110" w14:textId="51D22FB0" w:rsidR="00EA3159" w:rsidRPr="00AD6865" w:rsidRDefault="00B4231D"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Koncesininkas </w:t>
      </w:r>
      <w:r w:rsidR="00511A87" w:rsidRPr="00AD6865">
        <w:rPr>
          <w:rFonts w:cs="Times New Roman"/>
          <w:noProof/>
          <w:lang w:val="lt-LT"/>
        </w:rPr>
        <w:t xml:space="preserve">atsako ir tais atvejais, kai </w:t>
      </w:r>
      <w:r w:rsidR="00230A51" w:rsidRPr="00AD6865">
        <w:rPr>
          <w:rFonts w:cs="Times New Roman"/>
          <w:noProof/>
          <w:lang w:val="lt-LT"/>
        </w:rPr>
        <w:t>S</w:t>
      </w:r>
      <w:r w:rsidR="00511A87" w:rsidRPr="00AD6865">
        <w:rPr>
          <w:rFonts w:cs="Times New Roman"/>
          <w:noProof/>
          <w:lang w:val="lt-LT"/>
        </w:rPr>
        <w:t xml:space="preserve">utartis keičiama ir dėl to pasikeičia </w:t>
      </w:r>
      <w:r w:rsidRPr="00AD6865">
        <w:rPr>
          <w:rFonts w:cs="Times New Roman"/>
          <w:noProof/>
          <w:lang w:val="lt-LT"/>
        </w:rPr>
        <w:t xml:space="preserve">Projekto bendrovės </w:t>
      </w:r>
      <w:r w:rsidR="00511A87" w:rsidRPr="00AD6865">
        <w:rPr>
          <w:rFonts w:cs="Times New Roman"/>
          <w:noProof/>
          <w:lang w:val="lt-LT"/>
        </w:rPr>
        <w:t xml:space="preserve">įsipareigojimų apimtis ir </w:t>
      </w:r>
      <w:r w:rsidRPr="00AD6865">
        <w:rPr>
          <w:rFonts w:cs="Times New Roman"/>
          <w:noProof/>
          <w:lang w:val="lt-LT"/>
        </w:rPr>
        <w:t xml:space="preserve">Koncesininko, </w:t>
      </w:r>
      <w:r w:rsidR="00511A87" w:rsidRPr="00AD6865">
        <w:rPr>
          <w:rFonts w:cs="Times New Roman"/>
          <w:noProof/>
          <w:lang w:val="lt-LT"/>
        </w:rPr>
        <w:t>kaip laiduotojo</w:t>
      </w:r>
      <w:r w:rsidR="003E7F6F">
        <w:rPr>
          <w:rFonts w:cs="Times New Roman"/>
          <w:noProof/>
          <w:lang w:val="lt-LT"/>
        </w:rPr>
        <w:t>,</w:t>
      </w:r>
      <w:r w:rsidR="00511A87" w:rsidRPr="00AD6865">
        <w:rPr>
          <w:rFonts w:cs="Times New Roman"/>
          <w:noProof/>
          <w:lang w:val="lt-LT"/>
        </w:rPr>
        <w:t xml:space="preserve"> atsakomybė arba atsiranda kitos </w:t>
      </w:r>
      <w:r w:rsidRPr="00AD6865">
        <w:rPr>
          <w:rFonts w:cs="Times New Roman"/>
          <w:noProof/>
          <w:lang w:val="lt-LT"/>
        </w:rPr>
        <w:t xml:space="preserve">Koncesininkui </w:t>
      </w:r>
      <w:r w:rsidR="00511A87" w:rsidRPr="00AD6865">
        <w:rPr>
          <w:rFonts w:cs="Times New Roman"/>
          <w:noProof/>
          <w:lang w:val="lt-LT"/>
        </w:rPr>
        <w:t>kaip laiduotojui nepalankios pasekmės</w:t>
      </w:r>
      <w:r w:rsidR="00EA3159" w:rsidRPr="00AD6865">
        <w:rPr>
          <w:rFonts w:cs="Times New Roman"/>
          <w:noProof/>
          <w:lang w:val="lt-LT"/>
        </w:rPr>
        <w:t>;</w:t>
      </w:r>
    </w:p>
    <w:p w14:paraId="7ACE23F5" w14:textId="60239EC8" w:rsidR="00511A87" w:rsidRPr="00AD6865" w:rsidRDefault="00B4231D" w:rsidP="007916FC">
      <w:pPr>
        <w:pStyle w:val="paragrafesrasas2lygis"/>
        <w:numPr>
          <w:ilvl w:val="1"/>
          <w:numId w:val="60"/>
        </w:numPr>
        <w:spacing w:line="240" w:lineRule="auto"/>
        <w:ind w:left="1701" w:hanging="992"/>
        <w:rPr>
          <w:rFonts w:cs="Times New Roman"/>
          <w:noProof/>
          <w:lang w:val="lt-LT"/>
        </w:rPr>
      </w:pPr>
      <w:r w:rsidRPr="00AD6865">
        <w:rPr>
          <w:rFonts w:cs="Times New Roman"/>
          <w:noProof/>
          <w:lang w:val="lt-LT"/>
        </w:rPr>
        <w:t xml:space="preserve">Koncesininko </w:t>
      </w:r>
      <w:r w:rsidR="00511A87" w:rsidRPr="00AD6865">
        <w:rPr>
          <w:rFonts w:cs="Times New Roman"/>
          <w:noProof/>
          <w:lang w:val="lt-LT"/>
        </w:rPr>
        <w:t xml:space="preserve">kaip laiduotojo atsakomybė pasibaigia tik tada, kai pasibaigia </w:t>
      </w:r>
      <w:r w:rsidRPr="00AD6865">
        <w:rPr>
          <w:rFonts w:cs="Times New Roman"/>
          <w:noProof/>
          <w:lang w:val="lt-LT"/>
        </w:rPr>
        <w:t xml:space="preserve">Projekto bendrovės </w:t>
      </w:r>
      <w:r w:rsidR="00511A87" w:rsidRPr="00AD6865">
        <w:rPr>
          <w:rFonts w:cs="Times New Roman"/>
          <w:noProof/>
          <w:lang w:val="lt-LT"/>
        </w:rPr>
        <w:t xml:space="preserve">pareigų galiojimo ir vykdymo terminas pagal </w:t>
      </w:r>
      <w:r w:rsidR="00230A51" w:rsidRPr="00AD6865">
        <w:rPr>
          <w:rFonts w:cs="Times New Roman"/>
          <w:noProof/>
          <w:lang w:val="lt-LT"/>
        </w:rPr>
        <w:t>S</w:t>
      </w:r>
      <w:r w:rsidR="00511A87" w:rsidRPr="00AD6865">
        <w:rPr>
          <w:rFonts w:cs="Times New Roman"/>
          <w:noProof/>
          <w:lang w:val="lt-LT"/>
        </w:rPr>
        <w:t>utartį</w:t>
      </w:r>
      <w:r w:rsidR="00427D98" w:rsidRPr="00AD6865">
        <w:rPr>
          <w:rFonts w:cs="Times New Roman"/>
          <w:noProof/>
          <w:lang w:val="lt-LT"/>
        </w:rPr>
        <w:t>,</w:t>
      </w:r>
      <w:r w:rsidR="00511A87" w:rsidRPr="00AD6865">
        <w:rPr>
          <w:rFonts w:cs="Times New Roman"/>
          <w:noProof/>
          <w:lang w:val="lt-LT"/>
        </w:rPr>
        <w:t xml:space="preserve"> ir </w:t>
      </w:r>
      <w:r w:rsidR="00535E80" w:rsidRPr="00AD6865">
        <w:rPr>
          <w:rFonts w:cs="Times New Roman"/>
          <w:noProof/>
          <w:lang w:val="lt-LT"/>
        </w:rPr>
        <w:t xml:space="preserve">negali </w:t>
      </w:r>
      <w:r w:rsidR="00511A87" w:rsidRPr="00AD6865">
        <w:rPr>
          <w:rFonts w:cs="Times New Roman"/>
          <w:noProof/>
          <w:lang w:val="lt-LT"/>
        </w:rPr>
        <w:t>baig</w:t>
      </w:r>
      <w:r w:rsidR="00535E80" w:rsidRPr="00AD6865">
        <w:rPr>
          <w:rFonts w:cs="Times New Roman"/>
          <w:noProof/>
          <w:lang w:val="lt-LT"/>
        </w:rPr>
        <w:t>t</w:t>
      </w:r>
      <w:r w:rsidR="00511A87" w:rsidRPr="00AD6865">
        <w:rPr>
          <w:rFonts w:cs="Times New Roman"/>
          <w:noProof/>
          <w:lang w:val="lt-LT"/>
        </w:rPr>
        <w:t>i</w:t>
      </w:r>
      <w:r w:rsidR="00535E80" w:rsidRPr="00AD6865">
        <w:rPr>
          <w:rFonts w:cs="Times New Roman"/>
          <w:noProof/>
          <w:lang w:val="lt-LT"/>
        </w:rPr>
        <w:t>s</w:t>
      </w:r>
      <w:r w:rsidR="00511A87" w:rsidRPr="00AD6865">
        <w:rPr>
          <w:rFonts w:cs="Times New Roman"/>
          <w:noProof/>
          <w:lang w:val="lt-LT"/>
        </w:rPr>
        <w:t xml:space="preserve"> anksčiau dėl to, kad tam tikrą laikotarpį </w:t>
      </w:r>
      <w:r w:rsidR="00C00850" w:rsidRPr="00AD6865">
        <w:rPr>
          <w:rFonts w:cs="Times New Roman"/>
          <w:noProof/>
          <w:lang w:val="lt-LT"/>
        </w:rPr>
        <w:t>Suteikiančiosios institucijos</w:t>
      </w:r>
      <w:r w:rsidR="00511A87" w:rsidRPr="00AD6865">
        <w:rPr>
          <w:rFonts w:cs="Times New Roman"/>
          <w:noProof/>
          <w:lang w:val="lt-LT"/>
        </w:rPr>
        <w:t xml:space="preserve"> nepareikalavo </w:t>
      </w:r>
      <w:r w:rsidRPr="00AD6865">
        <w:rPr>
          <w:rFonts w:cs="Times New Roman"/>
          <w:noProof/>
          <w:lang w:val="lt-LT"/>
        </w:rPr>
        <w:t>Koncesininko</w:t>
      </w:r>
      <w:r w:rsidR="00427D98" w:rsidRPr="00AD6865">
        <w:rPr>
          <w:rFonts w:cs="Times New Roman"/>
          <w:noProof/>
          <w:lang w:val="lt-LT"/>
        </w:rPr>
        <w:t>,</w:t>
      </w:r>
      <w:r w:rsidR="00511A87" w:rsidRPr="00AD6865">
        <w:rPr>
          <w:rFonts w:cs="Times New Roman"/>
          <w:noProof/>
          <w:lang w:val="lt-LT"/>
        </w:rPr>
        <w:t xml:space="preserve"> kaip laiduotojo</w:t>
      </w:r>
      <w:r w:rsidR="00427D98" w:rsidRPr="00AD6865">
        <w:rPr>
          <w:rFonts w:cs="Times New Roman"/>
          <w:noProof/>
          <w:lang w:val="lt-LT"/>
        </w:rPr>
        <w:t>,</w:t>
      </w:r>
      <w:r w:rsidR="00511A87" w:rsidRPr="00AD6865">
        <w:rPr>
          <w:rFonts w:cs="Times New Roman"/>
          <w:noProof/>
          <w:lang w:val="lt-LT"/>
        </w:rPr>
        <w:t xml:space="preserve"> atsakomybės.</w:t>
      </w:r>
    </w:p>
    <w:p w14:paraId="51466357" w14:textId="598DF7FF" w:rsidR="00AE0827" w:rsidRPr="00AD6865" w:rsidRDefault="00B4231D"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Koncesininko </w:t>
      </w:r>
      <w:r w:rsidR="00BD7369" w:rsidRPr="00AD6865">
        <w:rPr>
          <w:rFonts w:cs="Times New Roman"/>
          <w:noProof/>
          <w:lang w:val="lt-LT"/>
        </w:rPr>
        <w:t>l</w:t>
      </w:r>
      <w:r w:rsidR="009E4313" w:rsidRPr="00AD6865">
        <w:rPr>
          <w:rFonts w:cs="Times New Roman"/>
          <w:noProof/>
          <w:lang w:val="lt-LT"/>
        </w:rPr>
        <w:t xml:space="preserve">aidavimas </w:t>
      </w:r>
      <w:r w:rsidR="00F00927" w:rsidRPr="00AD6865">
        <w:rPr>
          <w:rFonts w:cs="Times New Roman"/>
          <w:noProof/>
          <w:lang w:val="lt-LT"/>
        </w:rPr>
        <w:t xml:space="preserve">prieš numatytą terminą galės pasibaigti tik tuo atveju, jeigu </w:t>
      </w:r>
      <w:r w:rsidR="00314DE3" w:rsidRPr="00AD6865">
        <w:rPr>
          <w:rFonts w:cs="Times New Roman"/>
          <w:noProof/>
          <w:lang w:val="lt-LT"/>
        </w:rPr>
        <w:t xml:space="preserve">Sąlygų ir </w:t>
      </w:r>
      <w:r w:rsidR="00230A51" w:rsidRPr="00AD6865">
        <w:rPr>
          <w:rFonts w:cs="Times New Roman"/>
          <w:noProof/>
          <w:lang w:val="lt-LT"/>
        </w:rPr>
        <w:t>S</w:t>
      </w:r>
      <w:r w:rsidR="00314DE3" w:rsidRPr="00AD6865">
        <w:rPr>
          <w:rFonts w:cs="Times New Roman"/>
          <w:noProof/>
          <w:lang w:val="lt-LT"/>
        </w:rPr>
        <w:t xml:space="preserve">utarties leidžiamais atvejais </w:t>
      </w:r>
      <w:r w:rsidRPr="00AD6865">
        <w:rPr>
          <w:rFonts w:cs="Times New Roman"/>
          <w:noProof/>
          <w:lang w:val="lt-LT"/>
        </w:rPr>
        <w:t xml:space="preserve">Projekto bendrovės </w:t>
      </w:r>
      <w:r w:rsidR="0028343B" w:rsidRPr="00AD6865">
        <w:rPr>
          <w:rFonts w:cs="Times New Roman"/>
          <w:noProof/>
          <w:lang w:val="lt-LT"/>
        </w:rPr>
        <w:t>akcijo</w:t>
      </w:r>
      <w:r w:rsidR="00E207F1" w:rsidRPr="00AD6865">
        <w:rPr>
          <w:rFonts w:cs="Times New Roman"/>
          <w:noProof/>
          <w:lang w:val="lt-LT"/>
        </w:rPr>
        <w:t xml:space="preserve">s </w:t>
      </w:r>
      <w:r w:rsidR="0028343B" w:rsidRPr="00AD6865">
        <w:rPr>
          <w:rFonts w:cs="Times New Roman"/>
          <w:noProof/>
          <w:lang w:val="lt-LT"/>
        </w:rPr>
        <w:t xml:space="preserve">bus perleistos kitam subjektui </w:t>
      </w:r>
      <w:r w:rsidR="003102EC" w:rsidRPr="00AD6865">
        <w:rPr>
          <w:rFonts w:cs="Times New Roman"/>
          <w:noProof/>
          <w:lang w:val="lt-LT"/>
        </w:rPr>
        <w:t xml:space="preserve">(arba </w:t>
      </w:r>
      <w:r w:rsidRPr="00AD6865">
        <w:rPr>
          <w:rFonts w:cs="Times New Roman"/>
          <w:noProof/>
          <w:lang w:val="lt-LT"/>
        </w:rPr>
        <w:t>Konces</w:t>
      </w:r>
      <w:r w:rsidR="00230A51" w:rsidRPr="00AD6865">
        <w:rPr>
          <w:rFonts w:cs="Times New Roman"/>
          <w:noProof/>
          <w:lang w:val="lt-LT"/>
        </w:rPr>
        <w:t>i</w:t>
      </w:r>
      <w:r w:rsidRPr="00AD6865">
        <w:rPr>
          <w:rFonts w:cs="Times New Roman"/>
          <w:noProof/>
          <w:lang w:val="lt-LT"/>
        </w:rPr>
        <w:t xml:space="preserve">ninką </w:t>
      </w:r>
      <w:r w:rsidR="00F866B0" w:rsidRPr="00AD6865">
        <w:rPr>
          <w:rFonts w:cs="Times New Roman"/>
          <w:noProof/>
          <w:lang w:val="lt-LT"/>
        </w:rPr>
        <w:t xml:space="preserve">sudarančios </w:t>
      </w:r>
      <w:r w:rsidR="003102EC" w:rsidRPr="00AD6865">
        <w:rPr>
          <w:rFonts w:cs="Times New Roman"/>
          <w:noProof/>
          <w:lang w:val="lt-LT"/>
        </w:rPr>
        <w:t xml:space="preserve">ūkio subjektų grupės nariui) </w:t>
      </w:r>
      <w:r w:rsidR="00E207F1" w:rsidRPr="00AD6865">
        <w:rPr>
          <w:rFonts w:cs="Times New Roman"/>
          <w:noProof/>
          <w:lang w:val="lt-LT"/>
        </w:rPr>
        <w:t xml:space="preserve">ir šis subjektas </w:t>
      </w:r>
      <w:r w:rsidR="00B813AC" w:rsidRPr="00AD6865">
        <w:rPr>
          <w:rFonts w:cs="Times New Roman"/>
          <w:noProof/>
          <w:lang w:val="lt-LT"/>
        </w:rPr>
        <w:t xml:space="preserve">laiduos už atitinkamas </w:t>
      </w:r>
      <w:r w:rsidRPr="00AD6865">
        <w:rPr>
          <w:rFonts w:cs="Times New Roman"/>
          <w:noProof/>
          <w:lang w:val="lt-LT"/>
        </w:rPr>
        <w:t xml:space="preserve">Projekto bendrovės </w:t>
      </w:r>
      <w:r w:rsidR="00FF5398" w:rsidRPr="00AD6865">
        <w:rPr>
          <w:rFonts w:cs="Times New Roman"/>
          <w:noProof/>
          <w:lang w:val="lt-LT"/>
        </w:rPr>
        <w:t>p</w:t>
      </w:r>
      <w:r w:rsidR="00B813AC" w:rsidRPr="00AD6865">
        <w:rPr>
          <w:rFonts w:cs="Times New Roman"/>
          <w:noProof/>
          <w:lang w:val="lt-LT"/>
        </w:rPr>
        <w:t>rievoles</w:t>
      </w:r>
      <w:r w:rsidR="0076754C" w:rsidRPr="00AD6865">
        <w:rPr>
          <w:rFonts w:cs="Times New Roman"/>
          <w:noProof/>
          <w:lang w:val="lt-LT"/>
        </w:rPr>
        <w:t xml:space="preserve"> tokia pat apimtimi</w:t>
      </w:r>
      <w:r w:rsidR="0058557D" w:rsidRPr="00AD6865">
        <w:rPr>
          <w:rFonts w:cs="Times New Roman"/>
          <w:noProof/>
          <w:lang w:val="lt-LT"/>
        </w:rPr>
        <w:t xml:space="preserve">, kaip </w:t>
      </w:r>
      <w:r w:rsidR="0061143C" w:rsidRPr="00AD6865">
        <w:rPr>
          <w:rFonts w:cs="Times New Roman"/>
          <w:noProof/>
          <w:lang w:val="lt-LT"/>
        </w:rPr>
        <w:t xml:space="preserve">akcijas perleidžiantis </w:t>
      </w:r>
      <w:r w:rsidRPr="00AD6865">
        <w:rPr>
          <w:rFonts w:cs="Times New Roman"/>
          <w:noProof/>
          <w:lang w:val="lt-LT"/>
        </w:rPr>
        <w:t xml:space="preserve">Koncesininkas </w:t>
      </w:r>
      <w:r w:rsidR="0058557D" w:rsidRPr="00AD6865">
        <w:rPr>
          <w:rFonts w:cs="Times New Roman"/>
          <w:noProof/>
          <w:lang w:val="lt-LT"/>
        </w:rPr>
        <w:t>(ūkio subjektų grupės narys)</w:t>
      </w:r>
      <w:r w:rsidR="00B813AC" w:rsidRPr="00AD6865">
        <w:rPr>
          <w:rFonts w:cs="Times New Roman"/>
          <w:noProof/>
          <w:lang w:val="lt-LT"/>
        </w:rPr>
        <w:t>.</w:t>
      </w:r>
    </w:p>
    <w:p w14:paraId="722CFB14" w14:textId="3178EEFD" w:rsidR="000239F0" w:rsidRPr="00AD6865" w:rsidRDefault="004F7555" w:rsidP="007916FC">
      <w:pPr>
        <w:pStyle w:val="paragrafesrasas2lygis"/>
        <w:numPr>
          <w:ilvl w:val="0"/>
          <w:numId w:val="60"/>
        </w:numPr>
        <w:spacing w:line="240" w:lineRule="auto"/>
        <w:ind w:left="709" w:hanging="709"/>
        <w:rPr>
          <w:rFonts w:cs="Times New Roman"/>
          <w:noProof/>
          <w:lang w:val="lt-LT"/>
        </w:rPr>
      </w:pPr>
      <w:r w:rsidRPr="00AD6865">
        <w:rPr>
          <w:rFonts w:cs="Times New Roman"/>
          <w:noProof/>
          <w:lang w:val="lt-LT"/>
        </w:rPr>
        <w:t xml:space="preserve">Jeigu </w:t>
      </w:r>
      <w:r w:rsidR="00442D41" w:rsidRPr="00AD6865">
        <w:rPr>
          <w:rFonts w:cs="Times New Roman"/>
          <w:noProof/>
          <w:lang w:val="lt-LT"/>
        </w:rPr>
        <w:t xml:space="preserve">Koncesininkas ir/ar Projekto bendrovė </w:t>
      </w:r>
      <w:r w:rsidRPr="00AD6865">
        <w:rPr>
          <w:rFonts w:cs="Times New Roman"/>
          <w:noProof/>
          <w:lang w:val="lt-LT"/>
        </w:rPr>
        <w:t xml:space="preserve">per </w:t>
      </w:r>
      <w:r w:rsidR="00442D41" w:rsidRPr="00AD6865">
        <w:rPr>
          <w:rFonts w:cs="Times New Roman"/>
          <w:noProof/>
          <w:lang w:val="lt-LT"/>
        </w:rPr>
        <w:t xml:space="preserve">nustatytą </w:t>
      </w:r>
      <w:r w:rsidR="003E7F6F">
        <w:rPr>
          <w:rFonts w:cs="Times New Roman"/>
          <w:noProof/>
          <w:lang w:val="lt-LT"/>
        </w:rPr>
        <w:t>terminą</w:t>
      </w:r>
      <w:r w:rsidR="003E7F6F" w:rsidRPr="00AD6865">
        <w:rPr>
          <w:rFonts w:cs="Times New Roman"/>
          <w:noProof/>
          <w:lang w:val="lt-LT"/>
        </w:rPr>
        <w:t xml:space="preserve"> </w:t>
      </w:r>
      <w:r w:rsidR="00442D41" w:rsidRPr="00AD6865">
        <w:rPr>
          <w:rFonts w:cs="Times New Roman"/>
          <w:noProof/>
          <w:lang w:val="lt-LT"/>
        </w:rPr>
        <w:t>nepateiks aukščiau nurodyto</w:t>
      </w:r>
      <w:r w:rsidRPr="00AD6865">
        <w:rPr>
          <w:rFonts w:cs="Times New Roman"/>
          <w:noProof/>
          <w:lang w:val="lt-LT"/>
        </w:rPr>
        <w:t xml:space="preserve"> </w:t>
      </w:r>
      <w:r w:rsidR="00C51082" w:rsidRPr="00AD6865">
        <w:rPr>
          <w:rFonts w:cs="Times New Roman"/>
          <w:noProof/>
          <w:lang w:val="lt-LT"/>
        </w:rPr>
        <w:t>laidavim</w:t>
      </w:r>
      <w:r w:rsidR="00442D41" w:rsidRPr="00AD6865">
        <w:rPr>
          <w:rFonts w:cs="Times New Roman"/>
          <w:noProof/>
          <w:lang w:val="lt-LT"/>
        </w:rPr>
        <w:t xml:space="preserve">o ar nesudarys </w:t>
      </w:r>
      <w:r w:rsidR="00230A51" w:rsidRPr="00AD6865">
        <w:rPr>
          <w:rFonts w:cs="Times New Roman"/>
          <w:noProof/>
          <w:lang w:val="lt-LT"/>
        </w:rPr>
        <w:t>S</w:t>
      </w:r>
      <w:r w:rsidRPr="00AD6865">
        <w:rPr>
          <w:rFonts w:cs="Times New Roman"/>
          <w:noProof/>
          <w:lang w:val="lt-LT"/>
        </w:rPr>
        <w:t>utarti</w:t>
      </w:r>
      <w:r w:rsidR="00442D41" w:rsidRPr="00AD6865">
        <w:rPr>
          <w:rFonts w:cs="Times New Roman"/>
          <w:noProof/>
          <w:lang w:val="lt-LT"/>
        </w:rPr>
        <w:t>e</w:t>
      </w:r>
      <w:r w:rsidRPr="00AD6865">
        <w:rPr>
          <w:rFonts w:cs="Times New Roman"/>
          <w:noProof/>
          <w:lang w:val="lt-LT"/>
        </w:rPr>
        <w:t>s arba atsisaky</w:t>
      </w:r>
      <w:r w:rsidR="00442D41" w:rsidRPr="00AD6865">
        <w:rPr>
          <w:rFonts w:cs="Times New Roman"/>
          <w:noProof/>
          <w:lang w:val="lt-LT"/>
        </w:rPr>
        <w:t>s</w:t>
      </w:r>
      <w:r w:rsidRPr="00AD6865">
        <w:rPr>
          <w:rFonts w:cs="Times New Roman"/>
          <w:noProof/>
          <w:lang w:val="lt-LT"/>
        </w:rPr>
        <w:t xml:space="preserve"> ją sudaryti</w:t>
      </w:r>
      <w:r w:rsidR="00442D41" w:rsidRPr="00AD6865">
        <w:rPr>
          <w:rFonts w:cs="Times New Roman"/>
          <w:noProof/>
          <w:lang w:val="lt-LT"/>
        </w:rPr>
        <w:t xml:space="preserve"> nurodytomis sąlygomis</w:t>
      </w:r>
      <w:r w:rsidR="00F404E0" w:rsidRPr="00AD6865">
        <w:rPr>
          <w:rFonts w:cs="Times New Roman"/>
          <w:noProof/>
          <w:lang w:val="lt-LT"/>
        </w:rPr>
        <w:t xml:space="preserve">, </w:t>
      </w:r>
      <w:r w:rsidR="00442D41" w:rsidRPr="00AD6865">
        <w:rPr>
          <w:rFonts w:cs="Times New Roman"/>
          <w:noProof/>
          <w:lang w:val="lt-LT"/>
        </w:rPr>
        <w:t xml:space="preserve">arba neįvykdys Sutartyje nustatytų Išankstinių sutarties įsigaliojimo sąlygų, </w:t>
      </w:r>
      <w:r w:rsidR="005176B3" w:rsidRPr="00AD6865">
        <w:rPr>
          <w:rFonts w:cs="Times New Roman"/>
          <w:noProof/>
          <w:lang w:val="lt-LT"/>
        </w:rPr>
        <w:t>Komisija</w:t>
      </w:r>
      <w:r w:rsidR="0099594F" w:rsidRPr="00AD6865">
        <w:rPr>
          <w:rFonts w:cs="Times New Roman"/>
          <w:noProof/>
          <w:lang w:val="lt-LT"/>
        </w:rPr>
        <w:t xml:space="preserve"> </w:t>
      </w:r>
      <w:r w:rsidR="00B86137" w:rsidRPr="00AD6865">
        <w:rPr>
          <w:rFonts w:cs="Times New Roman"/>
          <w:noProof/>
          <w:lang w:val="lt-LT"/>
        </w:rPr>
        <w:t>laikys, kad Koncesini</w:t>
      </w:r>
      <w:r w:rsidR="00243B22" w:rsidRPr="00AD6865">
        <w:rPr>
          <w:rFonts w:cs="Times New Roman"/>
          <w:noProof/>
          <w:lang w:val="lt-LT"/>
        </w:rPr>
        <w:t>n</w:t>
      </w:r>
      <w:r w:rsidR="00B86137" w:rsidRPr="00AD6865">
        <w:rPr>
          <w:rFonts w:cs="Times New Roman"/>
          <w:noProof/>
          <w:lang w:val="lt-LT"/>
        </w:rPr>
        <w:t xml:space="preserve">kas atsisakė sudaryti Sutartį ir </w:t>
      </w:r>
      <w:r w:rsidRPr="00AD6865">
        <w:rPr>
          <w:rFonts w:cs="Times New Roman"/>
          <w:noProof/>
          <w:lang w:val="lt-LT"/>
        </w:rPr>
        <w:t xml:space="preserve">turės teisę pasinaudoti Dalyvio pateiktu </w:t>
      </w:r>
      <w:r w:rsidR="00227F11" w:rsidRPr="00AD6865">
        <w:rPr>
          <w:rFonts w:cs="Times New Roman"/>
          <w:noProof/>
          <w:lang w:val="lt-LT"/>
        </w:rPr>
        <w:t>P</w:t>
      </w:r>
      <w:r w:rsidR="002D170F" w:rsidRPr="00AD6865">
        <w:rPr>
          <w:rFonts w:cs="Times New Roman"/>
          <w:noProof/>
          <w:lang w:val="lt-LT"/>
        </w:rPr>
        <w:t>asiūlymo galiojimo užtikrinimu</w:t>
      </w:r>
      <w:r w:rsidR="00227F11" w:rsidRPr="00AD6865">
        <w:rPr>
          <w:rFonts w:cs="Times New Roman"/>
          <w:noProof/>
          <w:lang w:val="lt-LT"/>
        </w:rPr>
        <w:t xml:space="preserve"> </w:t>
      </w:r>
      <w:r w:rsidR="0016705E">
        <w:rPr>
          <w:rFonts w:cs="Times New Roman"/>
          <w:noProof/>
          <w:lang w:val="lt-LT"/>
        </w:rPr>
        <w:t xml:space="preserve">ir reikalauti iš Dalyvio (Koncesininko) kitų tiesioginių nuostolių atlyginimo bei </w:t>
      </w:r>
      <w:r w:rsidR="00227F11" w:rsidRPr="00AD6865">
        <w:rPr>
          <w:rFonts w:cs="Times New Roman"/>
          <w:noProof/>
          <w:lang w:val="lt-LT"/>
        </w:rPr>
        <w:t xml:space="preserve">kviesti </w:t>
      </w:r>
      <w:r w:rsidRPr="00AD6865">
        <w:rPr>
          <w:rFonts w:cs="Times New Roman"/>
          <w:noProof/>
          <w:lang w:val="lt-LT"/>
        </w:rPr>
        <w:t xml:space="preserve">sudaryti </w:t>
      </w:r>
      <w:r w:rsidR="00230A51" w:rsidRPr="00AD6865">
        <w:rPr>
          <w:rFonts w:cs="Times New Roman"/>
          <w:noProof/>
          <w:lang w:val="lt-LT"/>
        </w:rPr>
        <w:t>S</w:t>
      </w:r>
      <w:r w:rsidRPr="00AD6865">
        <w:rPr>
          <w:rFonts w:cs="Times New Roman"/>
          <w:noProof/>
          <w:lang w:val="lt-LT"/>
        </w:rPr>
        <w:t>utartį kit</w:t>
      </w:r>
      <w:r w:rsidR="00227F11" w:rsidRPr="00AD6865">
        <w:rPr>
          <w:rFonts w:cs="Times New Roman"/>
          <w:noProof/>
          <w:lang w:val="lt-LT"/>
        </w:rPr>
        <w:t>ą</w:t>
      </w:r>
      <w:r w:rsidRPr="00AD6865">
        <w:rPr>
          <w:rFonts w:cs="Times New Roman"/>
          <w:noProof/>
          <w:lang w:val="lt-LT"/>
        </w:rPr>
        <w:t xml:space="preserve"> Dalyv</w:t>
      </w:r>
      <w:r w:rsidR="00227F11" w:rsidRPr="00AD6865">
        <w:rPr>
          <w:rFonts w:cs="Times New Roman"/>
          <w:noProof/>
          <w:lang w:val="lt-LT"/>
        </w:rPr>
        <w:t>į, pateikusį Galutinį pasiūlymą, arba t</w:t>
      </w:r>
      <w:r w:rsidRPr="00AD6865">
        <w:rPr>
          <w:rFonts w:cs="Times New Roman"/>
          <w:noProof/>
          <w:lang w:val="lt-LT"/>
        </w:rPr>
        <w:t>okio Dalyvio nesant, kviesti derėtis Dalyvį</w:t>
      </w:r>
      <w:r w:rsidR="00B86137" w:rsidRPr="00AD6865">
        <w:rPr>
          <w:rFonts w:cs="Times New Roman"/>
          <w:noProof/>
          <w:lang w:val="lt-LT"/>
        </w:rPr>
        <w:t>, kuris Išsamių pasiūlymų sąraše</w:t>
      </w:r>
      <w:r w:rsidRPr="00AD6865">
        <w:rPr>
          <w:rFonts w:cs="Times New Roman"/>
          <w:noProof/>
          <w:lang w:val="lt-LT"/>
        </w:rPr>
        <w:t>, sudaryt</w:t>
      </w:r>
      <w:r w:rsidR="00B86137" w:rsidRPr="00AD6865">
        <w:rPr>
          <w:rFonts w:cs="Times New Roman"/>
          <w:noProof/>
          <w:lang w:val="lt-LT"/>
        </w:rPr>
        <w:t>ame</w:t>
      </w:r>
      <w:r w:rsidRPr="00AD6865">
        <w:rPr>
          <w:rFonts w:cs="Times New Roman"/>
          <w:noProof/>
          <w:lang w:val="lt-LT"/>
        </w:rPr>
        <w:t xml:space="preserve"> pagal suteiktų </w:t>
      </w:r>
      <w:r w:rsidR="00B86137" w:rsidRPr="00AD6865">
        <w:rPr>
          <w:rFonts w:cs="Times New Roman"/>
          <w:noProof/>
          <w:lang w:val="lt-LT"/>
        </w:rPr>
        <w:t xml:space="preserve">ekonominio naudingumo </w:t>
      </w:r>
      <w:r w:rsidRPr="00AD6865">
        <w:rPr>
          <w:rFonts w:cs="Times New Roman"/>
          <w:noProof/>
          <w:lang w:val="lt-LT"/>
        </w:rPr>
        <w:t>įvertinimų eiliškumą</w:t>
      </w:r>
      <w:r w:rsidR="00B86137" w:rsidRPr="00AD6865">
        <w:rPr>
          <w:rFonts w:cs="Times New Roman"/>
          <w:noProof/>
          <w:lang w:val="lt-LT"/>
        </w:rPr>
        <w:t>, yra sekantis po a</w:t>
      </w:r>
      <w:r w:rsidR="00243B22" w:rsidRPr="00AD6865">
        <w:rPr>
          <w:rFonts w:cs="Times New Roman"/>
          <w:noProof/>
          <w:lang w:val="lt-LT"/>
        </w:rPr>
        <w:t>tsisakiusio sudaryti Sutartį Dalyvio</w:t>
      </w:r>
      <w:r w:rsidRPr="00AD6865">
        <w:rPr>
          <w:rFonts w:cs="Times New Roman"/>
          <w:noProof/>
          <w:lang w:val="lt-LT"/>
        </w:rPr>
        <w:t>.</w:t>
      </w:r>
    </w:p>
    <w:p w14:paraId="6FCA3EF1" w14:textId="77777777" w:rsidR="00765733" w:rsidRPr="00AD6865" w:rsidRDefault="00793068" w:rsidP="007916FC">
      <w:pPr>
        <w:pStyle w:val="1skyrius"/>
        <w:rPr>
          <w:rFonts w:ascii="Times New Roman" w:hAnsi="Times New Roman" w:cs="Times New Roman"/>
          <w:noProof/>
          <w:lang w:val="lt-LT"/>
        </w:rPr>
      </w:pPr>
      <w:bookmarkStart w:id="415" w:name="_Toc455918576"/>
      <w:bookmarkStart w:id="416" w:name="_Toc455918676"/>
      <w:bookmarkStart w:id="417" w:name="_Toc455918751"/>
      <w:bookmarkStart w:id="418" w:name="_Toc455918824"/>
      <w:bookmarkStart w:id="419" w:name="_Toc455918908"/>
      <w:bookmarkStart w:id="420" w:name="_Toc455941148"/>
      <w:bookmarkStart w:id="421" w:name="_Toc455944558"/>
      <w:bookmarkStart w:id="422" w:name="_Toc456330899"/>
      <w:bookmarkStart w:id="423" w:name="_Toc455391746"/>
      <w:bookmarkStart w:id="424" w:name="_Toc455918825"/>
      <w:bookmarkStart w:id="425" w:name="_Toc458528995"/>
      <w:bookmarkEnd w:id="415"/>
      <w:bookmarkEnd w:id="416"/>
      <w:bookmarkEnd w:id="417"/>
      <w:bookmarkEnd w:id="418"/>
      <w:bookmarkEnd w:id="419"/>
      <w:bookmarkEnd w:id="420"/>
      <w:bookmarkEnd w:id="421"/>
      <w:bookmarkEnd w:id="422"/>
      <w:r w:rsidRPr="00AD6865">
        <w:rPr>
          <w:rFonts w:ascii="Times New Roman" w:hAnsi="Times New Roman" w:cs="Times New Roman"/>
          <w:noProof/>
          <w:lang w:val="lt-LT"/>
        </w:rPr>
        <w:t xml:space="preserve">Dalyvavimo </w:t>
      </w:r>
      <w:r w:rsidR="00DE06C9" w:rsidRPr="00AD6865">
        <w:rPr>
          <w:rFonts w:ascii="Times New Roman" w:hAnsi="Times New Roman" w:cs="Times New Roman"/>
          <w:noProof/>
          <w:lang w:val="lt-LT"/>
        </w:rPr>
        <w:t>konkurse</w:t>
      </w:r>
      <w:r w:rsidRPr="00AD6865">
        <w:rPr>
          <w:rFonts w:ascii="Times New Roman" w:hAnsi="Times New Roman" w:cs="Times New Roman"/>
          <w:noProof/>
          <w:lang w:val="lt-LT"/>
        </w:rPr>
        <w:t xml:space="preserve"> </w:t>
      </w:r>
      <w:r w:rsidR="0020709C" w:rsidRPr="00AD6865">
        <w:rPr>
          <w:rFonts w:ascii="Times New Roman" w:hAnsi="Times New Roman" w:cs="Times New Roman"/>
          <w:noProof/>
          <w:lang w:val="lt-LT"/>
        </w:rPr>
        <w:t>sąnaudos</w:t>
      </w:r>
      <w:bookmarkEnd w:id="423"/>
      <w:bookmarkEnd w:id="424"/>
      <w:bookmarkEnd w:id="425"/>
    </w:p>
    <w:p w14:paraId="3CDD913F" w14:textId="74B925AC" w:rsidR="001B5CA7" w:rsidRPr="00AD6865" w:rsidRDefault="00B84525" w:rsidP="007916FC">
      <w:pPr>
        <w:pStyle w:val="paragrafesrasas2lygis"/>
        <w:numPr>
          <w:ilvl w:val="0"/>
          <w:numId w:val="60"/>
        </w:numPr>
        <w:spacing w:line="240" w:lineRule="auto"/>
        <w:ind w:left="709" w:hanging="709"/>
        <w:rPr>
          <w:rFonts w:cs="Times New Roman"/>
          <w:noProof/>
          <w:lang w:val="lt-LT"/>
        </w:rPr>
      </w:pPr>
      <w:bookmarkStart w:id="426" w:name="_Ref441064936"/>
      <w:r w:rsidRPr="00AD6865">
        <w:rPr>
          <w:rFonts w:cs="Times New Roman"/>
          <w:noProof/>
          <w:lang w:val="lt-LT"/>
        </w:rPr>
        <w:t>K</w:t>
      </w:r>
      <w:r w:rsidR="008423C5" w:rsidRPr="00AD6865">
        <w:rPr>
          <w:rFonts w:cs="Times New Roman"/>
          <w:noProof/>
          <w:lang w:val="lt-LT"/>
        </w:rPr>
        <w:t>onkurse</w:t>
      </w:r>
      <w:r w:rsidR="00D9041C" w:rsidRPr="00AD6865">
        <w:rPr>
          <w:rFonts w:cs="Times New Roman"/>
          <w:noProof/>
          <w:lang w:val="lt-LT"/>
        </w:rPr>
        <w:t xml:space="preserve"> </w:t>
      </w:r>
      <w:r w:rsidR="00F1048E" w:rsidRPr="00AD6865">
        <w:rPr>
          <w:rFonts w:cs="Times New Roman"/>
          <w:noProof/>
          <w:lang w:val="lt-LT"/>
        </w:rPr>
        <w:t xml:space="preserve">ūkio subjektai </w:t>
      </w:r>
      <w:r w:rsidR="00BA27FD" w:rsidRPr="00AD6865">
        <w:rPr>
          <w:rFonts w:cs="Times New Roman"/>
          <w:noProof/>
          <w:lang w:val="lt-LT"/>
        </w:rPr>
        <w:t>dalyvau</w:t>
      </w:r>
      <w:r w:rsidR="00F1048E" w:rsidRPr="00AD6865">
        <w:rPr>
          <w:rFonts w:cs="Times New Roman"/>
          <w:noProof/>
          <w:lang w:val="lt-LT"/>
        </w:rPr>
        <w:t>ja</w:t>
      </w:r>
      <w:r w:rsidR="00BA27FD" w:rsidRPr="00AD6865">
        <w:rPr>
          <w:rFonts w:cs="Times New Roman"/>
          <w:noProof/>
          <w:lang w:val="lt-LT"/>
        </w:rPr>
        <w:t xml:space="preserve"> savo rizika ir </w:t>
      </w:r>
      <w:r w:rsidR="0020709C" w:rsidRPr="00AD6865">
        <w:rPr>
          <w:rFonts w:cs="Times New Roman"/>
          <w:noProof/>
          <w:lang w:val="lt-LT"/>
        </w:rPr>
        <w:t>sąnaudomis</w:t>
      </w:r>
      <w:r w:rsidR="00BA27FD" w:rsidRPr="00AD6865">
        <w:rPr>
          <w:rFonts w:cs="Times New Roman"/>
          <w:noProof/>
          <w:lang w:val="lt-LT"/>
        </w:rPr>
        <w:t xml:space="preserve">. </w:t>
      </w:r>
      <w:r w:rsidR="00C00850" w:rsidRPr="00AD6865">
        <w:rPr>
          <w:rFonts w:cs="Times New Roman"/>
          <w:noProof/>
          <w:lang w:val="lt-LT"/>
        </w:rPr>
        <w:t>Suteikiančiosios institucijos</w:t>
      </w:r>
      <w:r w:rsidR="00F404E0" w:rsidRPr="00AD6865">
        <w:rPr>
          <w:rFonts w:cs="Times New Roman"/>
          <w:noProof/>
          <w:lang w:val="lt-LT"/>
        </w:rPr>
        <w:t xml:space="preserve"> </w:t>
      </w:r>
      <w:r w:rsidR="00BA27FD" w:rsidRPr="00AD6865">
        <w:rPr>
          <w:rFonts w:cs="Times New Roman"/>
          <w:noProof/>
          <w:lang w:val="lt-LT"/>
        </w:rPr>
        <w:t>neatlygins jokių su dalyvavimu ši</w:t>
      </w:r>
      <w:r w:rsidR="00624585" w:rsidRPr="00AD6865">
        <w:rPr>
          <w:rFonts w:cs="Times New Roman"/>
          <w:noProof/>
          <w:lang w:val="lt-LT"/>
        </w:rPr>
        <w:t xml:space="preserve">ame </w:t>
      </w:r>
      <w:r w:rsidR="00781DC4" w:rsidRPr="00AD6865">
        <w:rPr>
          <w:rFonts w:cs="Times New Roman"/>
          <w:noProof/>
          <w:lang w:val="lt-LT"/>
        </w:rPr>
        <w:t>K</w:t>
      </w:r>
      <w:r w:rsidR="00624585" w:rsidRPr="00AD6865">
        <w:rPr>
          <w:rFonts w:cs="Times New Roman"/>
          <w:noProof/>
          <w:lang w:val="lt-LT"/>
        </w:rPr>
        <w:t>onkurse</w:t>
      </w:r>
      <w:r w:rsidR="00294589" w:rsidRPr="00AD6865">
        <w:rPr>
          <w:rFonts w:cs="Times New Roman"/>
          <w:noProof/>
          <w:lang w:val="lt-LT"/>
        </w:rPr>
        <w:t xml:space="preserve"> susijusių išlaidų ir negali būti laikomos atsakingomis už jokias </w:t>
      </w:r>
      <w:r w:rsidR="00BF088B" w:rsidRPr="00AD6865">
        <w:rPr>
          <w:rFonts w:cs="Times New Roman"/>
          <w:noProof/>
          <w:lang w:val="lt-LT"/>
        </w:rPr>
        <w:t>paraiškų ar P</w:t>
      </w:r>
      <w:r w:rsidR="00294589" w:rsidRPr="00AD6865">
        <w:rPr>
          <w:rFonts w:cs="Times New Roman"/>
          <w:noProof/>
          <w:lang w:val="lt-LT"/>
        </w:rPr>
        <w:t xml:space="preserve">asiūlymų rengimo ir (ar) kitas su dalyvavimu ir pasirengimu dalyvauti Konkurse susijusias išlaidas, įskaitant, bet neapsiribojant, išlaidas, susijusias su </w:t>
      </w:r>
      <w:r w:rsidR="005176B3" w:rsidRPr="00AD6865">
        <w:rPr>
          <w:rFonts w:cs="Times New Roman"/>
          <w:noProof/>
          <w:lang w:val="lt-LT"/>
        </w:rPr>
        <w:t>S</w:t>
      </w:r>
      <w:r w:rsidR="00294589" w:rsidRPr="00AD6865">
        <w:rPr>
          <w:rFonts w:cs="Times New Roman"/>
          <w:noProof/>
          <w:lang w:val="lt-LT"/>
        </w:rPr>
        <w:t xml:space="preserve">ąlygų gavimu ar ir jų vertimu į užsienio kalbą, paraiškų ir </w:t>
      </w:r>
      <w:r w:rsidR="00BF088B" w:rsidRPr="00AD6865">
        <w:rPr>
          <w:rFonts w:cs="Times New Roman"/>
          <w:noProof/>
          <w:lang w:val="lt-LT"/>
        </w:rPr>
        <w:t xml:space="preserve">Pasiūlymų </w:t>
      </w:r>
      <w:r w:rsidR="00294589" w:rsidRPr="00AD6865">
        <w:rPr>
          <w:rFonts w:cs="Times New Roman"/>
          <w:noProof/>
          <w:lang w:val="lt-LT"/>
        </w:rPr>
        <w:t xml:space="preserve">rengimu, teikimu, o taip pat išlaidas, susijusias su </w:t>
      </w:r>
      <w:r w:rsidR="005176B3" w:rsidRPr="00AD6865">
        <w:rPr>
          <w:rFonts w:cs="Times New Roman"/>
          <w:noProof/>
          <w:lang w:val="lt-LT"/>
        </w:rPr>
        <w:t xml:space="preserve">derybomis (įskaitant vertimo į užsienio kalbą), </w:t>
      </w:r>
      <w:r w:rsidR="00294589" w:rsidRPr="00AD6865">
        <w:rPr>
          <w:rFonts w:cs="Times New Roman"/>
          <w:noProof/>
          <w:lang w:val="lt-LT"/>
        </w:rPr>
        <w:t>dokumentų kopijavimu, spausdinimu, pašto ar kurjerių 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sidR="00805AE7" w:rsidRPr="00AD6865">
        <w:rPr>
          <w:rFonts w:cs="Times New Roman"/>
          <w:noProof/>
          <w:lang w:val="lt-LT"/>
        </w:rPr>
        <w:t xml:space="preserve"> ir Konkurse</w:t>
      </w:r>
      <w:r w:rsidR="00294589" w:rsidRPr="00AD6865">
        <w:rPr>
          <w:rFonts w:cs="Times New Roman"/>
          <w:noProof/>
          <w:lang w:val="lt-LT"/>
        </w:rPr>
        <w:t>.</w:t>
      </w:r>
      <w:bookmarkEnd w:id="426"/>
    </w:p>
    <w:p w14:paraId="4DCE716A" w14:textId="41AE2AC9" w:rsidR="005170C9" w:rsidRPr="00AD6865" w:rsidRDefault="005170C9">
      <w:pPr>
        <w:rPr>
          <w:rFonts w:cs="Times New Roman"/>
          <w:noProof/>
          <w:sz w:val="22"/>
          <w:szCs w:val="22"/>
          <w:lang w:val="lt-LT"/>
        </w:rPr>
      </w:pPr>
      <w:r w:rsidRPr="00AD6865">
        <w:rPr>
          <w:rFonts w:cs="Times New Roman"/>
          <w:noProof/>
          <w:lang w:val="lt-LT"/>
        </w:rPr>
        <w:br w:type="page"/>
      </w:r>
    </w:p>
    <w:p w14:paraId="51AC46FF" w14:textId="77777777" w:rsidR="00302D89" w:rsidRPr="00AD6865" w:rsidRDefault="00302D89" w:rsidP="00302D89">
      <w:pPr>
        <w:pStyle w:val="paragrafesrasas2lygis"/>
        <w:numPr>
          <w:ilvl w:val="0"/>
          <w:numId w:val="0"/>
        </w:numPr>
        <w:spacing w:line="240" w:lineRule="auto"/>
        <w:ind w:left="709"/>
        <w:rPr>
          <w:rFonts w:cs="Times New Roman"/>
          <w:noProof/>
          <w:lang w:val="lt-LT"/>
        </w:rPr>
      </w:pPr>
    </w:p>
    <w:p w14:paraId="0999DA20" w14:textId="77777777" w:rsidR="001B5CA7" w:rsidRPr="00AD6865" w:rsidRDefault="001B5CA7" w:rsidP="00F8448E">
      <w:pPr>
        <w:pStyle w:val="Title"/>
        <w:numPr>
          <w:ilvl w:val="0"/>
          <w:numId w:val="21"/>
        </w:numPr>
        <w:ind w:left="7797" w:hanging="219"/>
        <w:rPr>
          <w:rFonts w:cs="Times New Roman"/>
          <w:noProof/>
          <w:color w:val="auto"/>
          <w:lang w:val="lt-LT"/>
        </w:rPr>
      </w:pPr>
      <w:bookmarkStart w:id="427" w:name="_Ref293666930"/>
      <w:r w:rsidRPr="00AD6865">
        <w:rPr>
          <w:rFonts w:cs="Times New Roman"/>
          <w:noProof/>
          <w:color w:val="auto"/>
          <w:lang w:val="lt-LT"/>
        </w:rPr>
        <w:t>Sąlygų priedas</w:t>
      </w:r>
      <w:bookmarkEnd w:id="427"/>
    </w:p>
    <w:p w14:paraId="6E51BCC9" w14:textId="77777777" w:rsidR="001B5CA7" w:rsidRPr="00AD6865" w:rsidRDefault="001B5CA7" w:rsidP="001B5CA7">
      <w:pPr>
        <w:jc w:val="both"/>
        <w:rPr>
          <w:rFonts w:cs="Times New Roman"/>
          <w:noProof/>
          <w:sz w:val="22"/>
          <w:szCs w:val="22"/>
          <w:lang w:val="lt-LT"/>
        </w:rPr>
      </w:pPr>
    </w:p>
    <w:p w14:paraId="50C46FF1" w14:textId="77777777" w:rsidR="001B5CA7" w:rsidRPr="00AD6865" w:rsidRDefault="001B5CA7" w:rsidP="001B5CA7">
      <w:pPr>
        <w:jc w:val="center"/>
        <w:rPr>
          <w:rFonts w:cs="Times New Roman"/>
          <w:b/>
          <w:caps/>
          <w:noProof/>
          <w:sz w:val="22"/>
          <w:szCs w:val="22"/>
          <w:lang w:val="lt-LT"/>
        </w:rPr>
      </w:pPr>
      <w:r w:rsidRPr="00AD6865">
        <w:rPr>
          <w:rFonts w:cs="Times New Roman"/>
          <w:b/>
          <w:caps/>
          <w:noProof/>
          <w:sz w:val="22"/>
          <w:szCs w:val="22"/>
          <w:lang w:val="lt-LT"/>
        </w:rPr>
        <w:t>Naudojamos sąvokos</w:t>
      </w:r>
    </w:p>
    <w:p w14:paraId="1B075362" w14:textId="77777777" w:rsidR="001B5CA7" w:rsidRPr="00AD6865" w:rsidRDefault="001B5CA7" w:rsidP="001B5CA7">
      <w:pPr>
        <w:rPr>
          <w:rFonts w:cs="Times New Roman"/>
          <w:noProof/>
          <w:sz w:val="22"/>
          <w:szCs w:val="22"/>
          <w:lang w:val="lt-LT"/>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2"/>
        <w:gridCol w:w="7394"/>
      </w:tblGrid>
      <w:tr w:rsidR="00852A98" w:rsidRPr="00FF4C52" w14:paraId="46D6F9CC" w14:textId="77777777" w:rsidTr="000B2B5E">
        <w:tc>
          <w:tcPr>
            <w:tcW w:w="0" w:type="auto"/>
          </w:tcPr>
          <w:p w14:paraId="6430A90B" w14:textId="5FFE2483" w:rsidR="00852A98" w:rsidRPr="00AD6865" w:rsidRDefault="00852A98" w:rsidP="007916FC">
            <w:pPr>
              <w:spacing w:after="120"/>
              <w:jc w:val="right"/>
              <w:rPr>
                <w:rFonts w:cs="Times New Roman"/>
                <w:b/>
                <w:noProof/>
                <w:sz w:val="22"/>
                <w:szCs w:val="22"/>
                <w:lang w:val="lt-LT"/>
              </w:rPr>
            </w:pPr>
            <w:r w:rsidRPr="00456BD9">
              <w:rPr>
                <w:b/>
                <w:sz w:val="22"/>
              </w:rPr>
              <w:t>Aikštelė</w:t>
            </w:r>
          </w:p>
        </w:tc>
        <w:tc>
          <w:tcPr>
            <w:tcW w:w="7394" w:type="dxa"/>
          </w:tcPr>
          <w:p w14:paraId="39D1F5FF" w14:textId="33CBAC5A" w:rsidR="00852A98" w:rsidRPr="00AD6865" w:rsidRDefault="00852A98">
            <w:pPr>
              <w:spacing w:after="120"/>
              <w:jc w:val="both"/>
              <w:rPr>
                <w:rFonts w:cs="Times New Roman"/>
                <w:noProof/>
                <w:sz w:val="22"/>
                <w:szCs w:val="22"/>
                <w:lang w:val="lt-LT"/>
              </w:rPr>
            </w:pPr>
            <w:r w:rsidRPr="000C1D79">
              <w:rPr>
                <w:color w:val="000000"/>
                <w:sz w:val="22"/>
                <w:lang w:val="lt-LT"/>
              </w:rPr>
              <w:t xml:space="preserve">reiškia 13 094 kv. m ploto aikštelę (unikalus Nr. 4400-0985-3030) Ozo g., Vilnius, kuri nuosavybės teise priklauso Vilniaus miesto savivaldybei, tačiau uzufrukto teise iki </w:t>
            </w:r>
            <w:r w:rsidRPr="000C1D79">
              <w:rPr>
                <w:i/>
                <w:color w:val="FF0000"/>
                <w:sz w:val="22"/>
                <w:lang w:val="lt-LT"/>
              </w:rPr>
              <w:t>[nurodyti terminą]</w:t>
            </w:r>
            <w:r w:rsidRPr="000C1D79">
              <w:rPr>
                <w:color w:val="FF0000"/>
                <w:sz w:val="22"/>
                <w:lang w:val="lt-LT"/>
              </w:rPr>
              <w:t xml:space="preserve"> </w:t>
            </w:r>
            <w:r w:rsidRPr="000C1D79">
              <w:rPr>
                <w:color w:val="000000"/>
                <w:sz w:val="22"/>
                <w:lang w:val="lt-LT"/>
              </w:rPr>
              <w:t>valdoma privataus juridinio asmens.</w:t>
            </w:r>
          </w:p>
        </w:tc>
      </w:tr>
      <w:tr w:rsidR="00A02FCB" w:rsidRPr="00FF4C52" w14:paraId="1BA167E4" w14:textId="77777777" w:rsidTr="000B2B5E">
        <w:tc>
          <w:tcPr>
            <w:tcW w:w="0" w:type="auto"/>
          </w:tcPr>
          <w:p w14:paraId="0316A07C" w14:textId="25C04067" w:rsidR="00A02FCB" w:rsidRPr="00AD6865" w:rsidRDefault="00A02FCB"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Aikštynai</w:t>
            </w:r>
          </w:p>
        </w:tc>
        <w:tc>
          <w:tcPr>
            <w:tcW w:w="7394" w:type="dxa"/>
          </w:tcPr>
          <w:p w14:paraId="16176C46" w14:textId="493EEF37" w:rsidR="00A02FCB" w:rsidRPr="00AD6865" w:rsidRDefault="00A02FCB">
            <w:pPr>
              <w:spacing w:after="120"/>
              <w:jc w:val="both"/>
              <w:rPr>
                <w:rFonts w:cs="Times New Roman"/>
                <w:noProof/>
                <w:sz w:val="22"/>
                <w:szCs w:val="22"/>
                <w:lang w:val="lt-LT"/>
              </w:rPr>
            </w:pPr>
            <w:r w:rsidRPr="00AD6865">
              <w:rPr>
                <w:rFonts w:cs="Times New Roman"/>
                <w:noProof/>
                <w:sz w:val="22"/>
                <w:szCs w:val="22"/>
                <w:lang w:val="lt-LT"/>
              </w:rPr>
              <w:t>reiškia infrastruktūrą, kurią sudaro Daugiafunkciame komplekse esančios ne mažiau kaip trys futbolo aikštės ir vienas lengvosios atletikos stadionas, kaip jie apibrėžti Specifikacijose.</w:t>
            </w:r>
          </w:p>
        </w:tc>
      </w:tr>
      <w:tr w:rsidR="0022356B" w:rsidRPr="00FF4C52" w14:paraId="55878DAC" w14:textId="77777777" w:rsidTr="000B2B5E">
        <w:tc>
          <w:tcPr>
            <w:tcW w:w="0" w:type="auto"/>
          </w:tcPr>
          <w:p w14:paraId="03AB9E88" w14:textId="096A5567" w:rsidR="0022356B" w:rsidRPr="0022356B" w:rsidRDefault="0022356B" w:rsidP="007916FC">
            <w:pPr>
              <w:spacing w:after="120"/>
              <w:jc w:val="right"/>
              <w:rPr>
                <w:rFonts w:cs="Times New Roman"/>
                <w:b/>
                <w:noProof/>
                <w:sz w:val="22"/>
                <w:szCs w:val="22"/>
                <w:lang w:val="lt-LT"/>
              </w:rPr>
            </w:pPr>
            <w:r>
              <w:rPr>
                <w:rFonts w:cs="Times New Roman"/>
                <w:b/>
                <w:noProof/>
                <w:sz w:val="22"/>
                <w:lang w:val="lt-LT"/>
              </w:rPr>
              <w:t>Bendro naudojimo patalpos</w:t>
            </w:r>
          </w:p>
        </w:tc>
        <w:tc>
          <w:tcPr>
            <w:tcW w:w="7394" w:type="dxa"/>
          </w:tcPr>
          <w:p w14:paraId="57EFE953" w14:textId="77777777" w:rsidR="0022356B" w:rsidRDefault="0022356B">
            <w:pPr>
              <w:spacing w:after="120"/>
              <w:jc w:val="both"/>
              <w:rPr>
                <w:rFonts w:cs="Times New Roman"/>
                <w:noProof/>
                <w:sz w:val="22"/>
                <w:lang w:val="lt-LT"/>
              </w:rPr>
            </w:pPr>
            <w:r>
              <w:rPr>
                <w:rFonts w:cs="Times New Roman"/>
                <w:noProof/>
                <w:sz w:val="22"/>
                <w:lang w:val="lt-LT"/>
              </w:rPr>
              <w:t xml:space="preserve">reiškia </w:t>
            </w:r>
            <w:r w:rsidRPr="00BA617A">
              <w:rPr>
                <w:rFonts w:cs="Times New Roman"/>
                <w:noProof/>
                <w:sz w:val="22"/>
                <w:lang w:val="lt-LT"/>
              </w:rPr>
              <w:t>Daugiafunkcį kompleksą sudar</w:t>
            </w:r>
            <w:r>
              <w:rPr>
                <w:rFonts w:cs="Times New Roman"/>
                <w:noProof/>
                <w:sz w:val="22"/>
                <w:lang w:val="lt-LT"/>
              </w:rPr>
              <w:t>ančiuose Objektuose esančią erdvę</w:t>
            </w:r>
            <w:r w:rsidRPr="00BA617A">
              <w:rPr>
                <w:rFonts w:cs="Times New Roman"/>
                <w:noProof/>
                <w:sz w:val="22"/>
                <w:lang w:val="lt-LT"/>
              </w:rPr>
              <w:t>, kuri nepriskirta naudoti individualiai, t. y. neturi savarankiškos paskirties ir kurios paskirtis yra susijusi su tarnavimu kitų patalpų poreikiams ir sudaranti sąlygas pagal paskirtį normaliai ir visapusiškai išnaudoti Objekto savybes</w:t>
            </w:r>
            <w:r>
              <w:rPr>
                <w:rFonts w:cs="Times New Roman"/>
                <w:noProof/>
                <w:sz w:val="22"/>
                <w:lang w:val="lt-LT"/>
              </w:rPr>
              <w:t xml:space="preserve"> bei</w:t>
            </w:r>
            <w:r w:rsidRPr="00BA617A">
              <w:rPr>
                <w:rFonts w:cs="Times New Roman"/>
                <w:noProof/>
                <w:sz w:val="22"/>
                <w:lang w:val="lt-LT"/>
              </w:rPr>
              <w:t xml:space="preserve"> užtikrinti jo funkcionalumą</w:t>
            </w:r>
            <w:r>
              <w:rPr>
                <w:rFonts w:cs="Times New Roman"/>
                <w:noProof/>
                <w:sz w:val="22"/>
                <w:lang w:val="lt-LT"/>
              </w:rPr>
              <w:t xml:space="preserve"> (pavyzdžiui, Objektų koridoriai, fojė ir pan.)</w:t>
            </w:r>
            <w:r w:rsidR="00995FC7">
              <w:rPr>
                <w:rFonts w:cs="Times New Roman"/>
                <w:noProof/>
                <w:sz w:val="22"/>
                <w:lang w:val="lt-LT"/>
              </w:rPr>
              <w:t>.</w:t>
            </w:r>
          </w:p>
          <w:p w14:paraId="69ED73FD" w14:textId="394D0D66" w:rsidR="00995FC7" w:rsidRPr="00AD6865" w:rsidRDefault="00995FC7">
            <w:pPr>
              <w:spacing w:after="120"/>
              <w:jc w:val="both"/>
              <w:rPr>
                <w:rFonts w:cs="Times New Roman"/>
                <w:noProof/>
                <w:sz w:val="22"/>
                <w:szCs w:val="22"/>
                <w:lang w:val="lt-LT"/>
              </w:rPr>
            </w:pPr>
            <w:r w:rsidRPr="00A33921">
              <w:rPr>
                <w:rFonts w:cs="Times New Roman"/>
                <w:i/>
                <w:noProof/>
                <w:sz w:val="22"/>
                <w:lang w:val="lt-LT"/>
              </w:rPr>
              <w:t>Patalpų</w:t>
            </w:r>
            <w:r>
              <w:rPr>
                <w:rFonts w:cs="Times New Roman"/>
                <w:noProof/>
                <w:sz w:val="22"/>
                <w:lang w:val="lt-LT"/>
              </w:rPr>
              <w:t xml:space="preserve"> sąvoka yra suprantama kaip </w:t>
            </w:r>
            <w:r w:rsidRPr="00A33921">
              <w:rPr>
                <w:rFonts w:cs="Times New Roman"/>
                <w:noProof/>
                <w:sz w:val="22"/>
                <w:szCs w:val="22"/>
                <w:lang w:val="lt-LT"/>
              </w:rPr>
              <w:t xml:space="preserve">sienomis ir kitomis atitvaromis apribota nustatytos paskirties </w:t>
            </w:r>
            <w:r>
              <w:rPr>
                <w:rFonts w:cs="Times New Roman"/>
                <w:noProof/>
                <w:sz w:val="22"/>
                <w:szCs w:val="22"/>
                <w:lang w:val="lt-LT"/>
              </w:rPr>
              <w:t>Objekto</w:t>
            </w:r>
            <w:r w:rsidRPr="00A33921">
              <w:rPr>
                <w:rFonts w:cs="Times New Roman"/>
                <w:noProof/>
                <w:sz w:val="22"/>
                <w:szCs w:val="22"/>
                <w:lang w:val="lt-LT"/>
              </w:rPr>
              <w:t xml:space="preserve"> erdvė (</w:t>
            </w:r>
            <w:r>
              <w:rPr>
                <w:rFonts w:cs="Times New Roman"/>
                <w:noProof/>
                <w:sz w:val="22"/>
                <w:szCs w:val="22"/>
                <w:lang w:val="lt-LT"/>
              </w:rPr>
              <w:t>Lietuvos Respublikos s</w:t>
            </w:r>
            <w:r w:rsidRPr="00A33921">
              <w:rPr>
                <w:rFonts w:cs="Times New Roman"/>
                <w:noProof/>
                <w:sz w:val="22"/>
                <w:szCs w:val="22"/>
                <w:lang w:val="lt-LT"/>
              </w:rPr>
              <w:t>tatybos įstatymo 2 str. 96 str.)</w:t>
            </w:r>
            <w:r>
              <w:rPr>
                <w:rFonts w:cs="Times New Roman"/>
                <w:noProof/>
                <w:sz w:val="22"/>
                <w:szCs w:val="22"/>
                <w:lang w:val="lt-LT"/>
              </w:rPr>
              <w:t>.</w:t>
            </w:r>
          </w:p>
        </w:tc>
      </w:tr>
      <w:tr w:rsidR="00C4327C" w:rsidRPr="00AD6865" w14:paraId="20D75C57" w14:textId="77777777" w:rsidTr="000B2B5E">
        <w:tc>
          <w:tcPr>
            <w:tcW w:w="0" w:type="auto"/>
          </w:tcPr>
          <w:p w14:paraId="11650EF9" w14:textId="29D707A5" w:rsidR="00C4327C" w:rsidRPr="00AD6865" w:rsidRDefault="00C4327C" w:rsidP="007916FC">
            <w:pPr>
              <w:spacing w:after="120"/>
              <w:jc w:val="right"/>
              <w:rPr>
                <w:rFonts w:cs="Times New Roman"/>
                <w:b/>
                <w:noProof/>
                <w:sz w:val="22"/>
                <w:szCs w:val="22"/>
                <w:lang w:val="lt-LT"/>
              </w:rPr>
            </w:pPr>
            <w:r w:rsidRPr="00AD6865">
              <w:rPr>
                <w:rFonts w:cs="Times New Roman"/>
                <w:b/>
                <w:noProof/>
                <w:sz w:val="22"/>
                <w:szCs w:val="22"/>
                <w:lang w:val="lt-LT"/>
              </w:rPr>
              <w:t>CVP IS</w:t>
            </w:r>
          </w:p>
        </w:tc>
        <w:tc>
          <w:tcPr>
            <w:tcW w:w="7394" w:type="dxa"/>
          </w:tcPr>
          <w:p w14:paraId="6CFC29AA" w14:textId="00FE3992" w:rsidR="00C4327C" w:rsidRPr="00AD6865" w:rsidRDefault="00C4327C" w:rsidP="00F705DA">
            <w:pPr>
              <w:spacing w:after="120"/>
              <w:jc w:val="both"/>
              <w:rPr>
                <w:rFonts w:cs="Times New Roman"/>
                <w:noProof/>
                <w:sz w:val="22"/>
                <w:szCs w:val="22"/>
                <w:lang w:val="lt-LT"/>
              </w:rPr>
            </w:pPr>
            <w:r w:rsidRPr="00AD6865">
              <w:rPr>
                <w:rFonts w:cs="Times New Roman"/>
                <w:noProof/>
                <w:sz w:val="22"/>
                <w:szCs w:val="22"/>
                <w:lang w:val="lt-LT"/>
              </w:rPr>
              <w:t xml:space="preserve">Centrinė viešųjų pirkimų informacinė sistema, prieinama interneto adresu </w:t>
            </w:r>
            <w:hyperlink r:id="rId27" w:history="1">
              <w:r w:rsidRPr="00AD6865">
                <w:rPr>
                  <w:rStyle w:val="Hyperlink"/>
                  <w:rFonts w:cs="Times New Roman"/>
                  <w:noProof/>
                  <w:sz w:val="22"/>
                  <w:szCs w:val="22"/>
                  <w:lang w:val="lt-LT"/>
                </w:rPr>
                <w:t>https://pirkimai.eviesiejipirkimai.lt</w:t>
              </w:r>
            </w:hyperlink>
          </w:p>
        </w:tc>
      </w:tr>
      <w:tr w:rsidR="00C82A7E" w:rsidRPr="00FF4C52" w14:paraId="2B5B60A2" w14:textId="77777777" w:rsidTr="000B2B5E">
        <w:tc>
          <w:tcPr>
            <w:tcW w:w="0" w:type="auto"/>
          </w:tcPr>
          <w:p w14:paraId="1A1B51A0" w14:textId="54FAE9CD"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Dalyvis</w:t>
            </w:r>
          </w:p>
        </w:tc>
        <w:tc>
          <w:tcPr>
            <w:tcW w:w="7394" w:type="dxa"/>
          </w:tcPr>
          <w:p w14:paraId="251718A8" w14:textId="0775217A" w:rsidR="00C82A7E" w:rsidRPr="00AD6865" w:rsidRDefault="00B3476D" w:rsidP="00F705DA">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subjekt</w:t>
            </w:r>
            <w:r w:rsidRPr="00AD6865">
              <w:rPr>
                <w:rFonts w:cs="Times New Roman"/>
                <w:noProof/>
                <w:sz w:val="22"/>
                <w:szCs w:val="22"/>
                <w:lang w:val="lt-LT"/>
              </w:rPr>
              <w:t>ą</w:t>
            </w:r>
            <w:r w:rsidR="00C82A7E" w:rsidRPr="00AD6865">
              <w:rPr>
                <w:rFonts w:cs="Times New Roman"/>
                <w:noProof/>
                <w:sz w:val="22"/>
                <w:szCs w:val="22"/>
                <w:lang w:val="lt-LT"/>
              </w:rPr>
              <w:t xml:space="preserve"> ar subjekt</w:t>
            </w:r>
            <w:r w:rsidRPr="00AD6865">
              <w:rPr>
                <w:rFonts w:cs="Times New Roman"/>
                <w:noProof/>
                <w:sz w:val="22"/>
                <w:szCs w:val="22"/>
                <w:lang w:val="lt-LT"/>
              </w:rPr>
              <w:t>us</w:t>
            </w:r>
            <w:r w:rsidR="00C82A7E" w:rsidRPr="00AD6865">
              <w:rPr>
                <w:rFonts w:cs="Times New Roman"/>
                <w:noProof/>
                <w:sz w:val="22"/>
                <w:szCs w:val="22"/>
                <w:lang w:val="lt-LT"/>
              </w:rPr>
              <w:t>, kurie Koncesij</w:t>
            </w:r>
            <w:r w:rsidR="005A1AA4" w:rsidRPr="00AD6865">
              <w:rPr>
                <w:rFonts w:cs="Times New Roman"/>
                <w:noProof/>
                <w:sz w:val="22"/>
                <w:szCs w:val="22"/>
                <w:lang w:val="lt-LT"/>
              </w:rPr>
              <w:t>ų</w:t>
            </w:r>
            <w:r w:rsidR="00C82A7E" w:rsidRPr="00AD6865">
              <w:rPr>
                <w:rFonts w:cs="Times New Roman"/>
                <w:noProof/>
                <w:sz w:val="22"/>
                <w:szCs w:val="22"/>
                <w:lang w:val="lt-LT"/>
              </w:rPr>
              <w:t xml:space="preserve"> įstatymo III skyriaus antrojo skirsnio nustatyta tvarka yra pareiškę suinteresuotumą dalyvauti Konkurse</w:t>
            </w:r>
            <w:r w:rsidR="0083052D" w:rsidRPr="00AD6865">
              <w:rPr>
                <w:rFonts w:cs="Times New Roman"/>
                <w:noProof/>
                <w:sz w:val="22"/>
                <w:szCs w:val="22"/>
                <w:lang w:val="lt-LT"/>
              </w:rPr>
              <w:t xml:space="preserve"> ir / ar pateikęs (-ę) </w:t>
            </w:r>
            <w:r w:rsidR="005A1AA4" w:rsidRPr="00AD6865">
              <w:rPr>
                <w:rFonts w:cs="Times New Roman"/>
                <w:noProof/>
                <w:sz w:val="22"/>
                <w:szCs w:val="22"/>
                <w:lang w:val="lt-LT"/>
              </w:rPr>
              <w:t>paraišką ir / ar Pasiūlymą</w:t>
            </w:r>
            <w:r w:rsidR="0083052D" w:rsidRPr="00AD6865">
              <w:rPr>
                <w:rFonts w:cs="Times New Roman"/>
                <w:noProof/>
                <w:sz w:val="22"/>
                <w:szCs w:val="22"/>
                <w:lang w:val="lt-LT"/>
              </w:rPr>
              <w:t xml:space="preserve"> (-us)</w:t>
            </w:r>
            <w:r w:rsidR="00C82A7E" w:rsidRPr="00AD6865">
              <w:rPr>
                <w:rFonts w:cs="Times New Roman"/>
                <w:noProof/>
                <w:sz w:val="22"/>
                <w:szCs w:val="22"/>
                <w:lang w:val="lt-LT"/>
              </w:rPr>
              <w:t>. Dalyviu gali būti bet kokios teisinės formos juridinis asmuo, viešasis juridinis asmuo (išskyrus viešąjį ir privatų juridinius asmenis, kurie Lietuvos Respubl</w:t>
            </w:r>
            <w:r w:rsidR="00B661F7" w:rsidRPr="00AD6865">
              <w:rPr>
                <w:rFonts w:cs="Times New Roman"/>
                <w:noProof/>
                <w:sz w:val="22"/>
                <w:szCs w:val="22"/>
                <w:lang w:val="lt-LT"/>
              </w:rPr>
              <w:t xml:space="preserve">ikos valstybės skolos įstatymo </w:t>
            </w:r>
            <w:r w:rsidR="00C82A7E" w:rsidRPr="00AD6865">
              <w:rPr>
                <w:rFonts w:cs="Times New Roman"/>
                <w:noProof/>
                <w:sz w:val="22"/>
                <w:szCs w:val="22"/>
                <w:lang w:val="lt-LT"/>
              </w:rPr>
              <w:t>nustatyta tvarka priskiriami prie valdžios sektoriaus</w:t>
            </w:r>
            <w:r w:rsidR="00427D98" w:rsidRPr="00AD6865">
              <w:rPr>
                <w:rFonts w:cs="Times New Roman"/>
                <w:noProof/>
                <w:sz w:val="22"/>
                <w:szCs w:val="22"/>
                <w:lang w:val="lt-LT"/>
              </w:rPr>
              <w:t>,</w:t>
            </w:r>
            <w:r w:rsidR="00C82A7E" w:rsidRPr="00AD6865">
              <w:rPr>
                <w:rFonts w:cs="Times New Roman"/>
                <w:noProof/>
                <w:sz w:val="22"/>
                <w:szCs w:val="22"/>
                <w:lang w:val="lt-LT"/>
              </w:rPr>
              <w:t xml:space="preserve"> bei fizinius asmenis),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02199AFC" w14:textId="77777777" w:rsidR="00C82A7E" w:rsidRPr="00AD6865" w:rsidRDefault="00C82A7E" w:rsidP="00F705DA">
            <w:pPr>
              <w:spacing w:after="120"/>
              <w:jc w:val="both"/>
              <w:rPr>
                <w:rFonts w:cs="Times New Roman"/>
                <w:noProof/>
                <w:sz w:val="22"/>
                <w:szCs w:val="22"/>
                <w:lang w:val="lt-LT"/>
              </w:rPr>
            </w:pPr>
            <w:r w:rsidRPr="00AD6865">
              <w:rPr>
                <w:rFonts w:cs="Times New Roman"/>
                <w:noProof/>
                <w:sz w:val="22"/>
                <w:szCs w:val="22"/>
                <w:lang w:val="lt-LT"/>
              </w:rPr>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2E7EE0" w:rsidRPr="00FF4C52" w14:paraId="03045A4F" w14:textId="77777777" w:rsidTr="000B2B5E">
        <w:tc>
          <w:tcPr>
            <w:tcW w:w="0" w:type="auto"/>
          </w:tcPr>
          <w:p w14:paraId="6B96EB56" w14:textId="77777777" w:rsidR="002E7EE0" w:rsidRPr="00AD6865" w:rsidRDefault="002E7EE0" w:rsidP="007916FC">
            <w:pPr>
              <w:spacing w:after="120"/>
              <w:jc w:val="right"/>
              <w:rPr>
                <w:rFonts w:cs="Times New Roman"/>
                <w:b/>
                <w:noProof/>
                <w:sz w:val="22"/>
                <w:szCs w:val="22"/>
                <w:lang w:val="lt-LT"/>
              </w:rPr>
            </w:pPr>
            <w:r w:rsidRPr="00AD6865">
              <w:rPr>
                <w:rFonts w:cs="Times New Roman"/>
                <w:b/>
                <w:noProof/>
                <w:sz w:val="22"/>
                <w:szCs w:val="22"/>
                <w:lang w:val="lt-LT"/>
              </w:rPr>
              <w:t>Darbai</w:t>
            </w:r>
          </w:p>
        </w:tc>
        <w:tc>
          <w:tcPr>
            <w:tcW w:w="7394" w:type="dxa"/>
          </w:tcPr>
          <w:p w14:paraId="17CF33D6" w14:textId="349ABD99" w:rsidR="002E7EE0" w:rsidRPr="00AD6865" w:rsidRDefault="002B69F4" w:rsidP="001A5278">
            <w:pPr>
              <w:spacing w:after="120"/>
              <w:jc w:val="both"/>
              <w:rPr>
                <w:rFonts w:cs="Times New Roman"/>
                <w:noProof/>
                <w:sz w:val="22"/>
                <w:szCs w:val="22"/>
                <w:lang w:val="lt-LT"/>
              </w:rPr>
            </w:pPr>
            <w:r w:rsidRPr="00AD6865">
              <w:rPr>
                <w:rFonts w:cs="Times New Roman"/>
                <w:noProof/>
                <w:sz w:val="22"/>
                <w:szCs w:val="22"/>
                <w:lang w:val="lt-LT"/>
              </w:rPr>
              <w:t>reiškia visus Projekto bendrovės atliktinus projektavimo, statybos, remonto, montavimo ir kitus darbus, reikalingus Daugiafunkciam kompleksui</w:t>
            </w:r>
            <w:r w:rsidR="00BD115F">
              <w:rPr>
                <w:rFonts w:cs="Times New Roman"/>
                <w:noProof/>
                <w:sz w:val="22"/>
                <w:szCs w:val="22"/>
                <w:lang w:val="lt-LT"/>
              </w:rPr>
              <w:t xml:space="preserve"> ir Naujam turtui</w:t>
            </w:r>
            <w:r w:rsidRPr="00AD6865">
              <w:rPr>
                <w:rFonts w:cs="Times New Roman"/>
                <w:noProof/>
                <w:sz w:val="22"/>
                <w:szCs w:val="22"/>
                <w:lang w:val="lt-LT"/>
              </w:rPr>
              <w:t xml:space="preserve"> sukurti, kad jis atitiktų Specifikacijų ir Pasiūlymo reikalavimus;</w:t>
            </w:r>
          </w:p>
        </w:tc>
      </w:tr>
      <w:tr w:rsidR="00EB2C87" w:rsidRPr="00FF4C52" w14:paraId="1F0175D2" w14:textId="77777777" w:rsidTr="000B2B5E">
        <w:tc>
          <w:tcPr>
            <w:tcW w:w="0" w:type="auto"/>
          </w:tcPr>
          <w:p w14:paraId="590939B3" w14:textId="77777777" w:rsidR="00EB2C87" w:rsidRPr="00AD6865" w:rsidRDefault="00EB2C87" w:rsidP="007916FC">
            <w:pPr>
              <w:spacing w:after="120"/>
              <w:jc w:val="right"/>
              <w:rPr>
                <w:rFonts w:cs="Times New Roman"/>
                <w:b/>
                <w:noProof/>
                <w:sz w:val="22"/>
                <w:szCs w:val="22"/>
                <w:lang w:val="lt-LT"/>
              </w:rPr>
            </w:pPr>
            <w:r w:rsidRPr="00AD6865">
              <w:rPr>
                <w:rFonts w:cs="Times New Roman"/>
                <w:b/>
                <w:noProof/>
                <w:sz w:val="22"/>
                <w:szCs w:val="22"/>
                <w:lang w:val="lt-LT"/>
              </w:rPr>
              <w:t>Darbo diena</w:t>
            </w:r>
          </w:p>
        </w:tc>
        <w:tc>
          <w:tcPr>
            <w:tcW w:w="7394" w:type="dxa"/>
          </w:tcPr>
          <w:p w14:paraId="51F7804A" w14:textId="6EF77C81" w:rsidR="00EB2C87" w:rsidRPr="00AD6865" w:rsidRDefault="00B3476D" w:rsidP="00245315">
            <w:pPr>
              <w:spacing w:after="120"/>
              <w:jc w:val="both"/>
              <w:rPr>
                <w:rFonts w:cs="Times New Roman"/>
                <w:noProof/>
                <w:sz w:val="22"/>
                <w:szCs w:val="22"/>
                <w:lang w:val="lt-LT"/>
              </w:rPr>
            </w:pPr>
            <w:r w:rsidRPr="00AD6865">
              <w:rPr>
                <w:rFonts w:cs="Times New Roman"/>
                <w:noProof/>
                <w:sz w:val="22"/>
                <w:szCs w:val="22"/>
                <w:lang w:val="lt-LT"/>
              </w:rPr>
              <w:t xml:space="preserve">reiškia </w:t>
            </w:r>
            <w:r w:rsidR="00245315" w:rsidRPr="00AD6865">
              <w:rPr>
                <w:rFonts w:cs="Times New Roman"/>
                <w:noProof/>
                <w:sz w:val="22"/>
                <w:szCs w:val="22"/>
                <w:lang w:val="lt-LT"/>
              </w:rPr>
              <w:t xml:space="preserve">bet kurią </w:t>
            </w:r>
            <w:r w:rsidR="00EB2C87" w:rsidRPr="00AD6865">
              <w:rPr>
                <w:rFonts w:cs="Times New Roman"/>
                <w:noProof/>
                <w:sz w:val="22"/>
                <w:szCs w:val="22"/>
                <w:lang w:val="lt-LT"/>
              </w:rPr>
              <w:t>dien</w:t>
            </w:r>
            <w:r w:rsidR="00245315" w:rsidRPr="00AD6865">
              <w:rPr>
                <w:rFonts w:cs="Times New Roman"/>
                <w:noProof/>
                <w:sz w:val="22"/>
                <w:szCs w:val="22"/>
                <w:lang w:val="lt-LT"/>
              </w:rPr>
              <w:t>ą</w:t>
            </w:r>
            <w:r w:rsidR="00EB2C87" w:rsidRPr="00AD6865">
              <w:rPr>
                <w:rFonts w:cs="Times New Roman"/>
                <w:noProof/>
                <w:sz w:val="22"/>
                <w:szCs w:val="22"/>
                <w:lang w:val="lt-LT"/>
              </w:rPr>
              <w:t>, išskyrus šeštadienį ir sekmadienį bei kitas oficialias nedarbo dienas.</w:t>
            </w:r>
          </w:p>
        </w:tc>
      </w:tr>
      <w:tr w:rsidR="00C82A7E" w:rsidRPr="00FF4C52" w14:paraId="06054501" w14:textId="77777777" w:rsidTr="000B2B5E">
        <w:tc>
          <w:tcPr>
            <w:tcW w:w="0" w:type="auto"/>
          </w:tcPr>
          <w:p w14:paraId="1611B216" w14:textId="77777777" w:rsidR="00C82A7E" w:rsidRPr="00AD6865" w:rsidRDefault="00513DE8" w:rsidP="007916FC">
            <w:pPr>
              <w:spacing w:after="120"/>
              <w:jc w:val="right"/>
              <w:rPr>
                <w:rFonts w:cs="Times New Roman"/>
                <w:b/>
                <w:noProof/>
                <w:sz w:val="22"/>
                <w:szCs w:val="22"/>
                <w:lang w:val="lt-LT"/>
              </w:rPr>
            </w:pPr>
            <w:r w:rsidRPr="00AD6865">
              <w:rPr>
                <w:rFonts w:cs="Times New Roman"/>
                <w:b/>
                <w:noProof/>
                <w:sz w:val="22"/>
                <w:szCs w:val="22"/>
                <w:lang w:val="lt-LT"/>
              </w:rPr>
              <w:t>Daugiafunkc</w:t>
            </w:r>
            <w:r w:rsidR="00C82A7E" w:rsidRPr="00AD6865">
              <w:rPr>
                <w:rFonts w:cs="Times New Roman"/>
                <w:b/>
                <w:noProof/>
                <w:sz w:val="22"/>
                <w:szCs w:val="22"/>
                <w:lang w:val="lt-LT"/>
              </w:rPr>
              <w:t xml:space="preserve">is </w:t>
            </w:r>
            <w:r w:rsidR="00EB2C87" w:rsidRPr="00AD6865">
              <w:rPr>
                <w:rFonts w:cs="Times New Roman"/>
                <w:b/>
                <w:noProof/>
                <w:sz w:val="22"/>
                <w:szCs w:val="22"/>
                <w:lang w:val="lt-LT"/>
              </w:rPr>
              <w:t>kompleksas</w:t>
            </w:r>
          </w:p>
        </w:tc>
        <w:tc>
          <w:tcPr>
            <w:tcW w:w="7394" w:type="dxa"/>
          </w:tcPr>
          <w:p w14:paraId="3FE9C3B1" w14:textId="01A3A00E" w:rsidR="00C82A7E" w:rsidRPr="00AD6865" w:rsidRDefault="00A02FCB">
            <w:pPr>
              <w:spacing w:after="120"/>
              <w:jc w:val="both"/>
              <w:rPr>
                <w:rFonts w:cs="Times New Roman"/>
                <w:noProof/>
                <w:sz w:val="22"/>
                <w:szCs w:val="22"/>
                <w:lang w:val="lt-LT"/>
              </w:rPr>
            </w:pPr>
            <w:r w:rsidRPr="00AD6865">
              <w:rPr>
                <w:rFonts w:cs="Times New Roman"/>
                <w:noProof/>
                <w:sz w:val="22"/>
                <w:szCs w:val="22"/>
                <w:lang w:val="lt-LT"/>
              </w:rPr>
              <w:t>reiškia Projekto bendrovės Sutarties įgyvendinimo metu vykdant Darbus sukurtą nekilnojamąjį turtą ir j</w:t>
            </w:r>
            <w:r w:rsidR="00E255C0" w:rsidRPr="00AD6865">
              <w:rPr>
                <w:rFonts w:cs="Times New Roman"/>
                <w:noProof/>
                <w:sz w:val="22"/>
                <w:szCs w:val="22"/>
                <w:lang w:val="lt-LT"/>
              </w:rPr>
              <w:t>o</w:t>
            </w:r>
            <w:r w:rsidRPr="00AD6865">
              <w:rPr>
                <w:rFonts w:cs="Times New Roman"/>
                <w:noProof/>
                <w:sz w:val="22"/>
                <w:szCs w:val="22"/>
                <w:lang w:val="lt-LT"/>
              </w:rPr>
              <w:t xml:space="preserve"> priklausinius, įskaitant bendro naudojimo inžinerinius tinklus</w:t>
            </w:r>
            <w:r w:rsidR="00C535F5" w:rsidRPr="00AD6865">
              <w:rPr>
                <w:rFonts w:cs="Times New Roman"/>
                <w:noProof/>
                <w:sz w:val="22"/>
                <w:szCs w:val="22"/>
                <w:lang w:val="lt-LT"/>
              </w:rPr>
              <w:t xml:space="preserve"> ir statinius (infrastruktūrą)</w:t>
            </w:r>
            <w:r w:rsidRPr="00AD6865">
              <w:rPr>
                <w:rFonts w:cs="Times New Roman"/>
                <w:noProof/>
                <w:sz w:val="22"/>
                <w:szCs w:val="22"/>
                <w:lang w:val="lt-LT"/>
              </w:rPr>
              <w:t xml:space="preserve">, viešųjų erdvių </w:t>
            </w:r>
            <w:r w:rsidRPr="00AD6865">
              <w:rPr>
                <w:rFonts w:cs="Times New Roman"/>
                <w:noProof/>
                <w:sz w:val="22"/>
                <w:lang w:val="lt-LT"/>
              </w:rPr>
              <w:t xml:space="preserve">infrastruktūrą, Vaikų darželį, </w:t>
            </w:r>
            <w:r w:rsidR="006F63BE" w:rsidRPr="000C1D79">
              <w:rPr>
                <w:rFonts w:cs="Times New Roman"/>
                <w:noProof/>
                <w:sz w:val="22"/>
                <w:lang w:val="lt-LT"/>
              </w:rPr>
              <w:t>Viešųjų kultūros ir sporto renginių infrastruktūr</w:t>
            </w:r>
            <w:r w:rsidR="00C535F5" w:rsidRPr="00AD6865">
              <w:rPr>
                <w:rFonts w:cs="Times New Roman"/>
                <w:noProof/>
                <w:sz w:val="22"/>
                <w:lang w:val="lt-LT"/>
              </w:rPr>
              <w:t>ą</w:t>
            </w:r>
            <w:r w:rsidRPr="00AD6865">
              <w:rPr>
                <w:rFonts w:cs="Times New Roman"/>
                <w:noProof/>
                <w:sz w:val="22"/>
                <w:szCs w:val="22"/>
                <w:lang w:val="lt-LT"/>
              </w:rPr>
              <w:t>, Sporto muziejų</w:t>
            </w:r>
            <w:r w:rsidR="00043D8F" w:rsidRPr="00AD6865">
              <w:rPr>
                <w:rFonts w:cs="Times New Roman"/>
                <w:noProof/>
                <w:sz w:val="22"/>
                <w:szCs w:val="22"/>
                <w:lang w:val="lt-LT"/>
              </w:rPr>
              <w:t>,</w:t>
            </w:r>
            <w:r w:rsidRPr="00AD6865">
              <w:rPr>
                <w:rFonts w:cs="Times New Roman"/>
                <w:noProof/>
                <w:sz w:val="22"/>
                <w:szCs w:val="22"/>
                <w:lang w:val="lt-LT"/>
              </w:rPr>
              <w:t xml:space="preserve"> Kultūr</w:t>
            </w:r>
            <w:r w:rsidR="006E2DCA" w:rsidRPr="00AD6865">
              <w:rPr>
                <w:rFonts w:cs="Times New Roman"/>
                <w:noProof/>
                <w:sz w:val="22"/>
                <w:szCs w:val="22"/>
                <w:lang w:val="lt-LT"/>
              </w:rPr>
              <w:t>ini</w:t>
            </w:r>
            <w:r w:rsidRPr="00AD6865">
              <w:rPr>
                <w:rFonts w:cs="Times New Roman"/>
                <w:noProof/>
                <w:sz w:val="22"/>
                <w:szCs w:val="22"/>
                <w:lang w:val="lt-LT"/>
              </w:rPr>
              <w:t>o ugdymo centrą ir biblioteką</w:t>
            </w:r>
            <w:r w:rsidR="007D4E3B" w:rsidRPr="00AD6865">
              <w:rPr>
                <w:rFonts w:cs="Times New Roman"/>
                <w:noProof/>
                <w:sz w:val="22"/>
                <w:szCs w:val="22"/>
                <w:lang w:val="lt-LT"/>
              </w:rPr>
              <w:t>, Neformaliojo u</w:t>
            </w:r>
            <w:r w:rsidR="002D765E" w:rsidRPr="00AD6865">
              <w:rPr>
                <w:rFonts w:cs="Times New Roman"/>
                <w:noProof/>
                <w:sz w:val="22"/>
                <w:szCs w:val="22"/>
                <w:lang w:val="lt-LT"/>
              </w:rPr>
              <w:t xml:space="preserve">gdymo veiklai skirtus </w:t>
            </w:r>
            <w:r w:rsidR="007D2540">
              <w:rPr>
                <w:rFonts w:cs="Times New Roman"/>
                <w:noProof/>
                <w:sz w:val="22"/>
                <w:szCs w:val="22"/>
                <w:lang w:val="lt-LT"/>
              </w:rPr>
              <w:t xml:space="preserve">sporto </w:t>
            </w:r>
            <w:r w:rsidR="007B6B52">
              <w:rPr>
                <w:rFonts w:cs="Times New Roman"/>
                <w:noProof/>
                <w:sz w:val="22"/>
                <w:szCs w:val="22"/>
                <w:lang w:val="lt-LT"/>
              </w:rPr>
              <w:t xml:space="preserve">infrastruktūros </w:t>
            </w:r>
            <w:r w:rsidR="002D765E" w:rsidRPr="00AD6865">
              <w:rPr>
                <w:rFonts w:cs="Times New Roman"/>
                <w:noProof/>
                <w:sz w:val="22"/>
                <w:szCs w:val="22"/>
                <w:lang w:val="lt-LT"/>
              </w:rPr>
              <w:t>objektus</w:t>
            </w:r>
            <w:r w:rsidRPr="00AD6865">
              <w:rPr>
                <w:rFonts w:cs="Times New Roman"/>
                <w:noProof/>
                <w:sz w:val="22"/>
                <w:szCs w:val="22"/>
                <w:lang w:val="lt-LT"/>
              </w:rPr>
              <w:t>, kaip jie apibrėžiami Specifikacijose ir</w:t>
            </w:r>
            <w:r w:rsidRPr="00AD6865">
              <w:rPr>
                <w:rFonts w:cs="Times New Roman"/>
                <w:noProof/>
                <w:sz w:val="22"/>
                <w:lang w:val="lt-LT"/>
              </w:rPr>
              <w:t xml:space="preserve"> Sutartyje</w:t>
            </w:r>
            <w:r w:rsidR="00D9591B" w:rsidRPr="00AD6865">
              <w:rPr>
                <w:rFonts w:cs="Times New Roman"/>
                <w:noProof/>
                <w:sz w:val="22"/>
                <w:lang w:val="lt-LT"/>
              </w:rPr>
              <w:t>, bei visus jų priklausinius</w:t>
            </w:r>
            <w:r w:rsidR="00D95AEA">
              <w:rPr>
                <w:rFonts w:cs="Times New Roman"/>
                <w:noProof/>
                <w:sz w:val="22"/>
                <w:lang w:val="lt-LT"/>
              </w:rPr>
              <w:t xml:space="preserve"> (įskaitant automobilių stovėjimo vietas), </w:t>
            </w:r>
            <w:r w:rsidR="00EB3CD0">
              <w:rPr>
                <w:rFonts w:cs="Times New Roman"/>
                <w:noProof/>
                <w:sz w:val="22"/>
                <w:lang w:val="lt-LT"/>
              </w:rPr>
              <w:t>Daugiafunkcio komplekso bendrąją infrastruktūrą</w:t>
            </w:r>
            <w:r w:rsidR="00D95AEA">
              <w:rPr>
                <w:rFonts w:cs="Times New Roman"/>
                <w:noProof/>
                <w:sz w:val="22"/>
                <w:lang w:val="lt-LT"/>
              </w:rPr>
              <w:t xml:space="preserve"> ir Papildomą nekilnojamąjį turtą</w:t>
            </w:r>
            <w:r w:rsidR="00D9591B" w:rsidRPr="00AD6865">
              <w:rPr>
                <w:rFonts w:cs="Times New Roman"/>
                <w:noProof/>
                <w:sz w:val="22"/>
                <w:lang w:val="lt-LT"/>
              </w:rPr>
              <w:t>.</w:t>
            </w:r>
          </w:p>
        </w:tc>
      </w:tr>
      <w:tr w:rsidR="00EB3CD0" w:rsidRPr="00FF4C52" w14:paraId="4DDE08F4" w14:textId="77777777" w:rsidTr="000B2B5E">
        <w:tc>
          <w:tcPr>
            <w:tcW w:w="0" w:type="auto"/>
          </w:tcPr>
          <w:p w14:paraId="299DFD54" w14:textId="22AA7D82" w:rsidR="00EB3CD0" w:rsidRPr="00051680" w:rsidRDefault="00EB3CD0" w:rsidP="007916FC">
            <w:pPr>
              <w:spacing w:after="120"/>
              <w:jc w:val="right"/>
              <w:rPr>
                <w:rFonts w:cs="Times New Roman"/>
                <w:b/>
                <w:noProof/>
                <w:sz w:val="22"/>
                <w:szCs w:val="22"/>
                <w:lang w:val="lt-LT"/>
              </w:rPr>
            </w:pPr>
            <w:r w:rsidRPr="00CB2549">
              <w:rPr>
                <w:b/>
                <w:sz w:val="22"/>
                <w:lang w:val="lt-LT"/>
              </w:rPr>
              <w:lastRenderedPageBreak/>
              <w:t>Daugiafunkcio komplekso bendroji infrastruktūra</w:t>
            </w:r>
          </w:p>
        </w:tc>
        <w:tc>
          <w:tcPr>
            <w:tcW w:w="7394" w:type="dxa"/>
          </w:tcPr>
          <w:p w14:paraId="2D0C59CE" w14:textId="104A59E1" w:rsidR="00EB3CD0" w:rsidRPr="00AD6865" w:rsidRDefault="00EB3CD0" w:rsidP="003F3434">
            <w:pPr>
              <w:spacing w:after="120"/>
              <w:jc w:val="both"/>
              <w:rPr>
                <w:rFonts w:cs="Times New Roman"/>
                <w:noProof/>
                <w:sz w:val="22"/>
                <w:szCs w:val="22"/>
                <w:lang w:val="lt-LT"/>
              </w:rPr>
            </w:pPr>
            <w:r w:rsidRPr="00A33921">
              <w:rPr>
                <w:sz w:val="22"/>
                <w:lang w:val="lt-LT"/>
              </w:rPr>
              <w:t xml:space="preserve">reiškia infrastruktūrą, kuri yra reikalinga Daugiafunkciam kompleksui valdyti ir naudoti, </w:t>
            </w:r>
            <w:r>
              <w:rPr>
                <w:sz w:val="22"/>
                <w:lang w:val="lt-LT"/>
              </w:rPr>
              <w:t xml:space="preserve">įskaitant </w:t>
            </w:r>
            <w:r w:rsidRPr="00EB3CD0">
              <w:rPr>
                <w:sz w:val="22"/>
                <w:lang w:val="lt-LT"/>
              </w:rPr>
              <w:t>automobilių stovėjimo aikštel</w:t>
            </w:r>
            <w:r>
              <w:rPr>
                <w:sz w:val="22"/>
                <w:lang w:val="lt-LT"/>
              </w:rPr>
              <w:t>es</w:t>
            </w:r>
            <w:r w:rsidR="004E535F">
              <w:rPr>
                <w:sz w:val="22"/>
                <w:lang w:val="lt-LT"/>
              </w:rPr>
              <w:t xml:space="preserve">, </w:t>
            </w:r>
            <w:r w:rsidRPr="00EB3CD0">
              <w:rPr>
                <w:sz w:val="22"/>
                <w:lang w:val="lt-LT"/>
              </w:rPr>
              <w:t>kit</w:t>
            </w:r>
            <w:r>
              <w:rPr>
                <w:sz w:val="22"/>
                <w:lang w:val="lt-LT"/>
              </w:rPr>
              <w:t>ą</w:t>
            </w:r>
            <w:r w:rsidRPr="00A33921">
              <w:rPr>
                <w:sz w:val="22"/>
                <w:lang w:val="lt-LT"/>
              </w:rPr>
              <w:t xml:space="preserve"> susisiekimo </w:t>
            </w:r>
            <w:r w:rsidRPr="00EB3CD0">
              <w:rPr>
                <w:sz w:val="22"/>
                <w:lang w:val="lt-LT"/>
              </w:rPr>
              <w:t>infrastruktūr</w:t>
            </w:r>
            <w:r>
              <w:rPr>
                <w:sz w:val="22"/>
                <w:lang w:val="lt-LT"/>
              </w:rPr>
              <w:t>ą</w:t>
            </w:r>
            <w:r w:rsidR="004E535F">
              <w:rPr>
                <w:sz w:val="22"/>
                <w:lang w:val="lt-LT"/>
              </w:rPr>
              <w:t xml:space="preserve">, bendrojo naudojimo infrastruktūrą, inžinerinius tinklus, viešųjų erdvių statinius </w:t>
            </w:r>
            <w:r w:rsidR="007B6B52">
              <w:rPr>
                <w:sz w:val="22"/>
                <w:lang w:val="lt-LT"/>
              </w:rPr>
              <w:t xml:space="preserve">ir elementus </w:t>
            </w:r>
            <w:r w:rsidRPr="00A33921">
              <w:rPr>
                <w:sz w:val="22"/>
                <w:lang w:val="lt-LT"/>
              </w:rPr>
              <w:t>Žemės sklype</w:t>
            </w:r>
            <w:r w:rsidR="003F3434">
              <w:rPr>
                <w:sz w:val="22"/>
                <w:lang w:val="lt-LT"/>
              </w:rPr>
              <w:t>, kaip jie apibrėžti Specifikacijose.</w:t>
            </w:r>
          </w:p>
        </w:tc>
      </w:tr>
      <w:tr w:rsidR="00C82A7E" w:rsidRPr="00FF4C52" w14:paraId="0C2D64D2" w14:textId="77777777" w:rsidTr="000B2B5E">
        <w:tc>
          <w:tcPr>
            <w:tcW w:w="0" w:type="auto"/>
          </w:tcPr>
          <w:p w14:paraId="1334F9D4" w14:textId="77777777" w:rsidR="00C82A7E" w:rsidRPr="00AD6865" w:rsidRDefault="00C82A7E"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Duomenų saugykla</w:t>
            </w:r>
          </w:p>
        </w:tc>
        <w:tc>
          <w:tcPr>
            <w:tcW w:w="7394" w:type="dxa"/>
          </w:tcPr>
          <w:p w14:paraId="7260F1E9" w14:textId="3443A6D9" w:rsidR="00C82A7E" w:rsidRPr="00AD6865" w:rsidRDefault="00B3476D" w:rsidP="00C04D03">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įkurt</w:t>
            </w:r>
            <w:r w:rsidRPr="00AD6865">
              <w:rPr>
                <w:rFonts w:cs="Times New Roman"/>
                <w:noProof/>
                <w:sz w:val="22"/>
                <w:szCs w:val="22"/>
                <w:lang w:val="lt-LT"/>
              </w:rPr>
              <w:t>ą</w:t>
            </w:r>
            <w:r w:rsidR="00C82A7E" w:rsidRPr="00AD6865">
              <w:rPr>
                <w:rFonts w:cs="Times New Roman"/>
                <w:noProof/>
                <w:sz w:val="22"/>
                <w:szCs w:val="22"/>
                <w:lang w:val="lt-LT"/>
              </w:rPr>
              <w:t xml:space="preserve"> duomenų saugykl</w:t>
            </w:r>
            <w:r w:rsidRPr="00AD6865">
              <w:rPr>
                <w:rFonts w:cs="Times New Roman"/>
                <w:noProof/>
                <w:sz w:val="22"/>
                <w:szCs w:val="22"/>
                <w:lang w:val="lt-LT"/>
              </w:rPr>
              <w:t>ą</w:t>
            </w:r>
            <w:r w:rsidR="00C82A7E" w:rsidRPr="00AD6865">
              <w:rPr>
                <w:rFonts w:cs="Times New Roman"/>
                <w:noProof/>
                <w:sz w:val="22"/>
                <w:szCs w:val="22"/>
                <w:lang w:val="lt-LT"/>
              </w:rPr>
              <w:t xml:space="preserve">, kurioje pateikiami </w:t>
            </w:r>
            <w:r w:rsidR="0099594F" w:rsidRPr="00AD6865">
              <w:rPr>
                <w:rFonts w:cs="Times New Roman"/>
                <w:noProof/>
                <w:sz w:val="22"/>
                <w:szCs w:val="22"/>
                <w:lang w:val="lt-LT"/>
              </w:rPr>
              <w:t>Suteikianči</w:t>
            </w:r>
            <w:r w:rsidRPr="00AD6865">
              <w:rPr>
                <w:rFonts w:cs="Times New Roman"/>
                <w:noProof/>
                <w:sz w:val="22"/>
                <w:szCs w:val="22"/>
                <w:lang w:val="lt-LT"/>
              </w:rPr>
              <w:t>ųjų</w:t>
            </w:r>
            <w:r w:rsidR="0099594F" w:rsidRPr="00AD6865">
              <w:rPr>
                <w:rFonts w:cs="Times New Roman"/>
                <w:noProof/>
                <w:sz w:val="22"/>
                <w:szCs w:val="22"/>
                <w:lang w:val="lt-LT"/>
              </w:rPr>
              <w:t xml:space="preserve"> institucij</w:t>
            </w:r>
            <w:r w:rsidRPr="00AD6865">
              <w:rPr>
                <w:rFonts w:cs="Times New Roman"/>
                <w:noProof/>
                <w:sz w:val="22"/>
                <w:szCs w:val="22"/>
                <w:lang w:val="lt-LT"/>
              </w:rPr>
              <w:t>ų</w:t>
            </w:r>
            <w:r w:rsidR="00C82A7E" w:rsidRPr="00AD6865">
              <w:rPr>
                <w:rFonts w:cs="Times New Roman"/>
                <w:noProof/>
                <w:sz w:val="22"/>
                <w:szCs w:val="22"/>
                <w:lang w:val="lt-LT"/>
              </w:rPr>
              <w:t xml:space="preserve"> turimi su Projekto įgyvendinimu susiję dokumentai, </w:t>
            </w:r>
            <w:r w:rsidR="001A5278" w:rsidRPr="00AD6865">
              <w:rPr>
                <w:rFonts w:cs="Times New Roman"/>
                <w:noProof/>
                <w:sz w:val="22"/>
                <w:szCs w:val="22"/>
                <w:lang w:val="lt-LT"/>
              </w:rPr>
              <w:t xml:space="preserve">pavyzdžiui, </w:t>
            </w:r>
            <w:r w:rsidR="00C82A7E" w:rsidRPr="00AD6865">
              <w:rPr>
                <w:rFonts w:cs="Times New Roman"/>
                <w:noProof/>
                <w:sz w:val="22"/>
                <w:szCs w:val="22"/>
                <w:lang w:val="lt-LT"/>
              </w:rPr>
              <w:t xml:space="preserve">investicinis projektas, teritorijų </w:t>
            </w:r>
            <w:r w:rsidR="001A5278" w:rsidRPr="00AD6865">
              <w:rPr>
                <w:rFonts w:cs="Times New Roman"/>
                <w:noProof/>
                <w:sz w:val="22"/>
                <w:szCs w:val="22"/>
                <w:lang w:val="lt-LT"/>
              </w:rPr>
              <w:t>planavimo dokumentai</w:t>
            </w:r>
            <w:r w:rsidR="00C82A7E" w:rsidRPr="00AD6865">
              <w:rPr>
                <w:rFonts w:cs="Times New Roman"/>
                <w:noProof/>
                <w:sz w:val="22"/>
                <w:szCs w:val="22"/>
                <w:lang w:val="lt-LT"/>
              </w:rPr>
              <w:t>, su Projektu susijusios sutartys ir kt.</w:t>
            </w:r>
            <w:r w:rsidR="001A5278" w:rsidRPr="00AD6865">
              <w:rPr>
                <w:rFonts w:cs="Times New Roman"/>
                <w:noProof/>
                <w:sz w:val="22"/>
                <w:szCs w:val="22"/>
                <w:lang w:val="lt-LT"/>
              </w:rPr>
              <w:t xml:space="preserve">, jeigu tokių dokumentų </w:t>
            </w:r>
            <w:r w:rsidR="00C04D03" w:rsidRPr="00AD6865">
              <w:rPr>
                <w:rFonts w:cs="Times New Roman"/>
                <w:noProof/>
                <w:sz w:val="22"/>
                <w:szCs w:val="22"/>
                <w:lang w:val="lt-LT"/>
              </w:rPr>
              <w:t>atskleidimas Koncesininkui ar Projekto bendrovei neprieštaraus Suteikiančiųjų institucijų prisiimtiems konfidencialumo įsipareigojimams arba teisės aktams.</w:t>
            </w:r>
          </w:p>
        </w:tc>
      </w:tr>
      <w:tr w:rsidR="00C82A7E" w:rsidRPr="00FF4C52" w14:paraId="351BF13A" w14:textId="77777777" w:rsidTr="000B2B5E">
        <w:tc>
          <w:tcPr>
            <w:tcW w:w="0" w:type="auto"/>
          </w:tcPr>
          <w:p w14:paraId="4481726D" w14:textId="77777777" w:rsidR="00C82A7E" w:rsidRPr="00AD6865" w:rsidRDefault="00C82A7E"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Finansinis veiklos modelis</w:t>
            </w:r>
          </w:p>
        </w:tc>
        <w:tc>
          <w:tcPr>
            <w:tcW w:w="7394" w:type="dxa"/>
          </w:tcPr>
          <w:p w14:paraId="350FAAE5" w14:textId="79E2F6B1" w:rsidR="00C82A7E" w:rsidRPr="00AD6865" w:rsidRDefault="00B3476D" w:rsidP="0080356B">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 xml:space="preserve">pagal Sąlygų </w:t>
            </w:r>
            <w:r w:rsidR="00CF0B72" w:rsidRPr="00AD6865">
              <w:rPr>
                <w:rFonts w:cs="Times New Roman"/>
                <w:noProof/>
                <w:sz w:val="22"/>
                <w:szCs w:val="22"/>
                <w:lang w:val="lt-LT"/>
              </w:rPr>
              <w:fldChar w:fldCharType="begin"/>
            </w:r>
            <w:r w:rsidR="00BF709B" w:rsidRPr="00AD6865">
              <w:rPr>
                <w:rFonts w:cs="Times New Roman"/>
                <w:noProof/>
                <w:sz w:val="22"/>
                <w:szCs w:val="22"/>
                <w:lang w:val="lt-LT"/>
              </w:rPr>
              <w:instrText xml:space="preserve"> REF _Ref293667206 \r \h  \* MERGEFORMAT </w:instrText>
            </w:r>
            <w:r w:rsidR="00CF0B72" w:rsidRPr="00AD6865">
              <w:rPr>
                <w:rFonts w:cs="Times New Roman"/>
                <w:noProof/>
                <w:sz w:val="22"/>
                <w:szCs w:val="22"/>
                <w:lang w:val="lt-LT"/>
              </w:rPr>
            </w:r>
            <w:r w:rsidR="00CF0B72" w:rsidRPr="00AD6865">
              <w:rPr>
                <w:rFonts w:cs="Times New Roman"/>
                <w:noProof/>
                <w:sz w:val="22"/>
                <w:szCs w:val="22"/>
                <w:lang w:val="lt-LT"/>
              </w:rPr>
              <w:fldChar w:fldCharType="separate"/>
            </w:r>
            <w:r w:rsidR="0057128E">
              <w:rPr>
                <w:rFonts w:cs="Times New Roman"/>
                <w:noProof/>
                <w:sz w:val="22"/>
                <w:szCs w:val="22"/>
                <w:lang w:val="lt-LT"/>
              </w:rPr>
              <w:t>16</w:t>
            </w:r>
            <w:r w:rsidR="00CF0B72" w:rsidRPr="00AD6865">
              <w:rPr>
                <w:rFonts w:cs="Times New Roman"/>
                <w:noProof/>
                <w:sz w:val="22"/>
                <w:szCs w:val="22"/>
                <w:lang w:val="lt-LT"/>
              </w:rPr>
              <w:fldChar w:fldCharType="end"/>
            </w:r>
            <w:r w:rsidR="00C82A7E" w:rsidRPr="00AD6865">
              <w:rPr>
                <w:rFonts w:cs="Times New Roman"/>
                <w:noProof/>
                <w:sz w:val="22"/>
                <w:szCs w:val="22"/>
                <w:lang w:val="lt-LT"/>
              </w:rPr>
              <w:t xml:space="preserve"> </w:t>
            </w:r>
            <w:r w:rsidR="00E8690F" w:rsidRPr="00AD6865">
              <w:rPr>
                <w:rFonts w:cs="Times New Roman"/>
                <w:noProof/>
                <w:sz w:val="22"/>
                <w:szCs w:val="22"/>
                <w:lang w:val="lt-LT"/>
              </w:rPr>
              <w:t xml:space="preserve">priede </w:t>
            </w:r>
            <w:r w:rsidR="00C82A7E" w:rsidRPr="00AD6865">
              <w:rPr>
                <w:rFonts w:cs="Times New Roman"/>
                <w:noProof/>
                <w:sz w:val="22"/>
                <w:szCs w:val="22"/>
                <w:lang w:val="lt-LT"/>
              </w:rPr>
              <w:t>nuodytą formą sudaryt</w:t>
            </w:r>
            <w:r w:rsidRPr="00AD6865">
              <w:rPr>
                <w:rFonts w:cs="Times New Roman"/>
                <w:noProof/>
                <w:sz w:val="22"/>
                <w:szCs w:val="22"/>
                <w:lang w:val="lt-LT"/>
              </w:rPr>
              <w:t>ą</w:t>
            </w:r>
            <w:r w:rsidR="00C82A7E" w:rsidRPr="00AD6865">
              <w:rPr>
                <w:rFonts w:cs="Times New Roman"/>
                <w:noProof/>
                <w:sz w:val="22"/>
                <w:szCs w:val="22"/>
                <w:lang w:val="lt-LT"/>
              </w:rPr>
              <w:t xml:space="preserve"> finansin</w:t>
            </w:r>
            <w:r w:rsidRPr="00AD6865">
              <w:rPr>
                <w:rFonts w:cs="Times New Roman"/>
                <w:noProof/>
                <w:sz w:val="22"/>
                <w:szCs w:val="22"/>
                <w:lang w:val="lt-LT"/>
              </w:rPr>
              <w:t>į</w:t>
            </w:r>
            <w:r w:rsidR="00C82A7E" w:rsidRPr="00AD6865">
              <w:rPr>
                <w:rFonts w:cs="Times New Roman"/>
                <w:noProof/>
                <w:sz w:val="22"/>
                <w:szCs w:val="22"/>
                <w:lang w:val="lt-LT"/>
              </w:rPr>
              <w:t xml:space="preserve"> veiklos model</w:t>
            </w:r>
            <w:r w:rsidRPr="00AD6865">
              <w:rPr>
                <w:rFonts w:cs="Times New Roman"/>
                <w:noProof/>
                <w:sz w:val="22"/>
                <w:szCs w:val="22"/>
                <w:lang w:val="lt-LT"/>
              </w:rPr>
              <w:t>į</w:t>
            </w:r>
            <w:r w:rsidR="00C82A7E" w:rsidRPr="00AD6865">
              <w:rPr>
                <w:rFonts w:cs="Times New Roman"/>
                <w:noProof/>
                <w:sz w:val="22"/>
                <w:szCs w:val="22"/>
                <w:lang w:val="lt-LT"/>
              </w:rPr>
              <w:t xml:space="preserve">, kuriame nurodoma </w:t>
            </w:r>
            <w:r w:rsidR="0080356B" w:rsidRPr="00AD6865">
              <w:rPr>
                <w:rFonts w:cs="Times New Roman"/>
                <w:noProof/>
                <w:sz w:val="22"/>
                <w:szCs w:val="22"/>
                <w:lang w:val="lt-LT"/>
              </w:rPr>
              <w:t xml:space="preserve">Koncesininko ir/ar </w:t>
            </w:r>
            <w:r w:rsidR="00B4231D" w:rsidRPr="00AD6865">
              <w:rPr>
                <w:rFonts w:cs="Times New Roman"/>
                <w:noProof/>
                <w:sz w:val="22"/>
                <w:szCs w:val="22"/>
                <w:lang w:val="lt-LT"/>
              </w:rPr>
              <w:t xml:space="preserve">Projekto bendrovės </w:t>
            </w:r>
            <w:r w:rsidR="00C82A7E" w:rsidRPr="00AD6865">
              <w:rPr>
                <w:rFonts w:cs="Times New Roman"/>
                <w:noProof/>
                <w:sz w:val="22"/>
                <w:szCs w:val="22"/>
                <w:lang w:val="lt-LT"/>
              </w:rPr>
              <w:t>veiklos finansavimo struktūra ir sąlygos, finansiškai (ekonomiškai) pagrindžiami investavimo tikslai, pateikiamas investicijų grąžos įvertinimas ir kiti efektyvumo rodikliai.</w:t>
            </w:r>
          </w:p>
        </w:tc>
      </w:tr>
      <w:tr w:rsidR="00C82A7E" w:rsidRPr="00AD6865" w14:paraId="2730A81D" w14:textId="77777777" w:rsidTr="000B2B5E">
        <w:tc>
          <w:tcPr>
            <w:tcW w:w="0" w:type="auto"/>
          </w:tcPr>
          <w:p w14:paraId="0C021657" w14:textId="77777777" w:rsidR="00C82A7E" w:rsidRPr="00AD6865" w:rsidRDefault="00EB2C87" w:rsidP="007916FC">
            <w:pPr>
              <w:spacing w:after="120"/>
              <w:jc w:val="right"/>
              <w:rPr>
                <w:rFonts w:cs="Times New Roman"/>
                <w:b/>
                <w:noProof/>
                <w:sz w:val="22"/>
                <w:szCs w:val="22"/>
                <w:lang w:val="lt-LT"/>
              </w:rPr>
            </w:pPr>
            <w:r w:rsidRPr="00AD6865">
              <w:rPr>
                <w:rFonts w:cs="Times New Roman"/>
                <w:b/>
                <w:noProof/>
                <w:sz w:val="22"/>
                <w:szCs w:val="22"/>
                <w:lang w:val="lt-LT"/>
              </w:rPr>
              <w:t>Finansų ministerija</w:t>
            </w:r>
          </w:p>
        </w:tc>
        <w:tc>
          <w:tcPr>
            <w:tcW w:w="7394" w:type="dxa"/>
          </w:tcPr>
          <w:p w14:paraId="471FBA08" w14:textId="77777777" w:rsidR="00C82A7E" w:rsidRPr="00AD6865" w:rsidRDefault="00B3476D" w:rsidP="00B3476D">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Lietuvos Respublikos finansų ministerij</w:t>
            </w:r>
            <w:r w:rsidRPr="00AD6865">
              <w:rPr>
                <w:rFonts w:cs="Times New Roman"/>
                <w:noProof/>
                <w:sz w:val="22"/>
                <w:szCs w:val="22"/>
                <w:lang w:val="lt-LT"/>
              </w:rPr>
              <w:t>ą</w:t>
            </w:r>
            <w:r w:rsidR="00C82A7E" w:rsidRPr="00AD6865">
              <w:rPr>
                <w:rFonts w:cs="Times New Roman"/>
                <w:noProof/>
                <w:sz w:val="22"/>
                <w:szCs w:val="22"/>
                <w:lang w:val="lt-LT"/>
              </w:rPr>
              <w:t xml:space="preserve">, juridinio asmens kodas 288601650, Lukiškių g. 2, </w:t>
            </w:r>
            <w:r w:rsidR="00256701" w:rsidRPr="00AD6865">
              <w:rPr>
                <w:rFonts w:cs="Times New Roman"/>
                <w:noProof/>
                <w:sz w:val="22"/>
                <w:szCs w:val="22"/>
                <w:lang w:val="lt-LT"/>
              </w:rPr>
              <w:t>LT-</w:t>
            </w:r>
            <w:r w:rsidR="00C82A7E" w:rsidRPr="00AD6865">
              <w:rPr>
                <w:rFonts w:cs="Times New Roman"/>
                <w:noProof/>
                <w:sz w:val="22"/>
                <w:szCs w:val="22"/>
                <w:lang w:val="lt-LT"/>
              </w:rPr>
              <w:t>01512 Vilnius</w:t>
            </w:r>
            <w:r w:rsidR="00427D98" w:rsidRPr="00AD6865">
              <w:rPr>
                <w:rFonts w:cs="Times New Roman"/>
                <w:noProof/>
                <w:sz w:val="22"/>
                <w:szCs w:val="22"/>
                <w:lang w:val="lt-LT"/>
              </w:rPr>
              <w:t>.</w:t>
            </w:r>
          </w:p>
        </w:tc>
      </w:tr>
      <w:tr w:rsidR="00B3476D" w:rsidRPr="00FF4C52" w14:paraId="7DD5B6AC" w14:textId="77777777" w:rsidTr="000B2B5E">
        <w:tc>
          <w:tcPr>
            <w:tcW w:w="0" w:type="auto"/>
          </w:tcPr>
          <w:p w14:paraId="10AE26E5" w14:textId="131ECFE7" w:rsidR="00B3476D" w:rsidRPr="00AD6865" w:rsidDel="00EB2C87" w:rsidRDefault="00B3476D" w:rsidP="007916FC">
            <w:pPr>
              <w:spacing w:after="120"/>
              <w:jc w:val="right"/>
              <w:rPr>
                <w:rFonts w:cs="Times New Roman"/>
                <w:b/>
                <w:noProof/>
                <w:sz w:val="22"/>
                <w:szCs w:val="22"/>
                <w:lang w:val="lt-LT"/>
              </w:rPr>
            </w:pPr>
            <w:r w:rsidRPr="00AD6865">
              <w:rPr>
                <w:rFonts w:cs="Times New Roman"/>
                <w:b/>
                <w:noProof/>
                <w:sz w:val="22"/>
                <w:szCs w:val="22"/>
                <w:lang w:val="lt-LT"/>
              </w:rPr>
              <w:t>Galutinis pasiūlymas</w:t>
            </w:r>
          </w:p>
        </w:tc>
        <w:tc>
          <w:tcPr>
            <w:tcW w:w="7394" w:type="dxa"/>
          </w:tcPr>
          <w:p w14:paraId="0416E82D" w14:textId="5B62284E" w:rsidR="00B3476D" w:rsidRPr="00AD6865" w:rsidRDefault="00B3476D" w:rsidP="00C04D03">
            <w:pPr>
              <w:spacing w:after="120"/>
              <w:jc w:val="both"/>
              <w:rPr>
                <w:rFonts w:cs="Times New Roman"/>
                <w:noProof/>
                <w:sz w:val="22"/>
                <w:szCs w:val="22"/>
                <w:lang w:val="lt-LT"/>
              </w:rPr>
            </w:pPr>
            <w:r w:rsidRPr="00AD6865">
              <w:rPr>
                <w:rFonts w:cs="Times New Roman"/>
                <w:noProof/>
                <w:sz w:val="22"/>
                <w:szCs w:val="22"/>
                <w:lang w:val="lt-LT"/>
              </w:rPr>
              <w:t xml:space="preserve">reiškia Dalyvio arba Dalyvių, jeigu į derybas kviečiamas daugiau, kaip vienas Dalyvis, pagal Sąlygų </w:t>
            </w:r>
            <w:r w:rsidR="00CF0B72" w:rsidRPr="00AD6865">
              <w:rPr>
                <w:rFonts w:cs="Times New Roman"/>
                <w:noProof/>
                <w:sz w:val="22"/>
                <w:szCs w:val="22"/>
                <w:lang w:val="lt-LT"/>
              </w:rPr>
              <w:fldChar w:fldCharType="begin"/>
            </w:r>
            <w:r w:rsidRPr="00AD6865">
              <w:rPr>
                <w:rFonts w:cs="Times New Roman"/>
                <w:noProof/>
                <w:sz w:val="22"/>
                <w:szCs w:val="22"/>
                <w:lang w:val="lt-LT"/>
              </w:rPr>
              <w:instrText xml:space="preserve"> REF _Ref293667042 \r \h </w:instrText>
            </w:r>
            <w:r w:rsidR="00300EF5" w:rsidRPr="00AD6865">
              <w:rPr>
                <w:rFonts w:cs="Times New Roman"/>
                <w:noProof/>
                <w:sz w:val="22"/>
                <w:szCs w:val="22"/>
                <w:lang w:val="lt-LT"/>
              </w:rPr>
              <w:instrText xml:space="preserve"> \* MERGEFORMAT </w:instrText>
            </w:r>
            <w:r w:rsidR="00CF0B72" w:rsidRPr="00AD6865">
              <w:rPr>
                <w:rFonts w:cs="Times New Roman"/>
                <w:noProof/>
                <w:sz w:val="22"/>
                <w:szCs w:val="22"/>
                <w:lang w:val="lt-LT"/>
              </w:rPr>
            </w:r>
            <w:r w:rsidR="00CF0B72" w:rsidRPr="00AD6865">
              <w:rPr>
                <w:rFonts w:cs="Times New Roman"/>
                <w:noProof/>
                <w:sz w:val="22"/>
                <w:szCs w:val="22"/>
                <w:lang w:val="lt-LT"/>
              </w:rPr>
              <w:fldChar w:fldCharType="separate"/>
            </w:r>
            <w:r w:rsidR="0057128E">
              <w:rPr>
                <w:rFonts w:cs="Times New Roman"/>
                <w:noProof/>
                <w:sz w:val="22"/>
                <w:szCs w:val="22"/>
                <w:lang w:val="lt-LT"/>
              </w:rPr>
              <w:t>11</w:t>
            </w:r>
            <w:r w:rsidR="00CF0B72" w:rsidRPr="00AD6865">
              <w:rPr>
                <w:rFonts w:cs="Times New Roman"/>
                <w:noProof/>
                <w:sz w:val="22"/>
                <w:szCs w:val="22"/>
                <w:lang w:val="lt-LT"/>
              </w:rPr>
              <w:fldChar w:fldCharType="end"/>
            </w:r>
            <w:r w:rsidRPr="00AD6865">
              <w:rPr>
                <w:rFonts w:cs="Times New Roman"/>
                <w:noProof/>
                <w:sz w:val="22"/>
                <w:szCs w:val="22"/>
                <w:lang w:val="lt-LT"/>
              </w:rPr>
              <w:t xml:space="preserve"> </w:t>
            </w:r>
            <w:r w:rsidR="00B50171" w:rsidRPr="00AD6865">
              <w:rPr>
                <w:rFonts w:cs="Times New Roman"/>
                <w:noProof/>
                <w:sz w:val="22"/>
                <w:szCs w:val="22"/>
                <w:lang w:val="lt-LT"/>
              </w:rPr>
              <w:t xml:space="preserve">priede </w:t>
            </w:r>
            <w:r w:rsidRPr="00AD6865">
              <w:rPr>
                <w:rFonts w:cs="Times New Roman"/>
                <w:noProof/>
                <w:sz w:val="22"/>
                <w:szCs w:val="22"/>
                <w:lang w:val="lt-LT"/>
              </w:rPr>
              <w:t xml:space="preserve">nurodytą formą, kartu su pagrindžiančiais dokumentais </w:t>
            </w:r>
            <w:r w:rsidR="00B50171" w:rsidRPr="00AD6865">
              <w:rPr>
                <w:rFonts w:cs="Times New Roman"/>
                <w:noProof/>
                <w:sz w:val="22"/>
                <w:szCs w:val="22"/>
                <w:lang w:val="lt-LT"/>
              </w:rPr>
              <w:t xml:space="preserve">po derybų </w:t>
            </w:r>
            <w:r w:rsidR="00C04D03" w:rsidRPr="00AD6865">
              <w:rPr>
                <w:rFonts w:cs="Times New Roman"/>
                <w:noProof/>
                <w:sz w:val="22"/>
                <w:szCs w:val="22"/>
                <w:lang w:val="lt-LT"/>
              </w:rPr>
              <w:t xml:space="preserve">pagal Sąlygų reikalavimus </w:t>
            </w:r>
            <w:r w:rsidRPr="00AD6865">
              <w:rPr>
                <w:rFonts w:cs="Times New Roman"/>
                <w:noProof/>
                <w:sz w:val="22"/>
                <w:szCs w:val="22"/>
                <w:lang w:val="lt-LT"/>
              </w:rPr>
              <w:t>pateikiamą pasiūlym</w:t>
            </w:r>
            <w:r w:rsidR="00C04D03" w:rsidRPr="00AD6865">
              <w:rPr>
                <w:rFonts w:cs="Times New Roman"/>
                <w:noProof/>
                <w:sz w:val="22"/>
                <w:szCs w:val="22"/>
                <w:lang w:val="lt-LT"/>
              </w:rPr>
              <w:t>ą.</w:t>
            </w:r>
          </w:p>
        </w:tc>
      </w:tr>
      <w:tr w:rsidR="00C82A7E" w:rsidRPr="00AD6865" w14:paraId="46EA8C34" w14:textId="77777777" w:rsidTr="000B2B5E">
        <w:tc>
          <w:tcPr>
            <w:tcW w:w="0" w:type="auto"/>
          </w:tcPr>
          <w:p w14:paraId="0ACDEAC2" w14:textId="77777777"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„Informaciniai pranešimai“</w:t>
            </w:r>
          </w:p>
        </w:tc>
        <w:tc>
          <w:tcPr>
            <w:tcW w:w="7394" w:type="dxa"/>
          </w:tcPr>
          <w:p w14:paraId="18B3DB23" w14:textId="77777777" w:rsidR="00C82A7E" w:rsidRPr="00AD6865" w:rsidRDefault="00B3476D" w:rsidP="00B3476D">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Lietuvos Respublikos oficialaus leidinio „Valstybės žinios“ pried</w:t>
            </w:r>
            <w:r w:rsidRPr="00AD6865">
              <w:rPr>
                <w:rFonts w:cs="Times New Roman"/>
                <w:noProof/>
                <w:sz w:val="22"/>
                <w:szCs w:val="22"/>
                <w:lang w:val="lt-LT"/>
              </w:rPr>
              <w:t>ą</w:t>
            </w:r>
            <w:r w:rsidR="00C82A7E" w:rsidRPr="00AD6865">
              <w:rPr>
                <w:rFonts w:cs="Times New Roman"/>
                <w:noProof/>
                <w:sz w:val="22"/>
                <w:szCs w:val="22"/>
                <w:lang w:val="lt-LT"/>
              </w:rPr>
              <w:t xml:space="preserve"> „Informaciniai pranešimai“.</w:t>
            </w:r>
          </w:p>
        </w:tc>
      </w:tr>
      <w:tr w:rsidR="00C82A7E" w:rsidRPr="00AD6865" w14:paraId="19E5175E" w14:textId="77777777" w:rsidTr="000B2B5E">
        <w:tc>
          <w:tcPr>
            <w:tcW w:w="0" w:type="auto"/>
          </w:tcPr>
          <w:p w14:paraId="2F119377" w14:textId="77777777"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Investicijų įstatymas</w:t>
            </w:r>
          </w:p>
        </w:tc>
        <w:tc>
          <w:tcPr>
            <w:tcW w:w="7394" w:type="dxa"/>
          </w:tcPr>
          <w:p w14:paraId="5052F746" w14:textId="77777777" w:rsidR="00C82A7E" w:rsidRPr="00AD6865" w:rsidRDefault="00B3476D" w:rsidP="00B3476D">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Lietuvos Respublikos investicijų įstatym</w:t>
            </w:r>
            <w:r w:rsidRPr="00AD6865">
              <w:rPr>
                <w:rFonts w:cs="Times New Roman"/>
                <w:noProof/>
                <w:sz w:val="22"/>
                <w:szCs w:val="22"/>
                <w:lang w:val="lt-LT"/>
              </w:rPr>
              <w:t>ą</w:t>
            </w:r>
            <w:r w:rsidR="00C82A7E" w:rsidRPr="00AD6865">
              <w:rPr>
                <w:rFonts w:cs="Times New Roman"/>
                <w:noProof/>
                <w:sz w:val="22"/>
                <w:szCs w:val="22"/>
                <w:lang w:val="lt-LT"/>
              </w:rPr>
              <w:t>.</w:t>
            </w:r>
          </w:p>
        </w:tc>
      </w:tr>
      <w:tr w:rsidR="002E7EE0" w:rsidRPr="00FF4C52" w14:paraId="7910CCBC" w14:textId="77777777" w:rsidTr="000B2B5E">
        <w:tc>
          <w:tcPr>
            <w:tcW w:w="0" w:type="auto"/>
          </w:tcPr>
          <w:p w14:paraId="04BE29F3" w14:textId="77777777" w:rsidR="002E7EE0" w:rsidRPr="00AD6865" w:rsidRDefault="002E7EE0" w:rsidP="007916FC">
            <w:pPr>
              <w:spacing w:after="120"/>
              <w:jc w:val="right"/>
              <w:rPr>
                <w:rFonts w:cs="Times New Roman"/>
                <w:b/>
                <w:noProof/>
                <w:sz w:val="22"/>
                <w:szCs w:val="22"/>
                <w:lang w:val="lt-LT"/>
              </w:rPr>
            </w:pPr>
            <w:r w:rsidRPr="00AD6865">
              <w:rPr>
                <w:rFonts w:cs="Times New Roman"/>
                <w:b/>
                <w:noProof/>
                <w:sz w:val="22"/>
                <w:szCs w:val="22"/>
                <w:lang w:val="lt-LT"/>
              </w:rPr>
              <w:t>Investicijos</w:t>
            </w:r>
          </w:p>
        </w:tc>
        <w:tc>
          <w:tcPr>
            <w:tcW w:w="7394" w:type="dxa"/>
          </w:tcPr>
          <w:p w14:paraId="0E5BF69E" w14:textId="25D94697" w:rsidR="002E7EE0" w:rsidRPr="00AD6865" w:rsidRDefault="002E7EE0" w:rsidP="00D52584">
            <w:pPr>
              <w:spacing w:after="120"/>
              <w:jc w:val="both"/>
              <w:rPr>
                <w:rFonts w:cs="Times New Roman"/>
                <w:noProof/>
                <w:sz w:val="22"/>
                <w:szCs w:val="22"/>
                <w:lang w:val="lt-LT"/>
              </w:rPr>
            </w:pPr>
            <w:r w:rsidRPr="00AD6865">
              <w:rPr>
                <w:rFonts w:cs="Times New Roman"/>
                <w:noProof/>
                <w:sz w:val="22"/>
                <w:szCs w:val="22"/>
                <w:lang w:val="lt-LT"/>
              </w:rPr>
              <w:t xml:space="preserve">reiškia privalomas investicijas į Daugiafunkcį kompleksą ir Naują turtą, </w:t>
            </w:r>
            <w:r w:rsidR="00D52584" w:rsidRPr="00AD6865">
              <w:rPr>
                <w:rFonts w:cs="Times New Roman"/>
                <w:noProof/>
                <w:sz w:val="22"/>
                <w:szCs w:val="22"/>
                <w:lang w:val="lt-LT"/>
              </w:rPr>
              <w:t xml:space="preserve">reikalingą </w:t>
            </w:r>
            <w:r w:rsidR="00384521" w:rsidRPr="00AD6865">
              <w:rPr>
                <w:rFonts w:cs="Times New Roman"/>
                <w:noProof/>
                <w:sz w:val="22"/>
                <w:szCs w:val="22"/>
                <w:lang w:val="lt-LT"/>
              </w:rPr>
              <w:t>Viešųjų pa</w:t>
            </w:r>
            <w:r w:rsidR="00D52584" w:rsidRPr="00AD6865">
              <w:rPr>
                <w:rFonts w:cs="Times New Roman"/>
                <w:noProof/>
                <w:sz w:val="22"/>
                <w:szCs w:val="22"/>
                <w:lang w:val="lt-LT"/>
              </w:rPr>
              <w:t xml:space="preserve">slaugų ar </w:t>
            </w:r>
            <w:r w:rsidRPr="00AD6865">
              <w:rPr>
                <w:rFonts w:cs="Times New Roman"/>
                <w:noProof/>
                <w:sz w:val="22"/>
                <w:szCs w:val="22"/>
                <w:lang w:val="lt-LT"/>
              </w:rPr>
              <w:t>Paslaugų teikimui, ar kitas tinkamam Darbų atlikimui</w:t>
            </w:r>
            <w:r w:rsidR="00D52584" w:rsidRPr="00AD6865">
              <w:rPr>
                <w:rFonts w:cs="Times New Roman"/>
                <w:noProof/>
                <w:sz w:val="22"/>
                <w:szCs w:val="22"/>
                <w:lang w:val="lt-LT"/>
              </w:rPr>
              <w:t xml:space="preserve">, Viešųjų paslaugų ir </w:t>
            </w:r>
            <w:r w:rsidRPr="00AD6865">
              <w:rPr>
                <w:rFonts w:cs="Times New Roman"/>
                <w:noProof/>
                <w:sz w:val="22"/>
                <w:szCs w:val="22"/>
                <w:lang w:val="lt-LT"/>
              </w:rPr>
              <w:t xml:space="preserve">Paslaugų teikimui reikalingas investicijas, nurodytas </w:t>
            </w:r>
            <w:r w:rsidR="00447CDD" w:rsidRPr="00AD6865">
              <w:rPr>
                <w:rFonts w:cs="Times New Roman"/>
                <w:noProof/>
                <w:sz w:val="22"/>
                <w:szCs w:val="22"/>
                <w:lang w:val="lt-LT"/>
              </w:rPr>
              <w:t>Specifikacijoje</w:t>
            </w:r>
            <w:r w:rsidRPr="00AD6865">
              <w:rPr>
                <w:rFonts w:cs="Times New Roman"/>
                <w:noProof/>
                <w:sz w:val="22"/>
                <w:szCs w:val="22"/>
                <w:lang w:val="lt-LT"/>
              </w:rPr>
              <w:t xml:space="preserve">. </w:t>
            </w:r>
          </w:p>
        </w:tc>
      </w:tr>
      <w:tr w:rsidR="00C82A7E" w:rsidRPr="00FF4C52" w14:paraId="384E50BA" w14:textId="77777777" w:rsidTr="000B2B5E">
        <w:tc>
          <w:tcPr>
            <w:tcW w:w="0" w:type="auto"/>
          </w:tcPr>
          <w:p w14:paraId="148B3120" w14:textId="3BA8D901"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Išsamus pasiūlymas</w:t>
            </w:r>
          </w:p>
          <w:p w14:paraId="3AE85099" w14:textId="77777777" w:rsidR="00C82A7E" w:rsidRPr="00AD6865" w:rsidRDefault="00C82A7E" w:rsidP="007916FC">
            <w:pPr>
              <w:spacing w:after="120"/>
              <w:jc w:val="right"/>
              <w:rPr>
                <w:rFonts w:cs="Times New Roman"/>
                <w:b/>
                <w:noProof/>
                <w:sz w:val="22"/>
                <w:szCs w:val="22"/>
                <w:lang w:val="lt-LT"/>
              </w:rPr>
            </w:pPr>
          </w:p>
        </w:tc>
        <w:tc>
          <w:tcPr>
            <w:tcW w:w="7394" w:type="dxa"/>
          </w:tcPr>
          <w:p w14:paraId="7D68CB5B" w14:textId="1B75E733" w:rsidR="00C82A7E" w:rsidRPr="00AD6865" w:rsidRDefault="00B3476D" w:rsidP="00E61468">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 xml:space="preserve">pagal Sąlygų </w:t>
            </w:r>
            <w:r w:rsidR="00CF0B72" w:rsidRPr="00AD6865">
              <w:rPr>
                <w:rFonts w:cs="Times New Roman"/>
                <w:noProof/>
                <w:sz w:val="22"/>
                <w:szCs w:val="22"/>
                <w:lang w:val="lt-LT"/>
              </w:rPr>
              <w:fldChar w:fldCharType="begin"/>
            </w:r>
            <w:r w:rsidR="00BF709B" w:rsidRPr="00AD6865">
              <w:rPr>
                <w:rFonts w:cs="Times New Roman"/>
                <w:noProof/>
                <w:sz w:val="22"/>
                <w:szCs w:val="22"/>
                <w:lang w:val="lt-LT"/>
              </w:rPr>
              <w:instrText xml:space="preserve"> REF _Ref293667042 \r \h  \* MERGEFORMAT </w:instrText>
            </w:r>
            <w:r w:rsidR="00CF0B72" w:rsidRPr="00AD6865">
              <w:rPr>
                <w:rFonts w:cs="Times New Roman"/>
                <w:noProof/>
                <w:sz w:val="22"/>
                <w:szCs w:val="22"/>
                <w:lang w:val="lt-LT"/>
              </w:rPr>
            </w:r>
            <w:r w:rsidR="00CF0B72" w:rsidRPr="00AD6865">
              <w:rPr>
                <w:rFonts w:cs="Times New Roman"/>
                <w:noProof/>
                <w:sz w:val="22"/>
                <w:szCs w:val="22"/>
                <w:lang w:val="lt-LT"/>
              </w:rPr>
              <w:fldChar w:fldCharType="separate"/>
            </w:r>
            <w:r w:rsidR="0057128E">
              <w:rPr>
                <w:rFonts w:cs="Times New Roman"/>
                <w:noProof/>
                <w:sz w:val="22"/>
                <w:szCs w:val="22"/>
                <w:lang w:val="lt-LT"/>
              </w:rPr>
              <w:t>11</w:t>
            </w:r>
            <w:r w:rsidR="00CF0B72" w:rsidRPr="00AD6865">
              <w:rPr>
                <w:rFonts w:cs="Times New Roman"/>
                <w:noProof/>
                <w:sz w:val="22"/>
                <w:szCs w:val="22"/>
                <w:lang w:val="lt-LT"/>
              </w:rPr>
              <w:fldChar w:fldCharType="end"/>
            </w:r>
            <w:r w:rsidR="00BF709B" w:rsidRPr="00AD6865">
              <w:rPr>
                <w:rFonts w:cs="Times New Roman"/>
                <w:noProof/>
                <w:sz w:val="22"/>
                <w:szCs w:val="22"/>
                <w:lang w:val="lt-LT"/>
              </w:rPr>
              <w:t xml:space="preserve"> </w:t>
            </w:r>
            <w:r w:rsidR="002B4ADA" w:rsidRPr="00AD6865">
              <w:rPr>
                <w:rFonts w:cs="Times New Roman"/>
                <w:noProof/>
                <w:sz w:val="22"/>
                <w:szCs w:val="22"/>
                <w:lang w:val="lt-LT"/>
              </w:rPr>
              <w:t xml:space="preserve">priede </w:t>
            </w:r>
            <w:r w:rsidR="00C82A7E" w:rsidRPr="00AD6865">
              <w:rPr>
                <w:rFonts w:cs="Times New Roman"/>
                <w:noProof/>
                <w:sz w:val="22"/>
                <w:szCs w:val="22"/>
                <w:lang w:val="lt-LT"/>
              </w:rPr>
              <w:t>nurodytą formą, kartu su pagrindžiančiais dokumentais</w:t>
            </w:r>
            <w:r w:rsidR="00D838E2" w:rsidRPr="00AD6865">
              <w:rPr>
                <w:rFonts w:cs="Times New Roman"/>
                <w:noProof/>
                <w:sz w:val="22"/>
                <w:szCs w:val="22"/>
                <w:lang w:val="lt-LT"/>
              </w:rPr>
              <w:t>, po Preliminarių pasiūlymų įvertinimo</w:t>
            </w:r>
            <w:r w:rsidR="00C82A7E" w:rsidRPr="00AD6865">
              <w:rPr>
                <w:rFonts w:cs="Times New Roman"/>
                <w:noProof/>
                <w:sz w:val="22"/>
                <w:szCs w:val="22"/>
                <w:lang w:val="lt-LT"/>
              </w:rPr>
              <w:t xml:space="preserve"> pateikiam</w:t>
            </w:r>
            <w:r w:rsidRPr="00AD6865">
              <w:rPr>
                <w:rFonts w:cs="Times New Roman"/>
                <w:noProof/>
                <w:sz w:val="22"/>
                <w:szCs w:val="22"/>
                <w:lang w:val="lt-LT"/>
              </w:rPr>
              <w:t>ą</w:t>
            </w:r>
            <w:r w:rsidR="00C82A7E" w:rsidRPr="00AD6865">
              <w:rPr>
                <w:rFonts w:cs="Times New Roman"/>
                <w:noProof/>
                <w:sz w:val="22"/>
                <w:szCs w:val="22"/>
                <w:lang w:val="lt-LT"/>
              </w:rPr>
              <w:t xml:space="preserve"> išsam</w:t>
            </w:r>
            <w:r w:rsidRPr="00AD6865">
              <w:rPr>
                <w:rFonts w:cs="Times New Roman"/>
                <w:noProof/>
                <w:sz w:val="22"/>
                <w:szCs w:val="22"/>
                <w:lang w:val="lt-LT"/>
              </w:rPr>
              <w:t>ų</w:t>
            </w:r>
            <w:r w:rsidR="00C82A7E" w:rsidRPr="00AD6865">
              <w:rPr>
                <w:rFonts w:cs="Times New Roman"/>
                <w:noProof/>
                <w:sz w:val="22"/>
                <w:szCs w:val="22"/>
                <w:lang w:val="lt-LT"/>
              </w:rPr>
              <w:t xml:space="preserve"> įpareigojant</w:t>
            </w:r>
            <w:r w:rsidRPr="00AD6865">
              <w:rPr>
                <w:rFonts w:cs="Times New Roman"/>
                <w:noProof/>
                <w:sz w:val="22"/>
                <w:szCs w:val="22"/>
                <w:lang w:val="lt-LT"/>
              </w:rPr>
              <w:t>į</w:t>
            </w:r>
            <w:r w:rsidR="00C82A7E" w:rsidRPr="00AD6865">
              <w:rPr>
                <w:rFonts w:cs="Times New Roman"/>
                <w:noProof/>
                <w:sz w:val="22"/>
                <w:szCs w:val="22"/>
                <w:lang w:val="lt-LT"/>
              </w:rPr>
              <w:t xml:space="preserve"> pasiūlym</w:t>
            </w:r>
            <w:r w:rsidRPr="00AD6865">
              <w:rPr>
                <w:rFonts w:cs="Times New Roman"/>
                <w:noProof/>
                <w:sz w:val="22"/>
                <w:szCs w:val="22"/>
                <w:lang w:val="lt-LT"/>
              </w:rPr>
              <w:t>ą</w:t>
            </w:r>
            <w:r w:rsidR="00C82A7E" w:rsidRPr="00AD6865">
              <w:rPr>
                <w:rFonts w:cs="Times New Roman"/>
                <w:noProof/>
                <w:sz w:val="22"/>
                <w:szCs w:val="22"/>
                <w:lang w:val="lt-LT"/>
              </w:rPr>
              <w:t>, aptariant</w:t>
            </w:r>
            <w:r w:rsidRPr="00AD6865">
              <w:rPr>
                <w:rFonts w:cs="Times New Roman"/>
                <w:noProof/>
                <w:sz w:val="22"/>
                <w:szCs w:val="22"/>
                <w:lang w:val="lt-LT"/>
              </w:rPr>
              <w:t>į</w:t>
            </w:r>
            <w:r w:rsidR="00C82A7E" w:rsidRPr="00AD6865">
              <w:rPr>
                <w:rFonts w:cs="Times New Roman"/>
                <w:noProof/>
                <w:sz w:val="22"/>
                <w:szCs w:val="22"/>
                <w:lang w:val="lt-LT"/>
              </w:rPr>
              <w:t xml:space="preserve"> Sąlygose suformuluotus Projekto įgyvendinimo techninius, finansinius ir komercinius klausimus bei pateikiant</w:t>
            </w:r>
            <w:r w:rsidRPr="00AD6865">
              <w:rPr>
                <w:rFonts w:cs="Times New Roman"/>
                <w:noProof/>
                <w:sz w:val="22"/>
                <w:szCs w:val="22"/>
                <w:lang w:val="lt-LT"/>
              </w:rPr>
              <w:t>į</w:t>
            </w:r>
            <w:r w:rsidR="00C82A7E" w:rsidRPr="00AD6865">
              <w:rPr>
                <w:rFonts w:cs="Times New Roman"/>
                <w:noProof/>
                <w:sz w:val="22"/>
                <w:szCs w:val="22"/>
                <w:lang w:val="lt-LT"/>
              </w:rPr>
              <w:t xml:space="preserve"> kitą Sąlygose reikalaujamą informaciją, ir pagal kurį Dalyvis yra pasirengęs pasirašyti </w:t>
            </w:r>
            <w:r w:rsidR="00230A51" w:rsidRPr="00AD6865">
              <w:rPr>
                <w:rFonts w:cs="Times New Roman"/>
                <w:noProof/>
                <w:sz w:val="22"/>
                <w:szCs w:val="22"/>
                <w:lang w:val="lt-LT"/>
              </w:rPr>
              <w:t>S</w:t>
            </w:r>
            <w:r w:rsidR="00C82A7E" w:rsidRPr="00AD6865">
              <w:rPr>
                <w:rFonts w:cs="Times New Roman"/>
                <w:noProof/>
                <w:sz w:val="22"/>
                <w:szCs w:val="22"/>
                <w:lang w:val="lt-LT"/>
              </w:rPr>
              <w:t>utartį.</w:t>
            </w:r>
          </w:p>
        </w:tc>
      </w:tr>
      <w:tr w:rsidR="00B4231D" w:rsidRPr="00FF4C52" w14:paraId="18585504" w14:textId="77777777" w:rsidTr="000B2B5E">
        <w:tc>
          <w:tcPr>
            <w:tcW w:w="0" w:type="auto"/>
          </w:tcPr>
          <w:p w14:paraId="348FE6A3" w14:textId="0FC237BF" w:rsidR="00B4231D" w:rsidRPr="00AD6865" w:rsidRDefault="00B4231D" w:rsidP="007916FC">
            <w:pPr>
              <w:spacing w:after="120"/>
              <w:jc w:val="right"/>
              <w:rPr>
                <w:rFonts w:cs="Times New Roman"/>
                <w:b/>
                <w:noProof/>
                <w:sz w:val="22"/>
                <w:szCs w:val="22"/>
                <w:lang w:val="lt-LT"/>
              </w:rPr>
            </w:pPr>
            <w:r w:rsidRPr="00AD6865">
              <w:rPr>
                <w:rFonts w:cs="Times New Roman"/>
                <w:b/>
                <w:noProof/>
                <w:sz w:val="22"/>
                <w:szCs w:val="22"/>
                <w:lang w:val="lt-LT"/>
              </w:rPr>
              <w:t>KKSD</w:t>
            </w:r>
          </w:p>
        </w:tc>
        <w:tc>
          <w:tcPr>
            <w:tcW w:w="7394" w:type="dxa"/>
          </w:tcPr>
          <w:p w14:paraId="0F8FBD28" w14:textId="3FF37F16" w:rsidR="00B4231D" w:rsidRPr="00AD6865" w:rsidRDefault="00B4231D" w:rsidP="00B3476D">
            <w:pPr>
              <w:spacing w:after="120"/>
              <w:jc w:val="both"/>
              <w:rPr>
                <w:rFonts w:cs="Times New Roman"/>
                <w:noProof/>
                <w:sz w:val="22"/>
                <w:szCs w:val="22"/>
                <w:lang w:val="lt-LT"/>
              </w:rPr>
            </w:pPr>
            <w:r w:rsidRPr="00AD6865">
              <w:rPr>
                <w:rFonts w:cs="Times New Roman"/>
                <w:noProof/>
                <w:sz w:val="22"/>
                <w:szCs w:val="22"/>
                <w:lang w:val="lt-LT"/>
              </w:rPr>
              <w:t>reiškia Kūno kultūros ir sporto departamentą prie Lietuvos Respublikos Vyriausybės, kodas 188620621, Žemaitės g. 6, LT-03117 Vilnius.</w:t>
            </w:r>
          </w:p>
        </w:tc>
      </w:tr>
      <w:tr w:rsidR="009C4041" w:rsidRPr="00FF4C52" w14:paraId="3CF94ABE" w14:textId="77777777" w:rsidTr="000B2B5E">
        <w:tc>
          <w:tcPr>
            <w:tcW w:w="0" w:type="auto"/>
          </w:tcPr>
          <w:p w14:paraId="1963D047" w14:textId="65ED9EF2" w:rsidR="009C4041" w:rsidRPr="00AD6865" w:rsidRDefault="009C4041">
            <w:pPr>
              <w:spacing w:after="120"/>
              <w:jc w:val="right"/>
              <w:rPr>
                <w:rFonts w:cs="Times New Roman"/>
                <w:b/>
                <w:noProof/>
                <w:sz w:val="22"/>
                <w:szCs w:val="22"/>
                <w:lang w:val="lt-LT"/>
              </w:rPr>
            </w:pPr>
            <w:r w:rsidRPr="00AD6865">
              <w:rPr>
                <w:rFonts w:cs="Times New Roman"/>
                <w:b/>
                <w:noProof/>
                <w:sz w:val="22"/>
                <w:szCs w:val="22"/>
                <w:lang w:val="lt-LT"/>
              </w:rPr>
              <w:t>Komercinė veikla</w:t>
            </w:r>
          </w:p>
        </w:tc>
        <w:tc>
          <w:tcPr>
            <w:tcW w:w="7394" w:type="dxa"/>
          </w:tcPr>
          <w:p w14:paraId="2539FF06" w14:textId="3A5EC988" w:rsidR="009C4041" w:rsidRPr="00AD6865" w:rsidRDefault="001D661D" w:rsidP="00295DE5">
            <w:pPr>
              <w:spacing w:after="120"/>
              <w:jc w:val="both"/>
              <w:rPr>
                <w:rFonts w:cs="Times New Roman"/>
                <w:noProof/>
                <w:sz w:val="22"/>
                <w:szCs w:val="22"/>
                <w:lang w:val="lt-LT"/>
              </w:rPr>
            </w:pPr>
            <w:r w:rsidRPr="00A33921">
              <w:rPr>
                <w:rFonts w:cs="Times New Roman"/>
                <w:noProof/>
                <w:sz w:val="22"/>
                <w:szCs w:val="22"/>
                <w:lang w:val="lt-LT"/>
              </w:rPr>
              <w:t>reiškia Viešųjų kultūros ir sporto renginių infrastruktūroje, Neformaliojo ugdymo veiklai skirtuose sporto infrastruktūros objektuose</w:t>
            </w:r>
            <w:r w:rsidR="000D49BC">
              <w:rPr>
                <w:rFonts w:cs="Times New Roman"/>
                <w:noProof/>
                <w:sz w:val="22"/>
                <w:szCs w:val="22"/>
                <w:lang w:val="lt-LT"/>
              </w:rPr>
              <w:t>, Daugiafunkcio komplekso bendrojoje infrastruktūroje</w:t>
            </w:r>
            <w:r w:rsidR="005754A5">
              <w:rPr>
                <w:rFonts w:cs="Times New Roman"/>
                <w:noProof/>
                <w:sz w:val="22"/>
                <w:szCs w:val="22"/>
                <w:lang w:val="lt-LT"/>
              </w:rPr>
              <w:t xml:space="preserve">, </w:t>
            </w:r>
            <w:r w:rsidR="000D49BC">
              <w:rPr>
                <w:rFonts w:cs="Times New Roman"/>
                <w:noProof/>
                <w:sz w:val="22"/>
                <w:szCs w:val="22"/>
                <w:lang w:val="lt-LT"/>
              </w:rPr>
              <w:t>Papildomame nekilnojamame turte</w:t>
            </w:r>
            <w:r w:rsidRPr="00A33921">
              <w:rPr>
                <w:rFonts w:cs="Times New Roman"/>
                <w:noProof/>
                <w:sz w:val="22"/>
                <w:szCs w:val="22"/>
                <w:lang w:val="lt-LT"/>
              </w:rPr>
              <w:t xml:space="preserve"> </w:t>
            </w:r>
            <w:r w:rsidR="00CE406B">
              <w:rPr>
                <w:rFonts w:cs="Times New Roman"/>
                <w:noProof/>
                <w:sz w:val="22"/>
                <w:szCs w:val="22"/>
                <w:lang w:val="lt-LT"/>
              </w:rPr>
              <w:t xml:space="preserve">ir Objektų </w:t>
            </w:r>
            <w:r w:rsidRPr="00A33921">
              <w:rPr>
                <w:rFonts w:cs="Times New Roman"/>
                <w:noProof/>
                <w:sz w:val="22"/>
                <w:szCs w:val="22"/>
                <w:lang w:val="lt-LT"/>
              </w:rPr>
              <w:t>Bendro naudojimo patalpose Projekto bendrovės savo rizika vykdomą ūkinę komercinę veiklą, kurią leidžia vykdyti Specifikacija bei Sutartis, ir kuri yra numatyta vykdyti Pasiūlyme bei yra susijusi su Objektuose teikiamomis Viešosiomis paslaugomis</w:t>
            </w:r>
            <w:r w:rsidR="00295DE5">
              <w:rPr>
                <w:rFonts w:cs="Times New Roman"/>
                <w:noProof/>
                <w:sz w:val="22"/>
                <w:szCs w:val="22"/>
                <w:lang w:val="lt-LT"/>
              </w:rPr>
              <w:t xml:space="preserve"> ar Paslaugomis</w:t>
            </w:r>
            <w:r w:rsidRPr="00A33921">
              <w:rPr>
                <w:rFonts w:cs="Times New Roman"/>
                <w:noProof/>
                <w:sz w:val="22"/>
                <w:szCs w:val="22"/>
                <w:lang w:val="lt-LT"/>
              </w:rPr>
              <w:t xml:space="preserve"> ir / ar užtikrina Objektų funkcionavimą, naudojant Papildomą </w:t>
            </w:r>
            <w:r w:rsidR="00876F16">
              <w:rPr>
                <w:rFonts w:cs="Times New Roman"/>
                <w:noProof/>
                <w:sz w:val="22"/>
                <w:szCs w:val="22"/>
                <w:lang w:val="lt-LT"/>
              </w:rPr>
              <w:t xml:space="preserve">kilnojamąjį </w:t>
            </w:r>
            <w:r w:rsidRPr="00A33921">
              <w:rPr>
                <w:rFonts w:cs="Times New Roman"/>
                <w:noProof/>
                <w:sz w:val="22"/>
                <w:szCs w:val="22"/>
                <w:lang w:val="lt-LT"/>
              </w:rPr>
              <w:t>ar Naują turtą ir nenukrypstant nuo Projekto tikslų įgyvendinimo ir Objekto funkcionalumo ir paskirties reikalavimų.</w:t>
            </w:r>
          </w:p>
        </w:tc>
      </w:tr>
      <w:tr w:rsidR="00C82A7E" w:rsidRPr="00AD6865" w14:paraId="3837995A" w14:textId="77777777" w:rsidTr="000B2B5E">
        <w:tc>
          <w:tcPr>
            <w:tcW w:w="0" w:type="auto"/>
          </w:tcPr>
          <w:p w14:paraId="2F7BD45A" w14:textId="77777777"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Komisija</w:t>
            </w:r>
          </w:p>
        </w:tc>
        <w:tc>
          <w:tcPr>
            <w:tcW w:w="7394" w:type="dxa"/>
          </w:tcPr>
          <w:p w14:paraId="3C8E3FEF" w14:textId="25FACFF2" w:rsidR="00C82A7E" w:rsidRPr="00AD6865" w:rsidRDefault="00B3476D" w:rsidP="00B82D26">
            <w:pPr>
              <w:spacing w:after="120"/>
              <w:jc w:val="both"/>
              <w:rPr>
                <w:rFonts w:cs="Times New Roman"/>
                <w:noProof/>
                <w:sz w:val="22"/>
                <w:szCs w:val="22"/>
                <w:lang w:val="lt-LT"/>
              </w:rPr>
            </w:pPr>
            <w:r w:rsidRPr="00AD6865">
              <w:rPr>
                <w:rFonts w:cs="Times New Roman"/>
                <w:noProof/>
                <w:sz w:val="22"/>
                <w:szCs w:val="22"/>
                <w:lang w:val="lt-LT"/>
              </w:rPr>
              <w:t xml:space="preserve">reiškia </w:t>
            </w:r>
            <w:r w:rsidR="001607AA" w:rsidRPr="00AD6865">
              <w:rPr>
                <w:rFonts w:cs="Times New Roman"/>
                <w:noProof/>
                <w:sz w:val="22"/>
                <w:szCs w:val="22"/>
                <w:lang w:val="lt-LT"/>
              </w:rPr>
              <w:t>Suteikiančiųjų institucijų</w:t>
            </w:r>
            <w:r w:rsidR="0099594F" w:rsidRPr="00AD6865">
              <w:rPr>
                <w:rFonts w:cs="Times New Roman"/>
                <w:noProof/>
                <w:sz w:val="22"/>
                <w:szCs w:val="22"/>
                <w:lang w:val="lt-LT"/>
              </w:rPr>
              <w:t xml:space="preserve"> </w:t>
            </w:r>
            <w:r w:rsidR="00C82A7E" w:rsidRPr="000C1D79">
              <w:rPr>
                <w:rFonts w:cs="Times New Roman"/>
                <w:i/>
                <w:color w:val="FF0000"/>
                <w:sz w:val="22"/>
                <w:lang w:val="lt-LT"/>
              </w:rPr>
              <w:t>[data]</w:t>
            </w:r>
            <w:r w:rsidR="00C82A7E" w:rsidRPr="00AD6865">
              <w:rPr>
                <w:rFonts w:cs="Times New Roman"/>
                <w:noProof/>
                <w:sz w:val="22"/>
                <w:szCs w:val="22"/>
                <w:lang w:val="lt-LT"/>
              </w:rPr>
              <w:t xml:space="preserve"> įsakymu Nr. </w:t>
            </w:r>
            <w:r w:rsidR="00C82A7E" w:rsidRPr="000C1D79">
              <w:rPr>
                <w:rFonts w:cs="Times New Roman"/>
                <w:i/>
                <w:color w:val="FF0000"/>
                <w:sz w:val="22"/>
                <w:lang w:val="lt-LT"/>
              </w:rPr>
              <w:t>[numeris]</w:t>
            </w:r>
            <w:r w:rsidR="00C82A7E" w:rsidRPr="00AD6865">
              <w:rPr>
                <w:rFonts w:cs="Times New Roman"/>
                <w:noProof/>
                <w:sz w:val="22"/>
                <w:szCs w:val="22"/>
                <w:lang w:val="lt-LT"/>
              </w:rPr>
              <w:t xml:space="preserve"> sudaryt</w:t>
            </w:r>
            <w:r w:rsidRPr="00AD6865">
              <w:rPr>
                <w:rFonts w:cs="Times New Roman"/>
                <w:noProof/>
                <w:sz w:val="22"/>
                <w:szCs w:val="22"/>
                <w:lang w:val="lt-LT"/>
              </w:rPr>
              <w:t>ą</w:t>
            </w:r>
            <w:r w:rsidR="00C82A7E" w:rsidRPr="00AD6865">
              <w:rPr>
                <w:rFonts w:cs="Times New Roman"/>
                <w:noProof/>
                <w:sz w:val="22"/>
                <w:szCs w:val="22"/>
                <w:lang w:val="lt-LT"/>
              </w:rPr>
              <w:t xml:space="preserve"> viešojo Konkurso komisij</w:t>
            </w:r>
            <w:r w:rsidRPr="00AD6865">
              <w:rPr>
                <w:rFonts w:cs="Times New Roman"/>
                <w:noProof/>
                <w:sz w:val="22"/>
                <w:szCs w:val="22"/>
                <w:lang w:val="lt-LT"/>
              </w:rPr>
              <w:t>ą</w:t>
            </w:r>
            <w:r w:rsidR="00C82A7E" w:rsidRPr="00AD6865">
              <w:rPr>
                <w:rFonts w:cs="Times New Roman"/>
                <w:noProof/>
                <w:sz w:val="22"/>
                <w:szCs w:val="22"/>
                <w:lang w:val="lt-LT"/>
              </w:rPr>
              <w:t xml:space="preserve">, </w:t>
            </w:r>
            <w:r w:rsidRPr="00AD6865">
              <w:rPr>
                <w:rFonts w:cs="Times New Roman"/>
                <w:noProof/>
                <w:sz w:val="22"/>
                <w:szCs w:val="22"/>
                <w:lang w:val="lt-LT"/>
              </w:rPr>
              <w:t xml:space="preserve">kuri </w:t>
            </w:r>
            <w:r w:rsidR="00C82A7E" w:rsidRPr="00AD6865">
              <w:rPr>
                <w:rFonts w:cs="Times New Roman"/>
                <w:noProof/>
                <w:sz w:val="22"/>
                <w:szCs w:val="22"/>
                <w:lang w:val="lt-LT"/>
              </w:rPr>
              <w:t>vykd</w:t>
            </w:r>
            <w:r w:rsidRPr="00AD6865">
              <w:rPr>
                <w:rFonts w:cs="Times New Roman"/>
                <w:noProof/>
                <w:sz w:val="22"/>
                <w:szCs w:val="22"/>
                <w:lang w:val="lt-LT"/>
              </w:rPr>
              <w:t>o</w:t>
            </w:r>
            <w:r w:rsidR="00C82A7E" w:rsidRPr="00AD6865">
              <w:rPr>
                <w:rFonts w:cs="Times New Roman"/>
                <w:noProof/>
                <w:sz w:val="22"/>
                <w:szCs w:val="22"/>
                <w:lang w:val="lt-LT"/>
              </w:rPr>
              <w:t xml:space="preserve"> Konkurs</w:t>
            </w:r>
            <w:r w:rsidR="005C06E1" w:rsidRPr="00AD6865">
              <w:rPr>
                <w:rFonts w:cs="Times New Roman"/>
                <w:noProof/>
                <w:sz w:val="22"/>
                <w:szCs w:val="22"/>
                <w:lang w:val="lt-LT"/>
              </w:rPr>
              <w:t>o procedūras</w:t>
            </w:r>
            <w:r w:rsidR="00B82D26" w:rsidRPr="00AD6865">
              <w:rPr>
                <w:rFonts w:cs="Times New Roman"/>
                <w:noProof/>
                <w:sz w:val="22"/>
                <w:szCs w:val="22"/>
                <w:lang w:val="lt-LT"/>
              </w:rPr>
              <w:t xml:space="preserve"> ir kitas jai pavestas funkcijas</w:t>
            </w:r>
            <w:r w:rsidR="00C82A7E" w:rsidRPr="00AD6865">
              <w:rPr>
                <w:rFonts w:cs="Times New Roman"/>
                <w:noProof/>
                <w:sz w:val="22"/>
                <w:szCs w:val="22"/>
                <w:lang w:val="lt-LT"/>
              </w:rPr>
              <w:t>.</w:t>
            </w:r>
            <w:r w:rsidR="001607AA" w:rsidRPr="00AD6865">
              <w:rPr>
                <w:rFonts w:cs="Times New Roman"/>
                <w:noProof/>
                <w:sz w:val="22"/>
                <w:szCs w:val="22"/>
                <w:lang w:val="lt-LT"/>
              </w:rPr>
              <w:t xml:space="preserve"> </w:t>
            </w:r>
            <w:r w:rsidR="004B17E3" w:rsidRPr="00AD6865">
              <w:rPr>
                <w:rFonts w:cs="Times New Roman"/>
                <w:noProof/>
                <w:sz w:val="22"/>
                <w:szCs w:val="22"/>
                <w:lang w:val="lt-LT"/>
              </w:rPr>
              <w:t xml:space="preserve"> </w:t>
            </w:r>
          </w:p>
        </w:tc>
      </w:tr>
      <w:tr w:rsidR="00C82A7E" w:rsidRPr="00AD6865" w14:paraId="138EAF8E" w14:textId="77777777" w:rsidTr="000B2B5E">
        <w:tc>
          <w:tcPr>
            <w:tcW w:w="0" w:type="auto"/>
          </w:tcPr>
          <w:p w14:paraId="4802F041" w14:textId="77777777"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Koncesijų įstatymas</w:t>
            </w:r>
          </w:p>
        </w:tc>
        <w:tc>
          <w:tcPr>
            <w:tcW w:w="7394" w:type="dxa"/>
          </w:tcPr>
          <w:p w14:paraId="33C7D04B" w14:textId="77777777" w:rsidR="00C82A7E" w:rsidRPr="00AD6865" w:rsidRDefault="00B3476D" w:rsidP="00F705DA">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Lietuvos Respublikos koncesijų įstatym</w:t>
            </w:r>
            <w:r w:rsidRPr="00AD6865">
              <w:rPr>
                <w:rFonts w:cs="Times New Roman"/>
                <w:noProof/>
                <w:sz w:val="22"/>
                <w:szCs w:val="22"/>
                <w:lang w:val="lt-LT"/>
              </w:rPr>
              <w:t>ą</w:t>
            </w:r>
            <w:r w:rsidR="00C82A7E" w:rsidRPr="00AD6865">
              <w:rPr>
                <w:rFonts w:cs="Times New Roman"/>
                <w:noProof/>
                <w:sz w:val="22"/>
                <w:szCs w:val="22"/>
                <w:lang w:val="lt-LT"/>
              </w:rPr>
              <w:t>.</w:t>
            </w:r>
          </w:p>
        </w:tc>
      </w:tr>
      <w:tr w:rsidR="004F4F6F" w:rsidRPr="00FF4C52" w14:paraId="36C02C89" w14:textId="77777777" w:rsidTr="000B2B5E">
        <w:tc>
          <w:tcPr>
            <w:tcW w:w="0" w:type="auto"/>
          </w:tcPr>
          <w:p w14:paraId="3C7EE2A0" w14:textId="50DBE8E5" w:rsidR="004F4F6F" w:rsidRPr="00AD6865" w:rsidRDefault="004F4F6F" w:rsidP="007916FC">
            <w:pPr>
              <w:spacing w:after="120"/>
              <w:jc w:val="right"/>
              <w:rPr>
                <w:rFonts w:cs="Times New Roman"/>
                <w:b/>
                <w:noProof/>
                <w:sz w:val="22"/>
                <w:szCs w:val="22"/>
                <w:lang w:val="lt-LT"/>
              </w:rPr>
            </w:pPr>
            <w:r w:rsidRPr="00AD6865">
              <w:rPr>
                <w:rFonts w:cs="Times New Roman"/>
                <w:b/>
                <w:noProof/>
                <w:sz w:val="22"/>
                <w:szCs w:val="22"/>
                <w:lang w:val="lt-LT"/>
              </w:rPr>
              <w:t>Koncesija</w:t>
            </w:r>
          </w:p>
        </w:tc>
        <w:tc>
          <w:tcPr>
            <w:tcW w:w="7394" w:type="dxa"/>
          </w:tcPr>
          <w:p w14:paraId="6AC8DC81" w14:textId="154A5559" w:rsidR="004F4F6F" w:rsidRPr="00AD6865" w:rsidRDefault="00E83453" w:rsidP="00A043F5">
            <w:pPr>
              <w:spacing w:after="120"/>
              <w:jc w:val="both"/>
              <w:rPr>
                <w:rFonts w:cs="Times New Roman"/>
                <w:noProof/>
                <w:sz w:val="22"/>
                <w:szCs w:val="22"/>
                <w:lang w:val="lt-LT"/>
              </w:rPr>
            </w:pPr>
            <w:r w:rsidRPr="000C1D79">
              <w:rPr>
                <w:rFonts w:cs="Times New Roman"/>
                <w:noProof/>
                <w:sz w:val="22"/>
                <w:szCs w:val="22"/>
                <w:lang w:val="lt-LT"/>
              </w:rPr>
              <w:t xml:space="preserve">Projekto bendrovei Suteikiančiųjų institucijų </w:t>
            </w:r>
            <w:r w:rsidR="00CF702B" w:rsidRPr="000C1D79">
              <w:rPr>
                <w:rFonts w:cs="Times New Roman"/>
                <w:noProof/>
                <w:sz w:val="22"/>
                <w:szCs w:val="22"/>
                <w:lang w:val="lt-LT"/>
              </w:rPr>
              <w:t xml:space="preserve">Sąlygų ir Sutarties nustatyta </w:t>
            </w:r>
            <w:r w:rsidR="00D74729" w:rsidRPr="00AD6865">
              <w:rPr>
                <w:rFonts w:cs="Times New Roman"/>
                <w:noProof/>
                <w:sz w:val="22"/>
                <w:szCs w:val="22"/>
                <w:lang w:val="lt-LT"/>
              </w:rPr>
              <w:t>tvarka</w:t>
            </w:r>
            <w:r w:rsidR="00CF702B" w:rsidRPr="000C1D79">
              <w:rPr>
                <w:rFonts w:cs="Times New Roman"/>
                <w:noProof/>
                <w:sz w:val="22"/>
                <w:szCs w:val="22"/>
                <w:lang w:val="lt-LT"/>
              </w:rPr>
              <w:t xml:space="preserve"> ir sąlygomis </w:t>
            </w:r>
            <w:r w:rsidRPr="000C1D79">
              <w:rPr>
                <w:rFonts w:cs="Times New Roman"/>
                <w:noProof/>
                <w:sz w:val="22"/>
                <w:szCs w:val="22"/>
                <w:lang w:val="lt-LT"/>
              </w:rPr>
              <w:t xml:space="preserve">suteikiamas leidimas vykdyti veiklą, susijusią su Daugiafunkcio </w:t>
            </w:r>
            <w:r w:rsidRPr="000C1D79">
              <w:rPr>
                <w:rFonts w:cs="Times New Roman"/>
                <w:noProof/>
                <w:sz w:val="22"/>
                <w:szCs w:val="22"/>
                <w:lang w:val="lt-LT"/>
              </w:rPr>
              <w:lastRenderedPageBreak/>
              <w:t xml:space="preserve">komplekso ir atskirų jo Objektų projektavimu, statyba, plėtra, atnaujinimu, pakeitimu, remontu, valdymu, naudojimu ir (ar) priežiūra, teikti Paslaugas, valdyti ir naudoti </w:t>
            </w:r>
            <w:r w:rsidR="00CF702B" w:rsidRPr="000C1D79">
              <w:rPr>
                <w:rFonts w:cs="Times New Roman"/>
                <w:noProof/>
                <w:sz w:val="22"/>
                <w:szCs w:val="22"/>
                <w:lang w:val="lt-LT"/>
              </w:rPr>
              <w:t xml:space="preserve">nuomos </w:t>
            </w:r>
            <w:r w:rsidR="00521A21" w:rsidRPr="00AD6865">
              <w:rPr>
                <w:rFonts w:cs="Times New Roman"/>
                <w:noProof/>
                <w:sz w:val="22"/>
                <w:szCs w:val="22"/>
                <w:lang w:val="lt-LT"/>
              </w:rPr>
              <w:t>(</w:t>
            </w:r>
            <w:r w:rsidR="00A043F5" w:rsidRPr="00AD6865">
              <w:rPr>
                <w:rFonts w:cs="Times New Roman"/>
                <w:noProof/>
                <w:sz w:val="22"/>
                <w:szCs w:val="22"/>
                <w:lang w:val="lt-LT"/>
              </w:rPr>
              <w:t>ar kitais teisės aktų nustatytais</w:t>
            </w:r>
            <w:r w:rsidR="00521A21" w:rsidRPr="00AD6865">
              <w:rPr>
                <w:rFonts w:cs="Times New Roman"/>
                <w:noProof/>
                <w:sz w:val="22"/>
                <w:szCs w:val="22"/>
                <w:lang w:val="lt-LT"/>
              </w:rPr>
              <w:t xml:space="preserve">) </w:t>
            </w:r>
            <w:r w:rsidR="00CF702B" w:rsidRPr="000C1D79">
              <w:rPr>
                <w:rFonts w:cs="Times New Roman"/>
                <w:noProof/>
                <w:sz w:val="22"/>
                <w:szCs w:val="22"/>
                <w:lang w:val="lt-LT"/>
              </w:rPr>
              <w:t>pagrindais perduotus Objektus ir vykdyti Komercinę veiklą.</w:t>
            </w:r>
          </w:p>
        </w:tc>
      </w:tr>
      <w:tr w:rsidR="00B4231D" w:rsidRPr="00FF4C52" w14:paraId="02E3984D" w14:textId="77777777" w:rsidTr="000B2B5E">
        <w:tc>
          <w:tcPr>
            <w:tcW w:w="0" w:type="auto"/>
          </w:tcPr>
          <w:p w14:paraId="3BAA175D" w14:textId="70566C28" w:rsidR="00B4231D" w:rsidRPr="00AD6865" w:rsidRDefault="00B4231D" w:rsidP="007916FC">
            <w:pPr>
              <w:spacing w:after="120"/>
              <w:jc w:val="right"/>
              <w:rPr>
                <w:rFonts w:cs="Times New Roman"/>
                <w:b/>
                <w:noProof/>
                <w:sz w:val="22"/>
                <w:szCs w:val="22"/>
                <w:lang w:val="lt-LT"/>
              </w:rPr>
            </w:pPr>
            <w:r w:rsidRPr="00AD6865">
              <w:rPr>
                <w:rFonts w:cs="Times New Roman"/>
                <w:b/>
                <w:noProof/>
                <w:sz w:val="22"/>
                <w:szCs w:val="22"/>
                <w:lang w:val="lt-LT"/>
              </w:rPr>
              <w:lastRenderedPageBreak/>
              <w:t>Koncesininkas</w:t>
            </w:r>
          </w:p>
        </w:tc>
        <w:tc>
          <w:tcPr>
            <w:tcW w:w="7394" w:type="dxa"/>
          </w:tcPr>
          <w:p w14:paraId="074F28F9" w14:textId="667B94BA" w:rsidR="00B4231D" w:rsidRPr="00AD6865" w:rsidRDefault="00B4231D" w:rsidP="00B61862">
            <w:pPr>
              <w:spacing w:after="120"/>
              <w:jc w:val="both"/>
              <w:rPr>
                <w:rFonts w:cs="Times New Roman"/>
                <w:noProof/>
                <w:sz w:val="22"/>
                <w:szCs w:val="22"/>
                <w:lang w:val="lt-LT"/>
              </w:rPr>
            </w:pPr>
            <w:r w:rsidRPr="00AD6865">
              <w:rPr>
                <w:rFonts w:cs="Times New Roman"/>
                <w:noProof/>
                <w:sz w:val="22"/>
                <w:szCs w:val="22"/>
                <w:lang w:val="lt-LT"/>
              </w:rPr>
              <w:t xml:space="preserve">reiškia Dalyvį, kurio </w:t>
            </w:r>
            <w:r w:rsidR="00024A2D" w:rsidRPr="00AD6865">
              <w:rPr>
                <w:rFonts w:cs="Times New Roman"/>
                <w:noProof/>
                <w:sz w:val="22"/>
                <w:szCs w:val="22"/>
                <w:lang w:val="lt-LT"/>
              </w:rPr>
              <w:t>Galutinis p</w:t>
            </w:r>
            <w:r w:rsidRPr="00AD6865">
              <w:rPr>
                <w:rFonts w:cs="Times New Roman"/>
                <w:noProof/>
                <w:sz w:val="22"/>
                <w:szCs w:val="22"/>
                <w:lang w:val="lt-LT"/>
              </w:rPr>
              <w:t>asiūlymas pripažintas naudingiausiu ir kuris laimėjo Konkursą</w:t>
            </w:r>
            <w:r w:rsidR="008F3771" w:rsidRPr="00AD6865">
              <w:rPr>
                <w:rFonts w:cs="Times New Roman"/>
                <w:noProof/>
                <w:sz w:val="22"/>
                <w:szCs w:val="22"/>
                <w:lang w:val="lt-LT"/>
              </w:rPr>
              <w:t>, ir</w:t>
            </w:r>
            <w:r w:rsidRPr="00AD6865">
              <w:rPr>
                <w:rFonts w:cs="Times New Roman"/>
                <w:noProof/>
                <w:sz w:val="22"/>
                <w:szCs w:val="22"/>
                <w:lang w:val="lt-LT"/>
              </w:rPr>
              <w:t xml:space="preserve"> su </w:t>
            </w:r>
            <w:r w:rsidR="008F3771" w:rsidRPr="00AD6865">
              <w:rPr>
                <w:rFonts w:cs="Times New Roman"/>
                <w:noProof/>
                <w:sz w:val="22"/>
                <w:szCs w:val="22"/>
                <w:lang w:val="lt-LT"/>
              </w:rPr>
              <w:t xml:space="preserve">kuriuo bei </w:t>
            </w:r>
            <w:r w:rsidR="00D26487">
              <w:rPr>
                <w:rFonts w:cs="Times New Roman"/>
                <w:noProof/>
                <w:sz w:val="22"/>
                <w:szCs w:val="22"/>
                <w:lang w:val="lt-LT"/>
              </w:rPr>
              <w:t xml:space="preserve">su </w:t>
            </w:r>
            <w:r w:rsidRPr="00AD6865">
              <w:rPr>
                <w:rFonts w:cs="Times New Roman"/>
                <w:noProof/>
                <w:sz w:val="22"/>
                <w:szCs w:val="22"/>
                <w:lang w:val="lt-LT"/>
              </w:rPr>
              <w:t>kurio įkurta Projekto bendrove sudaroma Sutartis, ir Sutartyje numatytais atvejais j</w:t>
            </w:r>
            <w:r w:rsidR="00B65966" w:rsidRPr="00AD6865">
              <w:rPr>
                <w:rFonts w:cs="Times New Roman"/>
                <w:noProof/>
                <w:sz w:val="22"/>
                <w:szCs w:val="22"/>
                <w:lang w:val="lt-LT"/>
              </w:rPr>
              <w:t>į</w:t>
            </w:r>
            <w:r w:rsidRPr="00AD6865">
              <w:rPr>
                <w:rFonts w:cs="Times New Roman"/>
                <w:noProof/>
                <w:sz w:val="22"/>
                <w:szCs w:val="22"/>
                <w:lang w:val="lt-LT"/>
              </w:rPr>
              <w:t xml:space="preserve"> pakeitus</w:t>
            </w:r>
            <w:r w:rsidR="00B65966" w:rsidRPr="00AD6865">
              <w:rPr>
                <w:rFonts w:cs="Times New Roman"/>
                <w:noProof/>
                <w:sz w:val="22"/>
                <w:szCs w:val="22"/>
                <w:lang w:val="lt-LT"/>
              </w:rPr>
              <w:t>į</w:t>
            </w:r>
            <w:r w:rsidRPr="00AD6865">
              <w:rPr>
                <w:rFonts w:cs="Times New Roman"/>
                <w:noProof/>
                <w:sz w:val="22"/>
                <w:szCs w:val="22"/>
                <w:lang w:val="lt-LT"/>
              </w:rPr>
              <w:t xml:space="preserve"> asmen</w:t>
            </w:r>
            <w:r w:rsidR="00F3658E" w:rsidRPr="00AD6865">
              <w:rPr>
                <w:rFonts w:cs="Times New Roman"/>
                <w:noProof/>
                <w:sz w:val="22"/>
                <w:szCs w:val="22"/>
                <w:lang w:val="lt-LT"/>
              </w:rPr>
              <w:t>į</w:t>
            </w:r>
            <w:r w:rsidRPr="00AD6865">
              <w:rPr>
                <w:rFonts w:cs="Times New Roman"/>
                <w:noProof/>
                <w:sz w:val="22"/>
                <w:szCs w:val="22"/>
                <w:lang w:val="lt-LT"/>
              </w:rPr>
              <w:t>.</w:t>
            </w:r>
          </w:p>
        </w:tc>
      </w:tr>
      <w:tr w:rsidR="00C82A7E" w:rsidRPr="00FF4C52" w14:paraId="199A999A" w14:textId="77777777" w:rsidTr="000B2B5E">
        <w:tc>
          <w:tcPr>
            <w:tcW w:w="0" w:type="auto"/>
          </w:tcPr>
          <w:p w14:paraId="6A90F5BE" w14:textId="77777777" w:rsidR="00C82A7E" w:rsidRPr="00AD6865" w:rsidRDefault="00C82A7E" w:rsidP="007916FC">
            <w:pPr>
              <w:spacing w:after="120"/>
              <w:jc w:val="right"/>
              <w:rPr>
                <w:rFonts w:cs="Times New Roman"/>
                <w:b/>
                <w:noProof/>
                <w:sz w:val="22"/>
                <w:szCs w:val="22"/>
                <w:lang w:val="lt-LT"/>
              </w:rPr>
            </w:pPr>
            <w:r w:rsidRPr="00AD6865">
              <w:rPr>
                <w:rFonts w:cs="Times New Roman"/>
                <w:b/>
                <w:noProof/>
                <w:sz w:val="22"/>
                <w:szCs w:val="22"/>
                <w:lang w:val="lt-LT"/>
              </w:rPr>
              <w:t>Konkursas</w:t>
            </w:r>
          </w:p>
        </w:tc>
        <w:tc>
          <w:tcPr>
            <w:tcW w:w="7394" w:type="dxa"/>
          </w:tcPr>
          <w:p w14:paraId="563064DF" w14:textId="15D70D8A" w:rsidR="00C82A7E" w:rsidRPr="00AD6865" w:rsidRDefault="00B3476D" w:rsidP="009D12AE">
            <w:pPr>
              <w:spacing w:after="120"/>
              <w:jc w:val="both"/>
              <w:rPr>
                <w:rFonts w:cs="Times New Roman"/>
                <w:noProof/>
                <w:sz w:val="22"/>
                <w:szCs w:val="22"/>
                <w:lang w:val="lt-LT"/>
              </w:rPr>
            </w:pPr>
            <w:r w:rsidRPr="00AD6865">
              <w:rPr>
                <w:rFonts w:cs="Times New Roman"/>
                <w:noProof/>
                <w:sz w:val="22"/>
                <w:szCs w:val="22"/>
                <w:lang w:val="lt-LT"/>
              </w:rPr>
              <w:t xml:space="preserve">reiškia </w:t>
            </w:r>
            <w:r w:rsidR="00C82A7E" w:rsidRPr="00AD6865">
              <w:rPr>
                <w:rFonts w:cs="Times New Roman"/>
                <w:noProof/>
                <w:sz w:val="22"/>
                <w:szCs w:val="22"/>
                <w:lang w:val="lt-LT"/>
              </w:rPr>
              <w:t xml:space="preserve">pagal Koncesijų įstatymo </w:t>
            </w:r>
            <w:r w:rsidR="00A46022" w:rsidRPr="00AD6865">
              <w:rPr>
                <w:rFonts w:cs="Times New Roman"/>
                <w:noProof/>
                <w:sz w:val="22"/>
                <w:szCs w:val="22"/>
                <w:lang w:val="lt-LT"/>
              </w:rPr>
              <w:t xml:space="preserve">III </w:t>
            </w:r>
            <w:r w:rsidR="00E35CE6" w:rsidRPr="00AD6865">
              <w:rPr>
                <w:rFonts w:cs="Times New Roman"/>
                <w:noProof/>
                <w:sz w:val="22"/>
                <w:szCs w:val="22"/>
                <w:lang w:val="lt-LT"/>
              </w:rPr>
              <w:t xml:space="preserve">skyriaus </w:t>
            </w:r>
            <w:r w:rsidR="00A46022" w:rsidRPr="00AD6865">
              <w:rPr>
                <w:rFonts w:cs="Times New Roman"/>
                <w:noProof/>
                <w:sz w:val="22"/>
                <w:szCs w:val="22"/>
                <w:lang w:val="lt-LT"/>
              </w:rPr>
              <w:t>2</w:t>
            </w:r>
            <w:r w:rsidR="00A46022" w:rsidRPr="00AD6865">
              <w:rPr>
                <w:rFonts w:cs="Times New Roman"/>
                <w:lang w:val="lt-LT"/>
              </w:rPr>
              <w:t xml:space="preserve"> </w:t>
            </w:r>
            <w:r w:rsidR="00C82A7E" w:rsidRPr="00AD6865">
              <w:rPr>
                <w:rFonts w:cs="Times New Roman"/>
                <w:noProof/>
                <w:sz w:val="22"/>
                <w:szCs w:val="22"/>
                <w:lang w:val="lt-LT"/>
              </w:rPr>
              <w:t xml:space="preserve">skirsnį ir šias Sąlygas </w:t>
            </w:r>
            <w:r w:rsidR="0099594F" w:rsidRPr="00AD6865">
              <w:rPr>
                <w:rFonts w:cs="Times New Roman"/>
                <w:noProof/>
                <w:sz w:val="22"/>
                <w:szCs w:val="22"/>
                <w:lang w:val="lt-LT"/>
              </w:rPr>
              <w:t>Suteikianči</w:t>
            </w:r>
            <w:r w:rsidRPr="00AD6865">
              <w:rPr>
                <w:rFonts w:cs="Times New Roman"/>
                <w:noProof/>
                <w:sz w:val="22"/>
                <w:szCs w:val="22"/>
                <w:lang w:val="lt-LT"/>
              </w:rPr>
              <w:t>ųjų</w:t>
            </w:r>
            <w:r w:rsidR="0099594F" w:rsidRPr="00AD6865">
              <w:rPr>
                <w:rFonts w:cs="Times New Roman"/>
                <w:noProof/>
                <w:sz w:val="22"/>
                <w:szCs w:val="22"/>
                <w:lang w:val="lt-LT"/>
              </w:rPr>
              <w:t xml:space="preserve"> institucij</w:t>
            </w:r>
            <w:r w:rsidRPr="00AD6865">
              <w:rPr>
                <w:rFonts w:cs="Times New Roman"/>
                <w:noProof/>
                <w:sz w:val="22"/>
                <w:szCs w:val="22"/>
                <w:lang w:val="lt-LT"/>
              </w:rPr>
              <w:t>ų</w:t>
            </w:r>
            <w:r w:rsidR="00C82A7E" w:rsidRPr="00AD6865">
              <w:rPr>
                <w:rFonts w:cs="Times New Roman"/>
                <w:noProof/>
                <w:sz w:val="22"/>
                <w:szCs w:val="22"/>
                <w:lang w:val="lt-LT"/>
              </w:rPr>
              <w:t xml:space="preserve"> atliekam</w:t>
            </w:r>
            <w:r w:rsidRPr="00AD6865">
              <w:rPr>
                <w:rFonts w:cs="Times New Roman"/>
                <w:noProof/>
                <w:sz w:val="22"/>
                <w:szCs w:val="22"/>
                <w:lang w:val="lt-LT"/>
              </w:rPr>
              <w:t>ą</w:t>
            </w:r>
            <w:r w:rsidR="00C82A7E" w:rsidRPr="00AD6865">
              <w:rPr>
                <w:rFonts w:cs="Times New Roman"/>
                <w:noProof/>
                <w:sz w:val="22"/>
                <w:szCs w:val="22"/>
                <w:lang w:val="lt-LT"/>
              </w:rPr>
              <w:t xml:space="preserve"> </w:t>
            </w:r>
            <w:r w:rsidR="00D96695" w:rsidRPr="00AD6865">
              <w:rPr>
                <w:rFonts w:cs="Times New Roman"/>
                <w:noProof/>
                <w:sz w:val="22"/>
                <w:szCs w:val="22"/>
                <w:lang w:val="lt-LT"/>
              </w:rPr>
              <w:t xml:space="preserve">viešą </w:t>
            </w:r>
            <w:r w:rsidRPr="00AD6865">
              <w:rPr>
                <w:rFonts w:cs="Times New Roman"/>
                <w:noProof/>
                <w:sz w:val="22"/>
                <w:szCs w:val="22"/>
                <w:lang w:val="lt-LT"/>
              </w:rPr>
              <w:t>k</w:t>
            </w:r>
            <w:r w:rsidR="00C82A7E" w:rsidRPr="00AD6865">
              <w:rPr>
                <w:rFonts w:cs="Times New Roman"/>
                <w:noProof/>
                <w:sz w:val="22"/>
                <w:szCs w:val="22"/>
                <w:lang w:val="lt-LT"/>
              </w:rPr>
              <w:t>onkurs</w:t>
            </w:r>
            <w:r w:rsidRPr="00AD6865">
              <w:rPr>
                <w:rFonts w:cs="Times New Roman"/>
                <w:noProof/>
                <w:sz w:val="22"/>
                <w:szCs w:val="22"/>
                <w:lang w:val="lt-LT"/>
              </w:rPr>
              <w:t>ą</w:t>
            </w:r>
            <w:r w:rsidR="00C82A7E" w:rsidRPr="00AD6865">
              <w:rPr>
                <w:rFonts w:cs="Times New Roman"/>
                <w:noProof/>
                <w:sz w:val="22"/>
                <w:szCs w:val="22"/>
                <w:lang w:val="lt-LT"/>
              </w:rPr>
              <w:t xml:space="preserve"> koncesijai suteikti, kurio metu siekiama atrinkti Dalyvį Projektui įgyvendinti ir tuo tikslu su atrinktu naudingiausią pasiūlymą pateikusiu Dalyviu </w:t>
            </w:r>
            <w:r w:rsidR="00D96695" w:rsidRPr="00AD6865">
              <w:rPr>
                <w:rFonts w:cs="Times New Roman"/>
                <w:noProof/>
                <w:sz w:val="22"/>
                <w:szCs w:val="22"/>
                <w:lang w:val="lt-LT"/>
              </w:rPr>
              <w:t xml:space="preserve">(arba, Sąlygose nustatyta tvarka, dviem Dalyviais) </w:t>
            </w:r>
            <w:r w:rsidR="00C82A7E" w:rsidRPr="00AD6865">
              <w:rPr>
                <w:rFonts w:cs="Times New Roman"/>
                <w:noProof/>
                <w:sz w:val="22"/>
                <w:szCs w:val="22"/>
                <w:lang w:val="lt-LT"/>
              </w:rPr>
              <w:t xml:space="preserve">vedamos derybos, siekiant susitarti dėl </w:t>
            </w:r>
            <w:r w:rsidR="0099594F" w:rsidRPr="00AD6865">
              <w:rPr>
                <w:rFonts w:cs="Times New Roman"/>
                <w:noProof/>
                <w:sz w:val="22"/>
                <w:szCs w:val="22"/>
                <w:lang w:val="lt-LT"/>
              </w:rPr>
              <w:t>Suteikianči</w:t>
            </w:r>
            <w:r w:rsidRPr="00AD6865">
              <w:rPr>
                <w:rFonts w:cs="Times New Roman"/>
                <w:noProof/>
                <w:sz w:val="22"/>
                <w:szCs w:val="22"/>
                <w:lang w:val="lt-LT"/>
              </w:rPr>
              <w:t>ųjų</w:t>
            </w:r>
            <w:r w:rsidR="0099594F" w:rsidRPr="00AD6865">
              <w:rPr>
                <w:rFonts w:cs="Times New Roman"/>
                <w:noProof/>
                <w:sz w:val="22"/>
                <w:szCs w:val="22"/>
                <w:lang w:val="lt-LT"/>
              </w:rPr>
              <w:t xml:space="preserve"> institucij</w:t>
            </w:r>
            <w:r w:rsidRPr="00AD6865">
              <w:rPr>
                <w:rFonts w:cs="Times New Roman"/>
                <w:noProof/>
                <w:sz w:val="22"/>
                <w:szCs w:val="22"/>
                <w:lang w:val="lt-LT"/>
              </w:rPr>
              <w:t>ų</w:t>
            </w:r>
            <w:r w:rsidR="00C82A7E" w:rsidRPr="00AD6865">
              <w:rPr>
                <w:rFonts w:cs="Times New Roman"/>
                <w:noProof/>
                <w:sz w:val="22"/>
                <w:szCs w:val="22"/>
                <w:lang w:val="lt-LT"/>
              </w:rPr>
              <w:t xml:space="preserve"> reikalavimus atitinkančių techninių ir finansinių </w:t>
            </w:r>
            <w:r w:rsidR="00A46022" w:rsidRPr="00AD6865">
              <w:rPr>
                <w:rFonts w:cs="Times New Roman"/>
                <w:noProof/>
                <w:sz w:val="22"/>
                <w:szCs w:val="22"/>
                <w:lang w:val="lt-LT"/>
              </w:rPr>
              <w:t xml:space="preserve">Išsamių ir </w:t>
            </w:r>
            <w:r w:rsidRPr="00AD6865">
              <w:rPr>
                <w:rFonts w:cs="Times New Roman"/>
                <w:noProof/>
                <w:sz w:val="22"/>
                <w:szCs w:val="22"/>
                <w:lang w:val="lt-LT"/>
              </w:rPr>
              <w:t>Galutinių p</w:t>
            </w:r>
            <w:r w:rsidR="00C82A7E" w:rsidRPr="00AD6865">
              <w:rPr>
                <w:rFonts w:cs="Times New Roman"/>
                <w:noProof/>
                <w:sz w:val="22"/>
                <w:szCs w:val="22"/>
                <w:lang w:val="lt-LT"/>
              </w:rPr>
              <w:t xml:space="preserve">asiūlymų sąlygų, kurių pagrindu bus sudaroma </w:t>
            </w:r>
            <w:r w:rsidR="00BD3D16" w:rsidRPr="00AD6865">
              <w:rPr>
                <w:rFonts w:cs="Times New Roman"/>
                <w:noProof/>
                <w:sz w:val="22"/>
                <w:szCs w:val="22"/>
                <w:lang w:val="lt-LT"/>
              </w:rPr>
              <w:t>S</w:t>
            </w:r>
            <w:r w:rsidR="00C82A7E" w:rsidRPr="00AD6865">
              <w:rPr>
                <w:rFonts w:cs="Times New Roman"/>
                <w:noProof/>
                <w:sz w:val="22"/>
                <w:szCs w:val="22"/>
                <w:lang w:val="lt-LT"/>
              </w:rPr>
              <w:t>utartis.</w:t>
            </w:r>
          </w:p>
        </w:tc>
      </w:tr>
      <w:tr w:rsidR="009070C6" w:rsidRPr="00FF4C52" w14:paraId="0B604910" w14:textId="77777777" w:rsidTr="000B2B5E">
        <w:tc>
          <w:tcPr>
            <w:tcW w:w="0" w:type="auto"/>
          </w:tcPr>
          <w:p w14:paraId="403F0986" w14:textId="76662A18" w:rsidR="009070C6" w:rsidRPr="00AD6865" w:rsidRDefault="009722B0" w:rsidP="009D12AE">
            <w:pPr>
              <w:spacing w:after="120"/>
              <w:jc w:val="right"/>
              <w:rPr>
                <w:rFonts w:cs="Times New Roman"/>
                <w:b/>
                <w:noProof/>
                <w:sz w:val="22"/>
                <w:szCs w:val="22"/>
                <w:lang w:val="lt-LT"/>
              </w:rPr>
            </w:pPr>
            <w:r w:rsidRPr="000C1D79">
              <w:rPr>
                <w:rFonts w:cs="Times New Roman"/>
                <w:b/>
                <w:noProof/>
                <w:sz w:val="22"/>
                <w:szCs w:val="22"/>
                <w:lang w:val="lt-LT"/>
              </w:rPr>
              <w:t xml:space="preserve">Kultūrinio </w:t>
            </w:r>
            <w:r w:rsidR="009070C6" w:rsidRPr="000C1D79">
              <w:rPr>
                <w:rFonts w:cs="Times New Roman"/>
                <w:b/>
                <w:noProof/>
                <w:sz w:val="22"/>
                <w:szCs w:val="22"/>
                <w:lang w:val="lt-LT"/>
              </w:rPr>
              <w:t>ugdymo centras ir biblioteka</w:t>
            </w:r>
          </w:p>
        </w:tc>
        <w:tc>
          <w:tcPr>
            <w:tcW w:w="7394" w:type="dxa"/>
          </w:tcPr>
          <w:p w14:paraId="4D5D3252" w14:textId="6166462A" w:rsidR="009070C6" w:rsidRPr="00AD6865" w:rsidRDefault="0030534A">
            <w:pPr>
              <w:spacing w:after="120"/>
              <w:jc w:val="both"/>
              <w:rPr>
                <w:rFonts w:cs="Times New Roman"/>
                <w:noProof/>
                <w:sz w:val="22"/>
                <w:szCs w:val="22"/>
                <w:lang w:val="lt-LT"/>
              </w:rPr>
            </w:pPr>
            <w:r w:rsidRPr="000C1D79">
              <w:rPr>
                <w:rFonts w:cs="Times New Roman"/>
                <w:sz w:val="22"/>
                <w:szCs w:val="22"/>
                <w:lang w:val="lt-LT"/>
              </w:rPr>
              <w:t>reiškia (iki 1</w:t>
            </w:r>
            <w:r w:rsidR="006A02CC" w:rsidRPr="00AD6865">
              <w:rPr>
                <w:rFonts w:cs="Times New Roman"/>
                <w:sz w:val="22"/>
                <w:szCs w:val="22"/>
                <w:lang w:val="lt-LT"/>
              </w:rPr>
              <w:t> </w:t>
            </w:r>
            <w:r w:rsidRPr="000C1D79">
              <w:rPr>
                <w:rFonts w:cs="Times New Roman"/>
                <w:sz w:val="22"/>
                <w:szCs w:val="22"/>
                <w:lang w:val="lt-LT"/>
              </w:rPr>
              <w:t>600 (vieno tūkstančio šešių šimtų) kv. m ploto infrastruktūrą,</w:t>
            </w:r>
            <w:r w:rsidR="00F806C6">
              <w:rPr>
                <w:rFonts w:cs="Times New Roman"/>
                <w:sz w:val="22"/>
                <w:szCs w:val="22"/>
                <w:lang w:val="lt-LT"/>
              </w:rPr>
              <w:t xml:space="preserve"> ir visą kitą infrastruktūrą (įskaitant automobilių stovėjimo vietas),</w:t>
            </w:r>
            <w:r w:rsidRPr="000C1D79">
              <w:rPr>
                <w:rFonts w:cs="Times New Roman"/>
                <w:sz w:val="22"/>
                <w:szCs w:val="22"/>
                <w:lang w:val="lt-LT"/>
              </w:rPr>
              <w:t xml:space="preserve"> kurioje yra ketinama įrengti Vilniaus miesto savivaldybės centrinės bibliotekos Šeškinės filialą, kaip ji apibrėžta Specifikacijose</w:t>
            </w:r>
            <w:r w:rsidR="00996B72">
              <w:rPr>
                <w:rFonts w:cs="Times New Roman"/>
                <w:sz w:val="22"/>
                <w:szCs w:val="22"/>
                <w:lang w:val="lt-LT"/>
              </w:rPr>
              <w:t>,</w:t>
            </w:r>
            <w:r w:rsidR="00F806C6" w:rsidRPr="00CB2549">
              <w:rPr>
                <w:rFonts w:cs="Times New Roman"/>
                <w:sz w:val="20"/>
                <w:szCs w:val="20"/>
                <w:lang w:val="lt-LT"/>
              </w:rPr>
              <w:t xml:space="preserve"> </w:t>
            </w:r>
            <w:r w:rsidR="00F806C6" w:rsidRPr="00CB2549">
              <w:rPr>
                <w:rStyle w:val="CommentReference"/>
                <w:rFonts w:cs="Times New Roman"/>
                <w:sz w:val="22"/>
                <w:lang w:val="lt-LT"/>
              </w:rPr>
              <w:t>ir teikti Viešąsias paslaugas</w:t>
            </w:r>
            <w:r w:rsidR="005C6B7C">
              <w:rPr>
                <w:rStyle w:val="CommentReference"/>
                <w:rFonts w:cs="Times New Roman"/>
                <w:sz w:val="22"/>
                <w:lang w:val="lt-LT"/>
              </w:rPr>
              <w:t>.</w:t>
            </w:r>
          </w:p>
        </w:tc>
      </w:tr>
      <w:tr w:rsidR="00B3476D" w:rsidRPr="00FF4C52" w14:paraId="5CB00848" w14:textId="77777777" w:rsidTr="000B2B5E">
        <w:tc>
          <w:tcPr>
            <w:tcW w:w="0" w:type="auto"/>
          </w:tcPr>
          <w:p w14:paraId="2BE62BF7" w14:textId="77777777" w:rsidR="00B3476D" w:rsidRPr="00AD6865" w:rsidRDefault="00B3476D" w:rsidP="007916FC">
            <w:pPr>
              <w:spacing w:after="120"/>
              <w:jc w:val="right"/>
              <w:rPr>
                <w:rFonts w:cs="Times New Roman"/>
                <w:b/>
                <w:noProof/>
                <w:sz w:val="22"/>
                <w:szCs w:val="22"/>
                <w:lang w:val="lt-LT"/>
              </w:rPr>
            </w:pPr>
            <w:r w:rsidRPr="00AD6865">
              <w:rPr>
                <w:rFonts w:cs="Times New Roman"/>
                <w:b/>
                <w:noProof/>
                <w:sz w:val="22"/>
                <w:szCs w:val="22"/>
                <w:lang w:val="lt-LT"/>
              </w:rPr>
              <w:t>Metinis atlyginimas</w:t>
            </w:r>
          </w:p>
        </w:tc>
        <w:tc>
          <w:tcPr>
            <w:tcW w:w="7394" w:type="dxa"/>
          </w:tcPr>
          <w:p w14:paraId="38317707" w14:textId="6036BE09" w:rsidR="00B3476D" w:rsidRPr="00AD6865" w:rsidRDefault="00B3476D" w:rsidP="00BD3D16">
            <w:pPr>
              <w:overflowPunct w:val="0"/>
              <w:autoSpaceDE w:val="0"/>
              <w:autoSpaceDN w:val="0"/>
              <w:adjustRightInd w:val="0"/>
              <w:spacing w:after="120"/>
              <w:jc w:val="both"/>
              <w:textAlignment w:val="baseline"/>
              <w:rPr>
                <w:rFonts w:cs="Times New Roman"/>
                <w:noProof/>
                <w:sz w:val="22"/>
                <w:szCs w:val="22"/>
                <w:lang w:val="lt-LT"/>
              </w:rPr>
            </w:pPr>
            <w:r w:rsidRPr="00AD6865">
              <w:rPr>
                <w:rFonts w:cs="Times New Roman"/>
                <w:noProof/>
                <w:sz w:val="22"/>
                <w:szCs w:val="22"/>
                <w:lang w:val="lt-LT"/>
              </w:rPr>
              <w:t xml:space="preserve">reiškia Suteikiančiųjų institucijų visus mokėjimus </w:t>
            </w:r>
            <w:r w:rsidR="00024A2D" w:rsidRPr="00AD6865">
              <w:rPr>
                <w:rFonts w:cs="Times New Roman"/>
                <w:noProof/>
                <w:sz w:val="22"/>
                <w:szCs w:val="22"/>
                <w:lang w:val="lt-LT"/>
              </w:rPr>
              <w:t>Projekto bendrovei</w:t>
            </w:r>
            <w:r w:rsidRPr="00AD6865">
              <w:rPr>
                <w:rFonts w:cs="Times New Roman"/>
                <w:noProof/>
                <w:sz w:val="22"/>
                <w:szCs w:val="22"/>
                <w:lang w:val="lt-LT"/>
              </w:rPr>
              <w:t xml:space="preserve">, apskaičiuojamus ir mokamus pagal </w:t>
            </w:r>
            <w:r w:rsidR="00BD3D16" w:rsidRPr="00AD6865">
              <w:rPr>
                <w:rFonts w:cs="Times New Roman"/>
                <w:noProof/>
                <w:sz w:val="22"/>
                <w:szCs w:val="22"/>
                <w:lang w:val="lt-LT"/>
              </w:rPr>
              <w:t>S</w:t>
            </w:r>
            <w:r w:rsidRPr="00AD6865">
              <w:rPr>
                <w:rFonts w:cs="Times New Roman"/>
                <w:noProof/>
                <w:sz w:val="22"/>
                <w:szCs w:val="22"/>
                <w:lang w:val="lt-LT"/>
              </w:rPr>
              <w:t>utarties priedą Nr. 4.</w:t>
            </w:r>
          </w:p>
        </w:tc>
      </w:tr>
      <w:tr w:rsidR="00B3476D" w:rsidRPr="00FF4C52" w14:paraId="0A9B7E97" w14:textId="77777777" w:rsidTr="000B2B5E">
        <w:tc>
          <w:tcPr>
            <w:tcW w:w="0" w:type="auto"/>
          </w:tcPr>
          <w:p w14:paraId="683A8998" w14:textId="77777777" w:rsidR="00B3476D" w:rsidRPr="00AD6865" w:rsidRDefault="00B3476D" w:rsidP="007916FC">
            <w:pPr>
              <w:spacing w:after="120"/>
              <w:jc w:val="right"/>
              <w:rPr>
                <w:rFonts w:cs="Times New Roman"/>
                <w:b/>
                <w:noProof/>
                <w:sz w:val="22"/>
                <w:szCs w:val="22"/>
                <w:lang w:val="lt-LT"/>
              </w:rPr>
            </w:pPr>
            <w:r w:rsidRPr="00AD6865">
              <w:rPr>
                <w:rFonts w:cs="Times New Roman"/>
                <w:b/>
                <w:noProof/>
                <w:sz w:val="22"/>
                <w:szCs w:val="22"/>
                <w:lang w:val="lt-LT"/>
              </w:rPr>
              <w:t>Naujas turtas</w:t>
            </w:r>
          </w:p>
        </w:tc>
        <w:tc>
          <w:tcPr>
            <w:tcW w:w="7394" w:type="dxa"/>
          </w:tcPr>
          <w:p w14:paraId="28BD8B73" w14:textId="2B9E9858" w:rsidR="00B3476D" w:rsidRPr="00AD6865" w:rsidRDefault="00A908A6" w:rsidP="00BE4F97">
            <w:pPr>
              <w:overflowPunct w:val="0"/>
              <w:autoSpaceDE w:val="0"/>
              <w:autoSpaceDN w:val="0"/>
              <w:adjustRightInd w:val="0"/>
              <w:spacing w:after="120"/>
              <w:jc w:val="both"/>
              <w:textAlignment w:val="baseline"/>
              <w:rPr>
                <w:rFonts w:cs="Times New Roman"/>
                <w:noProof/>
                <w:sz w:val="22"/>
                <w:szCs w:val="22"/>
                <w:lang w:val="lt-LT"/>
              </w:rPr>
            </w:pPr>
            <w:r w:rsidRPr="00AD6865">
              <w:rPr>
                <w:rFonts w:cs="Times New Roman"/>
                <w:noProof/>
                <w:sz w:val="22"/>
                <w:szCs w:val="22"/>
                <w:lang w:val="lt-LT"/>
              </w:rPr>
              <w:t xml:space="preserve">reiškia įrangą, baldus, </w:t>
            </w:r>
            <w:r w:rsidR="002A2DD6">
              <w:rPr>
                <w:rFonts w:cs="Times New Roman"/>
                <w:noProof/>
                <w:sz w:val="22"/>
                <w:szCs w:val="22"/>
                <w:lang w:val="lt-LT"/>
              </w:rPr>
              <w:t xml:space="preserve">programinę įranga, </w:t>
            </w:r>
            <w:r w:rsidRPr="00AD6865">
              <w:rPr>
                <w:rFonts w:cs="Times New Roman"/>
                <w:noProof/>
                <w:sz w:val="22"/>
                <w:szCs w:val="22"/>
                <w:lang w:val="lt-LT"/>
              </w:rPr>
              <w:t>priemones ar kitą kilnojamąjį turtą, reikalingą įrengti Daugiafunkcį kompleksą pagal Specifikacijų</w:t>
            </w:r>
            <w:r w:rsidR="007C66F9" w:rsidRPr="00AD6865">
              <w:rPr>
                <w:rFonts w:cs="Times New Roman"/>
                <w:noProof/>
                <w:sz w:val="22"/>
                <w:szCs w:val="22"/>
                <w:lang w:val="lt-LT"/>
              </w:rPr>
              <w:t xml:space="preserve"> reik</w:t>
            </w:r>
            <w:r w:rsidR="007B6B52">
              <w:rPr>
                <w:rFonts w:cs="Times New Roman"/>
                <w:noProof/>
                <w:sz w:val="22"/>
                <w:szCs w:val="22"/>
                <w:lang w:val="lt-LT"/>
              </w:rPr>
              <w:t>a</w:t>
            </w:r>
            <w:r w:rsidR="007C66F9" w:rsidRPr="00AD6865">
              <w:rPr>
                <w:rFonts w:cs="Times New Roman"/>
                <w:noProof/>
                <w:sz w:val="22"/>
                <w:szCs w:val="22"/>
                <w:lang w:val="lt-LT"/>
              </w:rPr>
              <w:t>lavimus ir Pasiūlymą</w:t>
            </w:r>
            <w:r w:rsidRPr="00AD6865">
              <w:rPr>
                <w:rFonts w:cs="Times New Roman"/>
                <w:noProof/>
                <w:sz w:val="22"/>
                <w:szCs w:val="22"/>
                <w:lang w:val="lt-LT"/>
              </w:rPr>
              <w:t>, ir/ar reikalingą Paslaugų</w:t>
            </w:r>
            <w:r w:rsidR="00BE4F97">
              <w:rPr>
                <w:rFonts w:cs="Times New Roman"/>
                <w:noProof/>
                <w:sz w:val="22"/>
                <w:szCs w:val="22"/>
                <w:lang w:val="lt-LT"/>
              </w:rPr>
              <w:t xml:space="preserve">, </w:t>
            </w:r>
            <w:r w:rsidRPr="00AD6865">
              <w:rPr>
                <w:rFonts w:cs="Times New Roman"/>
                <w:noProof/>
                <w:sz w:val="22"/>
                <w:szCs w:val="22"/>
                <w:lang w:val="lt-LT"/>
              </w:rPr>
              <w:t>Viešųjų paslaugų tei</w:t>
            </w:r>
            <w:r w:rsidR="00877509" w:rsidRPr="00AD6865">
              <w:rPr>
                <w:rFonts w:cs="Times New Roman"/>
                <w:noProof/>
                <w:sz w:val="22"/>
                <w:szCs w:val="22"/>
                <w:lang w:val="lt-LT"/>
              </w:rPr>
              <w:t xml:space="preserve">kimui </w:t>
            </w:r>
            <w:r w:rsidR="00BE4F97">
              <w:rPr>
                <w:rFonts w:cs="Times New Roman"/>
                <w:noProof/>
                <w:sz w:val="22"/>
                <w:szCs w:val="22"/>
                <w:lang w:val="lt-LT"/>
              </w:rPr>
              <w:t xml:space="preserve">ar Komercinės veiklos vykdymui </w:t>
            </w:r>
            <w:r w:rsidR="00877509" w:rsidRPr="00AD6865">
              <w:rPr>
                <w:rFonts w:cs="Times New Roman"/>
                <w:noProof/>
                <w:sz w:val="22"/>
                <w:szCs w:val="22"/>
                <w:lang w:val="lt-LT"/>
              </w:rPr>
              <w:t>Daugiafunkciame komplekse.</w:t>
            </w:r>
          </w:p>
        </w:tc>
      </w:tr>
      <w:tr w:rsidR="002D765E" w:rsidRPr="00FF4C52" w14:paraId="28171076" w14:textId="77777777" w:rsidTr="000B2B5E">
        <w:tc>
          <w:tcPr>
            <w:tcW w:w="0" w:type="auto"/>
          </w:tcPr>
          <w:p w14:paraId="24A2553A" w14:textId="46D4AE19" w:rsidR="002D765E" w:rsidRPr="00AD6865" w:rsidRDefault="002D765E" w:rsidP="009D12AE">
            <w:pPr>
              <w:spacing w:after="120"/>
              <w:jc w:val="right"/>
              <w:rPr>
                <w:rFonts w:cs="Times New Roman"/>
                <w:b/>
                <w:noProof/>
                <w:sz w:val="22"/>
                <w:szCs w:val="22"/>
                <w:lang w:val="lt-LT"/>
              </w:rPr>
            </w:pPr>
            <w:r w:rsidRPr="00AD6865">
              <w:rPr>
                <w:rFonts w:cs="Times New Roman"/>
                <w:b/>
                <w:noProof/>
                <w:sz w:val="22"/>
                <w:szCs w:val="22"/>
                <w:lang w:val="lt-LT"/>
              </w:rPr>
              <w:t xml:space="preserve">Neformaliojo ugdymo veiklai skirti </w:t>
            </w:r>
            <w:r w:rsidR="00797F4D" w:rsidRPr="00AD6865">
              <w:rPr>
                <w:rFonts w:cs="Times New Roman"/>
                <w:b/>
                <w:noProof/>
                <w:sz w:val="22"/>
                <w:szCs w:val="22"/>
                <w:lang w:val="lt-LT"/>
              </w:rPr>
              <w:t xml:space="preserve">sporto </w:t>
            </w:r>
            <w:r w:rsidR="009070C6" w:rsidRPr="00AD6865">
              <w:rPr>
                <w:rFonts w:cs="Times New Roman"/>
                <w:b/>
                <w:noProof/>
                <w:sz w:val="22"/>
                <w:szCs w:val="22"/>
                <w:lang w:val="lt-LT"/>
              </w:rPr>
              <w:t xml:space="preserve">infrastruktūros </w:t>
            </w:r>
            <w:r w:rsidRPr="00AD6865">
              <w:rPr>
                <w:rFonts w:cs="Times New Roman"/>
                <w:b/>
                <w:noProof/>
                <w:sz w:val="22"/>
                <w:szCs w:val="22"/>
                <w:lang w:val="lt-LT"/>
              </w:rPr>
              <w:t>objektai</w:t>
            </w:r>
          </w:p>
        </w:tc>
        <w:tc>
          <w:tcPr>
            <w:tcW w:w="7394" w:type="dxa"/>
          </w:tcPr>
          <w:p w14:paraId="02AC53CA" w14:textId="7E472EB3" w:rsidR="002D765E" w:rsidRPr="00AD6865" w:rsidRDefault="002D765E">
            <w:pPr>
              <w:spacing w:after="120"/>
              <w:jc w:val="both"/>
              <w:rPr>
                <w:rFonts w:cs="Times New Roman"/>
                <w:noProof/>
                <w:sz w:val="22"/>
                <w:szCs w:val="22"/>
                <w:lang w:val="lt-LT"/>
              </w:rPr>
            </w:pPr>
            <w:r w:rsidRPr="00AD6865">
              <w:rPr>
                <w:rFonts w:cs="Times New Roman"/>
                <w:noProof/>
                <w:sz w:val="22"/>
                <w:szCs w:val="22"/>
                <w:lang w:val="lt-LT"/>
              </w:rPr>
              <w:t>reiškia sporto infrastruktūros objektus (statinius ir patalpas), skirt</w:t>
            </w:r>
            <w:r w:rsidR="008B16AF">
              <w:rPr>
                <w:rFonts w:cs="Times New Roman"/>
                <w:noProof/>
                <w:sz w:val="22"/>
                <w:szCs w:val="22"/>
                <w:lang w:val="lt-LT"/>
              </w:rPr>
              <w:t>u</w:t>
            </w:r>
            <w:r w:rsidRPr="00AD6865">
              <w:rPr>
                <w:rFonts w:cs="Times New Roman"/>
                <w:noProof/>
                <w:sz w:val="22"/>
                <w:szCs w:val="22"/>
                <w:lang w:val="lt-LT"/>
              </w:rPr>
              <w:t xml:space="preserve">s neformaliojo ugdymo veiklai (meninės gimnastikos, bokso, imtynių, fizinio pasirengimo salės, </w:t>
            </w:r>
            <w:r w:rsidR="009C4041" w:rsidRPr="00AD6865">
              <w:rPr>
                <w:rFonts w:cs="Times New Roman"/>
                <w:noProof/>
                <w:sz w:val="22"/>
                <w:szCs w:val="22"/>
                <w:lang w:val="lt-LT"/>
              </w:rPr>
              <w:t>Aikštynai</w:t>
            </w:r>
            <w:r w:rsidRPr="00AD6865">
              <w:rPr>
                <w:rFonts w:cs="Times New Roman"/>
                <w:noProof/>
                <w:sz w:val="22"/>
                <w:szCs w:val="22"/>
                <w:lang w:val="lt-LT"/>
              </w:rPr>
              <w:t>, keturios universalios sporto salės (trys krepšinio ir viena rankinio)</w:t>
            </w:r>
            <w:r w:rsidR="007B6B52">
              <w:rPr>
                <w:rFonts w:cs="Times New Roman"/>
                <w:noProof/>
                <w:sz w:val="22"/>
                <w:szCs w:val="22"/>
                <w:lang w:val="lt-LT"/>
              </w:rPr>
              <w:t>),</w:t>
            </w:r>
            <w:r w:rsidR="00A043F5" w:rsidRPr="00AD6865">
              <w:rPr>
                <w:rFonts w:cs="Times New Roman"/>
                <w:noProof/>
                <w:sz w:val="22"/>
                <w:szCs w:val="22"/>
                <w:lang w:val="lt-LT"/>
              </w:rPr>
              <w:t xml:space="preserve"> kaip jie apibrėžti Specifikacijose.</w:t>
            </w:r>
          </w:p>
        </w:tc>
      </w:tr>
      <w:tr w:rsidR="003A240B" w:rsidRPr="005C6B7C" w14:paraId="7FD8DD37" w14:textId="77777777" w:rsidTr="000B2B5E">
        <w:tc>
          <w:tcPr>
            <w:tcW w:w="0" w:type="auto"/>
          </w:tcPr>
          <w:p w14:paraId="3DFC465A" w14:textId="4CB2A80D" w:rsidR="003A240B" w:rsidRPr="00AD6865" w:rsidRDefault="003A240B" w:rsidP="009D12AE">
            <w:pPr>
              <w:spacing w:after="120"/>
              <w:jc w:val="right"/>
              <w:rPr>
                <w:rFonts w:cs="Times New Roman"/>
                <w:b/>
                <w:noProof/>
                <w:sz w:val="22"/>
                <w:szCs w:val="22"/>
                <w:lang w:val="lt-LT"/>
              </w:rPr>
            </w:pPr>
            <w:r w:rsidRPr="00AD6865">
              <w:rPr>
                <w:rFonts w:cs="Times New Roman"/>
                <w:b/>
                <w:noProof/>
                <w:sz w:val="22"/>
                <w:szCs w:val="22"/>
                <w:lang w:val="lt-LT"/>
              </w:rPr>
              <w:t>Objektas</w:t>
            </w:r>
          </w:p>
        </w:tc>
        <w:tc>
          <w:tcPr>
            <w:tcW w:w="7394" w:type="dxa"/>
          </w:tcPr>
          <w:p w14:paraId="1223BB65" w14:textId="416B347E" w:rsidR="003A240B" w:rsidRPr="00AD6865" w:rsidRDefault="003A240B" w:rsidP="007B6B52">
            <w:pPr>
              <w:spacing w:after="120"/>
              <w:jc w:val="both"/>
              <w:rPr>
                <w:rFonts w:cs="Times New Roman"/>
                <w:noProof/>
                <w:sz w:val="22"/>
                <w:szCs w:val="22"/>
                <w:lang w:val="lt-LT"/>
              </w:rPr>
            </w:pPr>
            <w:r w:rsidRPr="000C1D79">
              <w:rPr>
                <w:rFonts w:cs="Times New Roman"/>
                <w:noProof/>
                <w:sz w:val="22"/>
                <w:szCs w:val="22"/>
                <w:lang w:val="lt-LT"/>
              </w:rPr>
              <w:t xml:space="preserve">reiškia funkciškai atskirą Daugiafunkcio komplekso dalį, </w:t>
            </w:r>
            <w:r w:rsidR="003E4D8C">
              <w:rPr>
                <w:rFonts w:cs="Times New Roman"/>
                <w:noProof/>
                <w:sz w:val="22"/>
                <w:szCs w:val="22"/>
                <w:lang w:val="lt-LT"/>
              </w:rPr>
              <w:t>kuriame Projekto bendrovė</w:t>
            </w:r>
            <w:r w:rsidRPr="000C1D79">
              <w:rPr>
                <w:rFonts w:cs="Times New Roman"/>
                <w:noProof/>
                <w:sz w:val="22"/>
                <w:szCs w:val="22"/>
                <w:lang w:val="lt-LT"/>
              </w:rPr>
              <w:t xml:space="preserve"> </w:t>
            </w:r>
            <w:r w:rsidR="00225089">
              <w:rPr>
                <w:rFonts w:cs="Times New Roman"/>
                <w:noProof/>
                <w:sz w:val="22"/>
                <w:szCs w:val="22"/>
                <w:lang w:val="lt-LT"/>
              </w:rPr>
              <w:t xml:space="preserve">gali vykdyti </w:t>
            </w:r>
            <w:r w:rsidRPr="000C1D79">
              <w:rPr>
                <w:rFonts w:cs="Times New Roman"/>
                <w:noProof/>
                <w:sz w:val="22"/>
                <w:szCs w:val="22"/>
                <w:lang w:val="lt-LT"/>
              </w:rPr>
              <w:t>Darbus</w:t>
            </w:r>
            <w:r w:rsidR="007B6B52">
              <w:rPr>
                <w:rFonts w:cs="Times New Roman"/>
                <w:noProof/>
                <w:sz w:val="22"/>
                <w:szCs w:val="22"/>
                <w:lang w:val="lt-LT"/>
              </w:rPr>
              <w:t xml:space="preserve"> ar</w:t>
            </w:r>
            <w:r w:rsidR="00386CAB">
              <w:rPr>
                <w:rFonts w:cs="Times New Roman"/>
                <w:noProof/>
                <w:sz w:val="22"/>
                <w:szCs w:val="22"/>
                <w:lang w:val="lt-LT"/>
              </w:rPr>
              <w:t xml:space="preserve"> </w:t>
            </w:r>
            <w:r w:rsidR="00225089">
              <w:rPr>
                <w:rFonts w:cs="Times New Roman"/>
                <w:noProof/>
                <w:sz w:val="22"/>
                <w:szCs w:val="22"/>
                <w:lang w:val="lt-LT"/>
              </w:rPr>
              <w:t xml:space="preserve">teikti </w:t>
            </w:r>
            <w:r w:rsidRPr="000C1D79">
              <w:rPr>
                <w:rFonts w:cs="Times New Roman"/>
                <w:noProof/>
                <w:sz w:val="22"/>
                <w:szCs w:val="22"/>
                <w:lang w:val="lt-LT"/>
              </w:rPr>
              <w:t>Paslaugas</w:t>
            </w:r>
            <w:r w:rsidRPr="00AD6865">
              <w:rPr>
                <w:rFonts w:cs="Times New Roman"/>
                <w:noProof/>
                <w:sz w:val="22"/>
                <w:szCs w:val="22"/>
                <w:lang w:val="lt-LT"/>
              </w:rPr>
              <w:t xml:space="preserve">, o Suteikiančiosios institucijos (ar kiti asmenys) – </w:t>
            </w:r>
            <w:r w:rsidR="005E3B11">
              <w:rPr>
                <w:rFonts w:cs="Times New Roman"/>
                <w:noProof/>
                <w:sz w:val="22"/>
                <w:szCs w:val="22"/>
                <w:lang w:val="lt-LT"/>
              </w:rPr>
              <w:t xml:space="preserve">teikti </w:t>
            </w:r>
            <w:r w:rsidRPr="00AD6865">
              <w:rPr>
                <w:rFonts w:cs="Times New Roman"/>
                <w:noProof/>
                <w:sz w:val="22"/>
                <w:szCs w:val="22"/>
                <w:lang w:val="lt-LT"/>
              </w:rPr>
              <w:t xml:space="preserve">Viešąsias paslaugas, </w:t>
            </w:r>
            <w:r w:rsidRPr="000C1D79">
              <w:rPr>
                <w:rFonts w:cs="Times New Roman"/>
                <w:noProof/>
                <w:sz w:val="22"/>
                <w:szCs w:val="22"/>
                <w:lang w:val="lt-LT"/>
              </w:rPr>
              <w:t>atskirai nuo kitų Daugiafunkcio komplekso dalių</w:t>
            </w:r>
            <w:r w:rsidR="005C6B7C">
              <w:rPr>
                <w:rFonts w:cs="Times New Roman"/>
                <w:noProof/>
                <w:sz w:val="22"/>
                <w:szCs w:val="22"/>
                <w:lang w:val="lt-LT"/>
              </w:rPr>
              <w:t xml:space="preserve">, t.y., </w:t>
            </w:r>
            <w:r w:rsidR="007D2540">
              <w:rPr>
                <w:rFonts w:cs="Times New Roman"/>
                <w:noProof/>
                <w:sz w:val="22"/>
                <w:szCs w:val="22"/>
                <w:lang w:val="lt-LT"/>
              </w:rPr>
              <w:t>Aikštelę</w:t>
            </w:r>
            <w:r w:rsidR="005C6B7C">
              <w:rPr>
                <w:rFonts w:cs="Times New Roman"/>
                <w:noProof/>
                <w:sz w:val="22"/>
                <w:szCs w:val="22"/>
                <w:lang w:val="lt-LT"/>
              </w:rPr>
              <w:t xml:space="preserve">, </w:t>
            </w:r>
            <w:r w:rsidR="007D2540" w:rsidRPr="00AD6865">
              <w:rPr>
                <w:rFonts w:cs="Times New Roman"/>
                <w:noProof/>
                <w:sz w:val="22"/>
                <w:lang w:val="lt-LT"/>
              </w:rPr>
              <w:t xml:space="preserve">Vaikų darželį, </w:t>
            </w:r>
            <w:r w:rsidR="007D2540" w:rsidRPr="000C1D79">
              <w:rPr>
                <w:rFonts w:cs="Times New Roman"/>
                <w:noProof/>
                <w:sz w:val="22"/>
                <w:lang w:val="lt-LT"/>
              </w:rPr>
              <w:t>Viešųjų kultūros ir sporto renginių infrastruktūr</w:t>
            </w:r>
            <w:r w:rsidR="007D2540" w:rsidRPr="00AD6865">
              <w:rPr>
                <w:rFonts w:cs="Times New Roman"/>
                <w:noProof/>
                <w:sz w:val="22"/>
                <w:lang w:val="lt-LT"/>
              </w:rPr>
              <w:t>ą</w:t>
            </w:r>
            <w:r w:rsidR="007D2540" w:rsidRPr="00AD6865">
              <w:rPr>
                <w:rFonts w:cs="Times New Roman"/>
                <w:noProof/>
                <w:sz w:val="22"/>
                <w:szCs w:val="22"/>
                <w:lang w:val="lt-LT"/>
              </w:rPr>
              <w:t xml:space="preserve">, Sporto muziejų, Kultūrinio ugdymo centrą ir biblioteką, Neformaliojo ugdymo veiklai skirtus </w:t>
            </w:r>
            <w:r w:rsidR="007D2540">
              <w:rPr>
                <w:rFonts w:cs="Times New Roman"/>
                <w:noProof/>
                <w:sz w:val="22"/>
                <w:szCs w:val="22"/>
                <w:lang w:val="lt-LT"/>
              </w:rPr>
              <w:t xml:space="preserve">sporto </w:t>
            </w:r>
            <w:r w:rsidR="007D2540" w:rsidRPr="00AD6865">
              <w:rPr>
                <w:rFonts w:cs="Times New Roman"/>
                <w:noProof/>
                <w:sz w:val="22"/>
                <w:szCs w:val="22"/>
                <w:lang w:val="lt-LT"/>
              </w:rPr>
              <w:t>objektus</w:t>
            </w:r>
            <w:r w:rsidRPr="000C1D79">
              <w:rPr>
                <w:rFonts w:cs="Times New Roman"/>
                <w:noProof/>
                <w:sz w:val="22"/>
                <w:szCs w:val="22"/>
                <w:lang w:val="lt-LT"/>
              </w:rPr>
              <w:t>. Objektai yra išvardinti ir reikalavimai jiems nustatyti Specifikacijose ir Pasiūlyme.</w:t>
            </w:r>
          </w:p>
        </w:tc>
      </w:tr>
      <w:tr w:rsidR="003A240B" w:rsidRPr="00192014" w14:paraId="0158B1A0" w14:textId="77777777" w:rsidTr="000B2B5E">
        <w:trPr>
          <w:trHeight w:val="489"/>
        </w:trPr>
        <w:tc>
          <w:tcPr>
            <w:tcW w:w="0" w:type="auto"/>
          </w:tcPr>
          <w:p w14:paraId="551ED6AE" w14:textId="3F34612F" w:rsidR="003A240B" w:rsidRPr="00AD6865" w:rsidRDefault="003A240B" w:rsidP="009070C6">
            <w:pPr>
              <w:spacing w:after="120"/>
              <w:jc w:val="right"/>
              <w:rPr>
                <w:rFonts w:cs="Times New Roman"/>
                <w:b/>
                <w:noProof/>
                <w:sz w:val="22"/>
                <w:szCs w:val="22"/>
                <w:lang w:val="lt-LT"/>
              </w:rPr>
            </w:pPr>
            <w:r w:rsidRPr="00AD6865">
              <w:rPr>
                <w:rFonts w:cs="Times New Roman"/>
                <w:b/>
                <w:noProof/>
                <w:sz w:val="22"/>
                <w:szCs w:val="22"/>
                <w:lang w:val="lt-LT"/>
              </w:rPr>
              <w:t>Papildomas</w:t>
            </w:r>
            <w:r w:rsidR="00D1164D">
              <w:rPr>
                <w:rFonts w:cs="Times New Roman"/>
                <w:b/>
                <w:noProof/>
                <w:sz w:val="22"/>
                <w:szCs w:val="22"/>
                <w:lang w:val="lt-LT"/>
              </w:rPr>
              <w:t xml:space="preserve"> kilnojamasis</w:t>
            </w:r>
            <w:r w:rsidRPr="00AD6865">
              <w:rPr>
                <w:rFonts w:cs="Times New Roman"/>
                <w:b/>
                <w:noProof/>
                <w:sz w:val="22"/>
                <w:szCs w:val="22"/>
                <w:lang w:val="lt-LT"/>
              </w:rPr>
              <w:t xml:space="preserve"> turtas</w:t>
            </w:r>
          </w:p>
        </w:tc>
        <w:tc>
          <w:tcPr>
            <w:tcW w:w="7394" w:type="dxa"/>
          </w:tcPr>
          <w:p w14:paraId="1B1EA2CF" w14:textId="1A3CEF2A" w:rsidR="003A240B" w:rsidRPr="00BA617A" w:rsidRDefault="003A240B" w:rsidP="00422F96">
            <w:pPr>
              <w:spacing w:after="120"/>
              <w:jc w:val="both"/>
              <w:rPr>
                <w:rFonts w:cs="Times New Roman"/>
                <w:noProof/>
                <w:sz w:val="22"/>
                <w:lang w:val="lt-LT"/>
              </w:rPr>
            </w:pPr>
            <w:r w:rsidRPr="00AD6865">
              <w:rPr>
                <w:rFonts w:cs="Times New Roman"/>
                <w:noProof/>
                <w:sz w:val="22"/>
                <w:szCs w:val="22"/>
                <w:lang w:val="lt-LT"/>
              </w:rPr>
              <w:t>reiškia Projekto bendrovės savo rizika ir sąnaudomis Daugiafunkciame komplekse</w:t>
            </w:r>
            <w:r w:rsidR="004212EE">
              <w:rPr>
                <w:rFonts w:cs="Times New Roman"/>
                <w:noProof/>
                <w:sz w:val="22"/>
                <w:szCs w:val="22"/>
                <w:lang w:val="lt-LT"/>
              </w:rPr>
              <w:t xml:space="preserve">, Objektų </w:t>
            </w:r>
            <w:r w:rsidR="00AF7689">
              <w:rPr>
                <w:rFonts w:cs="Times New Roman"/>
                <w:noProof/>
                <w:sz w:val="22"/>
                <w:szCs w:val="22"/>
                <w:lang w:val="lt-LT"/>
              </w:rPr>
              <w:t>B</w:t>
            </w:r>
            <w:r w:rsidR="004212EE">
              <w:rPr>
                <w:rFonts w:cs="Times New Roman"/>
                <w:noProof/>
                <w:sz w:val="22"/>
                <w:szCs w:val="22"/>
                <w:lang w:val="lt-LT"/>
              </w:rPr>
              <w:t>endro naudojimo patalpose</w:t>
            </w:r>
            <w:r w:rsidRPr="00AD6865">
              <w:rPr>
                <w:rFonts w:cs="Times New Roman"/>
                <w:noProof/>
                <w:sz w:val="22"/>
                <w:szCs w:val="22"/>
                <w:lang w:val="lt-LT"/>
              </w:rPr>
              <w:t xml:space="preserve"> ar </w:t>
            </w:r>
            <w:r w:rsidR="00922573">
              <w:rPr>
                <w:rFonts w:cs="Times New Roman"/>
                <w:noProof/>
                <w:sz w:val="22"/>
                <w:szCs w:val="22"/>
                <w:lang w:val="lt-LT"/>
              </w:rPr>
              <w:t xml:space="preserve">Papildomame nekilnojamame turte </w:t>
            </w:r>
            <w:r w:rsidRPr="00AD6865">
              <w:rPr>
                <w:rFonts w:cs="Times New Roman"/>
                <w:noProof/>
                <w:sz w:val="22"/>
                <w:szCs w:val="22"/>
                <w:lang w:val="lt-LT"/>
              </w:rPr>
              <w:t>sukurtą infrastruktūrą (kilnojamą turtą – įrangą,</w:t>
            </w:r>
            <w:r w:rsidR="009356F6">
              <w:rPr>
                <w:rFonts w:cs="Times New Roman"/>
                <w:noProof/>
                <w:sz w:val="22"/>
                <w:szCs w:val="22"/>
                <w:lang w:val="lt-LT"/>
              </w:rPr>
              <w:t xml:space="preserve"> baldus</w:t>
            </w:r>
            <w:r w:rsidRPr="00AD6865">
              <w:rPr>
                <w:rFonts w:cs="Times New Roman"/>
                <w:noProof/>
                <w:sz w:val="22"/>
                <w:szCs w:val="22"/>
                <w:lang w:val="lt-LT"/>
              </w:rPr>
              <w:t xml:space="preserve"> įrenginius ir pan.), kuri yra skirta išimtinai Komercinei veiklai vykdyti, susijusiai su Daugiafunkciame komplekse teikiamomis Paslaugomis</w:t>
            </w:r>
            <w:r w:rsidR="000853CF">
              <w:rPr>
                <w:rFonts w:cs="Times New Roman"/>
                <w:noProof/>
                <w:sz w:val="22"/>
                <w:szCs w:val="22"/>
                <w:lang w:val="lt-LT"/>
              </w:rPr>
              <w:t>, Viešosiomis paslaugomis</w:t>
            </w:r>
            <w:r w:rsidRPr="00AD6865">
              <w:rPr>
                <w:rFonts w:cs="Times New Roman"/>
                <w:noProof/>
                <w:sz w:val="22"/>
                <w:szCs w:val="22"/>
                <w:lang w:val="lt-LT"/>
              </w:rPr>
              <w:t xml:space="preserve"> ir / ar užtikrinančia Objektų funkcionavimą.</w:t>
            </w:r>
            <w:r w:rsidRPr="000C1D79">
              <w:rPr>
                <w:rFonts w:cs="Times New Roman"/>
                <w:noProof/>
                <w:sz w:val="22"/>
                <w:lang w:val="lt-LT"/>
              </w:rPr>
              <w:t xml:space="preserve"> Papildo</w:t>
            </w:r>
            <w:r w:rsidR="00BE1CA1">
              <w:rPr>
                <w:rFonts w:cs="Times New Roman"/>
                <w:noProof/>
                <w:sz w:val="22"/>
                <w:lang w:val="lt-LT"/>
              </w:rPr>
              <w:t>ma</w:t>
            </w:r>
            <w:r w:rsidRPr="000C1D79">
              <w:rPr>
                <w:rFonts w:cs="Times New Roman"/>
                <w:noProof/>
                <w:sz w:val="22"/>
                <w:lang w:val="lt-LT"/>
              </w:rPr>
              <w:t xml:space="preserve">s </w:t>
            </w:r>
            <w:r w:rsidR="006B1298">
              <w:rPr>
                <w:rFonts w:cs="Times New Roman"/>
                <w:noProof/>
                <w:sz w:val="22"/>
                <w:lang w:val="lt-LT"/>
              </w:rPr>
              <w:t xml:space="preserve">kilnojamasis </w:t>
            </w:r>
            <w:r w:rsidRPr="000C1D79">
              <w:rPr>
                <w:rFonts w:cs="Times New Roman"/>
                <w:noProof/>
                <w:sz w:val="22"/>
                <w:lang w:val="lt-LT"/>
              </w:rPr>
              <w:t>turt</w:t>
            </w:r>
            <w:r w:rsidRPr="00AD6865">
              <w:rPr>
                <w:rFonts w:cs="Times New Roman"/>
                <w:noProof/>
                <w:sz w:val="22"/>
                <w:lang w:val="lt-LT"/>
              </w:rPr>
              <w:t>a</w:t>
            </w:r>
            <w:r w:rsidRPr="000C1D79">
              <w:rPr>
                <w:rFonts w:cs="Times New Roman"/>
                <w:noProof/>
                <w:sz w:val="22"/>
                <w:lang w:val="lt-LT"/>
              </w:rPr>
              <w:t>s Projekto bendrovei Sutarties laikotarpiu priklauso / priklausys nuosavybės teise</w:t>
            </w:r>
            <w:r w:rsidR="00922573">
              <w:rPr>
                <w:rFonts w:cs="Times New Roman"/>
                <w:noProof/>
                <w:sz w:val="22"/>
                <w:lang w:val="lt-LT"/>
              </w:rPr>
              <w:t xml:space="preserve">. Projekto bendrovė </w:t>
            </w:r>
            <w:r w:rsidR="00576AE5">
              <w:rPr>
                <w:rFonts w:cs="Times New Roman"/>
                <w:noProof/>
                <w:sz w:val="22"/>
                <w:lang w:val="lt-LT"/>
              </w:rPr>
              <w:t xml:space="preserve">šio turto </w:t>
            </w:r>
            <w:r w:rsidRPr="000C1D79">
              <w:rPr>
                <w:rFonts w:cs="Times New Roman"/>
                <w:noProof/>
                <w:sz w:val="22"/>
                <w:lang w:val="lt-LT"/>
              </w:rPr>
              <w:t>negali perleisti tretiesiems asmenims, o po Sutarties pasibaigimo toks turtas lieka Projekto bendrovei.</w:t>
            </w:r>
            <w:r w:rsidR="005F0D1E">
              <w:rPr>
                <w:rFonts w:cs="Times New Roman"/>
                <w:noProof/>
                <w:sz w:val="22"/>
                <w:lang w:val="lt-LT"/>
              </w:rPr>
              <w:t xml:space="preserve"> </w:t>
            </w:r>
          </w:p>
        </w:tc>
      </w:tr>
      <w:tr w:rsidR="00D1164D" w:rsidRPr="00FF4C52" w14:paraId="43D78C76" w14:textId="77777777" w:rsidTr="000B2B5E">
        <w:trPr>
          <w:trHeight w:val="489"/>
        </w:trPr>
        <w:tc>
          <w:tcPr>
            <w:tcW w:w="0" w:type="auto"/>
          </w:tcPr>
          <w:p w14:paraId="1C44C3C8" w14:textId="7811D3F7" w:rsidR="00D1164D" w:rsidRPr="00AD6865" w:rsidRDefault="00D1164D" w:rsidP="009070C6">
            <w:pPr>
              <w:spacing w:after="120"/>
              <w:jc w:val="right"/>
              <w:rPr>
                <w:rFonts w:cs="Times New Roman"/>
                <w:b/>
                <w:noProof/>
                <w:sz w:val="22"/>
                <w:szCs w:val="22"/>
                <w:lang w:val="lt-LT"/>
              </w:rPr>
            </w:pPr>
            <w:r w:rsidRPr="00AD6865">
              <w:rPr>
                <w:rFonts w:cs="Times New Roman"/>
                <w:b/>
                <w:noProof/>
                <w:sz w:val="22"/>
                <w:szCs w:val="22"/>
                <w:lang w:val="lt-LT"/>
              </w:rPr>
              <w:t>Papildomas</w:t>
            </w:r>
            <w:r>
              <w:rPr>
                <w:rFonts w:cs="Times New Roman"/>
                <w:b/>
                <w:noProof/>
                <w:sz w:val="22"/>
                <w:szCs w:val="22"/>
                <w:lang w:val="lt-LT"/>
              </w:rPr>
              <w:t xml:space="preserve"> nekilnojamasis</w:t>
            </w:r>
            <w:r w:rsidRPr="00AD6865">
              <w:rPr>
                <w:rFonts w:cs="Times New Roman"/>
                <w:b/>
                <w:noProof/>
                <w:sz w:val="22"/>
                <w:szCs w:val="22"/>
                <w:lang w:val="lt-LT"/>
              </w:rPr>
              <w:t xml:space="preserve"> turtas</w:t>
            </w:r>
          </w:p>
        </w:tc>
        <w:tc>
          <w:tcPr>
            <w:tcW w:w="7394" w:type="dxa"/>
          </w:tcPr>
          <w:p w14:paraId="62B16EDE" w14:textId="2099E403" w:rsidR="00D1164D" w:rsidRDefault="00576AE5">
            <w:pPr>
              <w:spacing w:after="120"/>
              <w:jc w:val="both"/>
              <w:rPr>
                <w:rFonts w:cs="Times New Roman"/>
                <w:noProof/>
                <w:sz w:val="22"/>
                <w:szCs w:val="22"/>
                <w:lang w:val="lt-LT"/>
              </w:rPr>
            </w:pPr>
            <w:r>
              <w:rPr>
                <w:rFonts w:cs="Times New Roman"/>
                <w:noProof/>
                <w:sz w:val="22"/>
                <w:lang w:val="lt-LT"/>
              </w:rPr>
              <w:t>reiškia Projekto bendrovė</w:t>
            </w:r>
            <w:r w:rsidR="00422F96">
              <w:rPr>
                <w:rFonts w:cs="Times New Roman"/>
                <w:noProof/>
                <w:sz w:val="22"/>
                <w:lang w:val="lt-LT"/>
              </w:rPr>
              <w:t>s savo ri</w:t>
            </w:r>
            <w:r w:rsidR="00E51F4C">
              <w:rPr>
                <w:rFonts w:cs="Times New Roman"/>
                <w:noProof/>
                <w:sz w:val="22"/>
                <w:lang w:val="lt-LT"/>
              </w:rPr>
              <w:t>zika ir sąnaudomis suprojektuotas</w:t>
            </w:r>
            <w:r w:rsidR="00422F96">
              <w:rPr>
                <w:rFonts w:cs="Times New Roman"/>
                <w:noProof/>
                <w:sz w:val="22"/>
                <w:lang w:val="lt-LT"/>
              </w:rPr>
              <w:t xml:space="preserve"> ir</w:t>
            </w:r>
            <w:r>
              <w:rPr>
                <w:rFonts w:cs="Times New Roman"/>
                <w:noProof/>
                <w:sz w:val="22"/>
                <w:lang w:val="lt-LT"/>
              </w:rPr>
              <w:t xml:space="preserve"> </w:t>
            </w:r>
            <w:r w:rsidR="00E51F4C">
              <w:rPr>
                <w:rFonts w:cs="Times New Roman"/>
                <w:noProof/>
                <w:sz w:val="22"/>
                <w:lang w:val="lt-LT"/>
              </w:rPr>
              <w:t>įrengtas</w:t>
            </w:r>
            <w:r w:rsidR="00422F96">
              <w:rPr>
                <w:rFonts w:cs="Times New Roman"/>
                <w:noProof/>
                <w:sz w:val="22"/>
                <w:lang w:val="lt-LT"/>
              </w:rPr>
              <w:t xml:space="preserve"> atskir</w:t>
            </w:r>
            <w:r w:rsidR="00E51F4C">
              <w:rPr>
                <w:rFonts w:cs="Times New Roman"/>
                <w:noProof/>
                <w:sz w:val="22"/>
                <w:lang w:val="lt-LT"/>
              </w:rPr>
              <w:t>as</w:t>
            </w:r>
            <w:r w:rsidR="00422F96">
              <w:rPr>
                <w:rFonts w:cs="Times New Roman"/>
                <w:noProof/>
                <w:sz w:val="22"/>
                <w:lang w:val="lt-LT"/>
              </w:rPr>
              <w:t xml:space="preserve"> Objektų patalp</w:t>
            </w:r>
            <w:r w:rsidR="00E51F4C">
              <w:rPr>
                <w:rFonts w:cs="Times New Roman"/>
                <w:noProof/>
                <w:sz w:val="22"/>
                <w:lang w:val="lt-LT"/>
              </w:rPr>
              <w:t xml:space="preserve">as, </w:t>
            </w:r>
            <w:r w:rsidR="00FC510A">
              <w:rPr>
                <w:rFonts w:cs="Times New Roman"/>
                <w:noProof/>
                <w:sz w:val="22"/>
                <w:lang w:val="lt-LT"/>
              </w:rPr>
              <w:t xml:space="preserve">skirtas </w:t>
            </w:r>
            <w:r>
              <w:rPr>
                <w:rFonts w:cs="Times New Roman"/>
                <w:noProof/>
                <w:sz w:val="22"/>
                <w:lang w:val="lt-LT"/>
              </w:rPr>
              <w:t>išimti</w:t>
            </w:r>
            <w:r w:rsidR="00FC510A">
              <w:rPr>
                <w:rFonts w:cs="Times New Roman"/>
                <w:noProof/>
                <w:sz w:val="22"/>
                <w:lang w:val="lt-LT"/>
              </w:rPr>
              <w:t xml:space="preserve">nai Komercinei veiklai vykdyti ir </w:t>
            </w:r>
            <w:r w:rsidR="00E51F4C">
              <w:rPr>
                <w:rFonts w:cs="Times New Roman"/>
                <w:noProof/>
                <w:sz w:val="22"/>
                <w:lang w:val="lt-LT"/>
              </w:rPr>
              <w:t xml:space="preserve">kurios </w:t>
            </w:r>
            <w:r w:rsidR="00137B4B">
              <w:rPr>
                <w:rFonts w:cs="Times New Roman"/>
                <w:noProof/>
                <w:sz w:val="22"/>
                <w:lang w:val="lt-LT"/>
              </w:rPr>
              <w:t>nuosavybės teise priklausys Vilniaus miesto savivaldybei.</w:t>
            </w:r>
          </w:p>
          <w:p w14:paraId="15178F0C" w14:textId="57D186F4" w:rsidR="000778A3" w:rsidRPr="00AD6865" w:rsidRDefault="000778A3">
            <w:pPr>
              <w:spacing w:after="120"/>
              <w:jc w:val="both"/>
              <w:rPr>
                <w:rFonts w:cs="Times New Roman"/>
                <w:noProof/>
                <w:sz w:val="22"/>
                <w:szCs w:val="22"/>
                <w:lang w:val="lt-LT"/>
              </w:rPr>
            </w:pPr>
            <w:r w:rsidRPr="00A33921">
              <w:rPr>
                <w:rFonts w:cs="Times New Roman"/>
                <w:i/>
                <w:noProof/>
                <w:sz w:val="22"/>
                <w:lang w:val="lt-LT"/>
              </w:rPr>
              <w:lastRenderedPageBreak/>
              <w:t>Patalpų</w:t>
            </w:r>
            <w:r>
              <w:rPr>
                <w:rFonts w:cs="Times New Roman"/>
                <w:noProof/>
                <w:sz w:val="22"/>
                <w:lang w:val="lt-LT"/>
              </w:rPr>
              <w:t xml:space="preserve"> sąvoka yra suprantama kaip </w:t>
            </w:r>
            <w:r w:rsidRPr="00A33921">
              <w:rPr>
                <w:rFonts w:cs="Times New Roman"/>
                <w:noProof/>
                <w:sz w:val="22"/>
                <w:szCs w:val="22"/>
                <w:lang w:val="lt-LT"/>
              </w:rPr>
              <w:t xml:space="preserve">sienomis ir kitomis atitvaromis apribota nustatytos paskirties </w:t>
            </w:r>
            <w:r>
              <w:rPr>
                <w:rFonts w:cs="Times New Roman"/>
                <w:noProof/>
                <w:sz w:val="22"/>
                <w:szCs w:val="22"/>
                <w:lang w:val="lt-LT"/>
              </w:rPr>
              <w:t>Objekto</w:t>
            </w:r>
            <w:r w:rsidRPr="00A33921">
              <w:rPr>
                <w:rFonts w:cs="Times New Roman"/>
                <w:noProof/>
                <w:sz w:val="22"/>
                <w:szCs w:val="22"/>
                <w:lang w:val="lt-LT"/>
              </w:rPr>
              <w:t xml:space="preserve"> erdvė (</w:t>
            </w:r>
            <w:r>
              <w:rPr>
                <w:rFonts w:cs="Times New Roman"/>
                <w:noProof/>
                <w:sz w:val="22"/>
                <w:szCs w:val="22"/>
                <w:lang w:val="lt-LT"/>
              </w:rPr>
              <w:t>Lietuvos Respublikos s</w:t>
            </w:r>
            <w:r w:rsidRPr="00A33921">
              <w:rPr>
                <w:rFonts w:cs="Times New Roman"/>
                <w:noProof/>
                <w:sz w:val="22"/>
                <w:szCs w:val="22"/>
                <w:lang w:val="lt-LT"/>
              </w:rPr>
              <w:t>tatybos įstatymo 2 str. 96 str.)</w:t>
            </w:r>
            <w:r w:rsidR="00073E23">
              <w:rPr>
                <w:rFonts w:cs="Times New Roman"/>
                <w:noProof/>
                <w:sz w:val="22"/>
                <w:szCs w:val="22"/>
                <w:lang w:val="lt-LT"/>
              </w:rPr>
              <w:t>.</w:t>
            </w:r>
          </w:p>
        </w:tc>
      </w:tr>
      <w:tr w:rsidR="003A240B" w:rsidRPr="00FF4C52" w14:paraId="776AFF78" w14:textId="77777777" w:rsidTr="000B2B5E">
        <w:tc>
          <w:tcPr>
            <w:tcW w:w="0" w:type="auto"/>
          </w:tcPr>
          <w:p w14:paraId="61D9356A" w14:textId="1209F592" w:rsidR="003A240B" w:rsidRPr="00AD6865" w:rsidRDefault="003A240B">
            <w:pPr>
              <w:spacing w:after="120"/>
              <w:jc w:val="right"/>
              <w:rPr>
                <w:rFonts w:cs="Times New Roman"/>
                <w:b/>
                <w:noProof/>
                <w:sz w:val="22"/>
                <w:szCs w:val="22"/>
                <w:lang w:val="lt-LT"/>
              </w:rPr>
            </w:pPr>
            <w:r w:rsidRPr="00AD6865">
              <w:rPr>
                <w:rFonts w:cs="Times New Roman"/>
                <w:b/>
                <w:noProof/>
                <w:sz w:val="22"/>
                <w:szCs w:val="22"/>
                <w:lang w:val="lt-LT"/>
              </w:rPr>
              <w:lastRenderedPageBreak/>
              <w:t>Pasiūlymas</w:t>
            </w:r>
          </w:p>
        </w:tc>
        <w:tc>
          <w:tcPr>
            <w:tcW w:w="7394" w:type="dxa"/>
          </w:tcPr>
          <w:p w14:paraId="64E31A0B" w14:textId="671CDB68" w:rsidR="003A240B" w:rsidRPr="00AD6865" w:rsidRDefault="003A240B" w:rsidP="00BD3D16">
            <w:pPr>
              <w:spacing w:after="120"/>
              <w:jc w:val="both"/>
              <w:rPr>
                <w:rFonts w:cs="Times New Roman"/>
                <w:noProof/>
                <w:sz w:val="22"/>
                <w:szCs w:val="22"/>
                <w:lang w:val="lt-LT"/>
              </w:rPr>
            </w:pPr>
            <w:r w:rsidRPr="00AD6865">
              <w:rPr>
                <w:rFonts w:cs="Times New Roman"/>
                <w:noProof/>
                <w:sz w:val="22"/>
                <w:szCs w:val="22"/>
                <w:lang w:val="lt-LT"/>
              </w:rPr>
              <w:t>reiškia Preliminarų pasiūlymą, Išsamų pasiūlymą ir Galutinį pasiūlymą kartu.</w:t>
            </w:r>
          </w:p>
        </w:tc>
      </w:tr>
      <w:tr w:rsidR="003A240B" w:rsidRPr="00FF4C52" w14:paraId="5E29F114" w14:textId="77777777" w:rsidTr="000B2B5E">
        <w:tc>
          <w:tcPr>
            <w:tcW w:w="0" w:type="auto"/>
          </w:tcPr>
          <w:p w14:paraId="32ADDC64" w14:textId="0A12765E" w:rsidR="003A240B" w:rsidRPr="00AD6865" w:rsidRDefault="003A240B">
            <w:pPr>
              <w:spacing w:after="120"/>
              <w:jc w:val="right"/>
              <w:rPr>
                <w:rFonts w:cs="Times New Roman"/>
                <w:b/>
                <w:noProof/>
                <w:sz w:val="22"/>
                <w:szCs w:val="22"/>
                <w:lang w:val="lt-LT"/>
              </w:rPr>
            </w:pPr>
            <w:r w:rsidRPr="00AD6865">
              <w:rPr>
                <w:rFonts w:cs="Times New Roman"/>
                <w:b/>
                <w:noProof/>
                <w:sz w:val="22"/>
                <w:szCs w:val="22"/>
                <w:lang w:val="lt-LT"/>
              </w:rPr>
              <w:t>Pasiūlymo galiojimo užtikrinimas</w:t>
            </w:r>
          </w:p>
        </w:tc>
        <w:tc>
          <w:tcPr>
            <w:tcW w:w="7394" w:type="dxa"/>
          </w:tcPr>
          <w:p w14:paraId="52ECB6B4" w14:textId="5151B284" w:rsidR="003A240B" w:rsidRPr="00AD6865" w:rsidRDefault="00F23A96" w:rsidP="00BD3D16">
            <w:pPr>
              <w:spacing w:after="120"/>
              <w:jc w:val="both"/>
              <w:rPr>
                <w:rFonts w:cs="Times New Roman"/>
                <w:noProof/>
                <w:sz w:val="22"/>
                <w:szCs w:val="22"/>
                <w:lang w:val="lt-LT"/>
              </w:rPr>
            </w:pPr>
            <w:r>
              <w:rPr>
                <w:rFonts w:cs="Times New Roman"/>
                <w:noProof/>
                <w:sz w:val="22"/>
                <w:szCs w:val="22"/>
                <w:lang w:val="lt-LT"/>
              </w:rPr>
              <w:t xml:space="preserve">reiškia </w:t>
            </w:r>
            <w:r w:rsidR="003A240B" w:rsidRPr="00AD6865">
              <w:rPr>
                <w:rFonts w:cs="Times New Roman"/>
                <w:noProof/>
                <w:sz w:val="22"/>
                <w:szCs w:val="22"/>
                <w:lang w:val="lt-LT"/>
              </w:rPr>
              <w:t xml:space="preserve">Išsamaus </w:t>
            </w:r>
            <w:r>
              <w:rPr>
                <w:rFonts w:cs="Times New Roman"/>
                <w:noProof/>
                <w:sz w:val="22"/>
                <w:szCs w:val="22"/>
                <w:lang w:val="lt-LT"/>
              </w:rPr>
              <w:t>pasiūlymo galiojimo užtikrinimą pateiktą</w:t>
            </w:r>
            <w:r w:rsidR="003A240B" w:rsidRPr="00AD6865">
              <w:rPr>
                <w:rFonts w:cs="Times New Roman"/>
                <w:noProof/>
                <w:sz w:val="22"/>
                <w:szCs w:val="22"/>
                <w:lang w:val="lt-LT"/>
              </w:rPr>
              <w:t xml:space="preserve"> pagal Sąlygų </w:t>
            </w:r>
            <w:r w:rsidR="003A240B" w:rsidRPr="00AD6865">
              <w:rPr>
                <w:rFonts w:cs="Times New Roman"/>
                <w:noProof/>
                <w:sz w:val="22"/>
                <w:szCs w:val="22"/>
                <w:lang w:val="lt-LT"/>
              </w:rPr>
              <w:fldChar w:fldCharType="begin"/>
            </w:r>
            <w:r w:rsidR="003A240B" w:rsidRPr="00AD6865">
              <w:rPr>
                <w:rFonts w:cs="Times New Roman"/>
                <w:noProof/>
                <w:sz w:val="22"/>
                <w:szCs w:val="22"/>
                <w:lang w:val="lt-LT"/>
              </w:rPr>
              <w:instrText xml:space="preserve"> REF _Ref293667062 \r \h  \* MERGEFORMAT </w:instrText>
            </w:r>
            <w:r w:rsidR="003A240B" w:rsidRPr="00AD6865">
              <w:rPr>
                <w:rFonts w:cs="Times New Roman"/>
                <w:noProof/>
                <w:sz w:val="22"/>
                <w:szCs w:val="22"/>
                <w:lang w:val="lt-LT"/>
              </w:rPr>
            </w:r>
            <w:r w:rsidR="003A240B" w:rsidRPr="00AD6865">
              <w:rPr>
                <w:rFonts w:cs="Times New Roman"/>
                <w:noProof/>
                <w:sz w:val="22"/>
                <w:szCs w:val="22"/>
                <w:lang w:val="lt-LT"/>
              </w:rPr>
              <w:fldChar w:fldCharType="separate"/>
            </w:r>
            <w:r w:rsidR="0057128E">
              <w:rPr>
                <w:rFonts w:cs="Times New Roman"/>
                <w:noProof/>
                <w:sz w:val="22"/>
                <w:szCs w:val="22"/>
                <w:lang w:val="lt-LT"/>
              </w:rPr>
              <w:t>12</w:t>
            </w:r>
            <w:r w:rsidR="003A240B" w:rsidRPr="00AD6865">
              <w:rPr>
                <w:rFonts w:cs="Times New Roman"/>
                <w:noProof/>
                <w:sz w:val="22"/>
                <w:szCs w:val="22"/>
                <w:lang w:val="lt-LT"/>
              </w:rPr>
              <w:fldChar w:fldCharType="end"/>
            </w:r>
            <w:r w:rsidR="003A240B" w:rsidRPr="00AD6865">
              <w:rPr>
                <w:rFonts w:cs="Times New Roman"/>
                <w:noProof/>
                <w:sz w:val="22"/>
                <w:szCs w:val="22"/>
                <w:lang w:val="lt-LT"/>
              </w:rPr>
              <w:t xml:space="preserve"> priedo formoje nustatytus reikalavimus.</w:t>
            </w:r>
          </w:p>
        </w:tc>
      </w:tr>
      <w:tr w:rsidR="003A240B" w:rsidRPr="00FF4C52" w14:paraId="12A9520B" w14:textId="77777777" w:rsidTr="000B2B5E">
        <w:tc>
          <w:tcPr>
            <w:tcW w:w="0" w:type="auto"/>
          </w:tcPr>
          <w:p w14:paraId="3189831A" w14:textId="77777777"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Paslaugos</w:t>
            </w:r>
          </w:p>
        </w:tc>
        <w:tc>
          <w:tcPr>
            <w:tcW w:w="7394" w:type="dxa"/>
          </w:tcPr>
          <w:p w14:paraId="03774BF3" w14:textId="54D43905" w:rsidR="003A240B" w:rsidRPr="00AD6865" w:rsidRDefault="003A240B" w:rsidP="009D12AE">
            <w:pPr>
              <w:spacing w:after="120"/>
              <w:jc w:val="both"/>
              <w:rPr>
                <w:rFonts w:cs="Times New Roman"/>
                <w:noProof/>
                <w:sz w:val="22"/>
                <w:szCs w:val="22"/>
                <w:lang w:val="lt-LT"/>
              </w:rPr>
            </w:pPr>
            <w:r w:rsidRPr="00AD6865">
              <w:rPr>
                <w:rFonts w:cs="Times New Roman"/>
                <w:noProof/>
                <w:sz w:val="22"/>
                <w:szCs w:val="22"/>
                <w:lang w:val="lt-LT"/>
              </w:rPr>
              <w:t>reiškia Projekto bendrovės, laikantis Sutarties, Specifikacijos reikalavimų ir Galutinio pasiūlymo nuostatų, teikiamas Specifikacijose nurodytas Paslaugas, išskyrus Komercinę veiklą.</w:t>
            </w:r>
          </w:p>
        </w:tc>
      </w:tr>
      <w:tr w:rsidR="003A240B" w:rsidRPr="00FF4C52" w14:paraId="2B650660" w14:textId="77777777" w:rsidTr="000B2B5E">
        <w:tc>
          <w:tcPr>
            <w:tcW w:w="0" w:type="auto"/>
          </w:tcPr>
          <w:p w14:paraId="04BD1C48" w14:textId="459E05FD"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Prašymas</w:t>
            </w:r>
          </w:p>
        </w:tc>
        <w:tc>
          <w:tcPr>
            <w:tcW w:w="7394" w:type="dxa"/>
          </w:tcPr>
          <w:p w14:paraId="65F2B70B" w14:textId="5D34FBDF" w:rsidR="003A240B" w:rsidRPr="00AD6865" w:rsidRDefault="003A240B" w:rsidP="00B3476D">
            <w:pPr>
              <w:spacing w:after="120"/>
              <w:jc w:val="both"/>
              <w:rPr>
                <w:rFonts w:cs="Times New Roman"/>
                <w:noProof/>
                <w:sz w:val="22"/>
                <w:szCs w:val="22"/>
                <w:lang w:val="lt-LT"/>
              </w:rPr>
            </w:pPr>
            <w:r w:rsidRPr="00AD6865">
              <w:rPr>
                <w:rFonts w:cs="Times New Roman"/>
                <w:noProof/>
                <w:sz w:val="22"/>
                <w:szCs w:val="22"/>
                <w:lang w:val="lt-LT"/>
              </w:rPr>
              <w:t>reiškia bet kokį Dalyvio Sąlygose nustatyta tvarka Komisijai pateiktą su Konkursu susijusį klausimą ar prašymą dėl Sąlygų paaiškinimo ar patikslinimo.</w:t>
            </w:r>
          </w:p>
        </w:tc>
      </w:tr>
      <w:tr w:rsidR="003A240B" w:rsidRPr="00FF4C52" w14:paraId="6B0EDC9E" w14:textId="77777777" w:rsidTr="000B2B5E">
        <w:trPr>
          <w:trHeight w:val="496"/>
        </w:trPr>
        <w:tc>
          <w:tcPr>
            <w:tcW w:w="0" w:type="auto"/>
          </w:tcPr>
          <w:p w14:paraId="130594B7" w14:textId="6C9C65BB" w:rsidR="003A240B" w:rsidRPr="00AD6865" w:rsidRDefault="003A240B" w:rsidP="009D12AE">
            <w:pPr>
              <w:spacing w:after="120" w:line="276" w:lineRule="auto"/>
              <w:jc w:val="right"/>
              <w:rPr>
                <w:rFonts w:cs="Times New Roman"/>
                <w:b/>
                <w:noProof/>
                <w:color w:val="632423" w:themeColor="accent2" w:themeShade="80"/>
                <w:sz w:val="22"/>
                <w:szCs w:val="22"/>
                <w:lang w:val="lt-LT"/>
              </w:rPr>
            </w:pPr>
            <w:r w:rsidRPr="00AD6865">
              <w:rPr>
                <w:rFonts w:cs="Times New Roman"/>
                <w:b/>
                <w:noProof/>
                <w:sz w:val="22"/>
                <w:szCs w:val="22"/>
                <w:lang w:val="lt-LT"/>
              </w:rPr>
              <w:t>Preliminarus pasiūlymas</w:t>
            </w:r>
          </w:p>
        </w:tc>
        <w:tc>
          <w:tcPr>
            <w:tcW w:w="7394" w:type="dxa"/>
          </w:tcPr>
          <w:p w14:paraId="5826FEEE" w14:textId="46F7ACDF" w:rsidR="003A240B" w:rsidRPr="00AD6865" w:rsidRDefault="003A240B" w:rsidP="000C1D79">
            <w:pPr>
              <w:spacing w:after="120"/>
              <w:jc w:val="both"/>
              <w:rPr>
                <w:rFonts w:cs="Times New Roman"/>
                <w:noProof/>
                <w:sz w:val="22"/>
                <w:szCs w:val="22"/>
                <w:lang w:val="lt-LT"/>
              </w:rPr>
            </w:pPr>
            <w:r w:rsidRPr="00AD6865">
              <w:rPr>
                <w:rFonts w:cs="Times New Roman"/>
                <w:noProof/>
                <w:sz w:val="22"/>
                <w:szCs w:val="22"/>
                <w:lang w:val="lt-LT"/>
              </w:rPr>
              <w:t xml:space="preserve">reiškia pagal Sąlygų </w:t>
            </w:r>
            <w:r w:rsidRPr="00AD6865">
              <w:rPr>
                <w:rFonts w:cs="Times New Roman"/>
                <w:noProof/>
                <w:sz w:val="22"/>
                <w:szCs w:val="22"/>
                <w:lang w:val="lt-LT"/>
              </w:rPr>
              <w:fldChar w:fldCharType="begin"/>
            </w:r>
            <w:r w:rsidRPr="00AD6865">
              <w:rPr>
                <w:rFonts w:cs="Times New Roman"/>
                <w:noProof/>
                <w:sz w:val="22"/>
                <w:szCs w:val="22"/>
                <w:lang w:val="lt-LT"/>
              </w:rPr>
              <w:instrText xml:space="preserve"> REF _Ref293667042 \r \h  \* MERGEFORMAT </w:instrText>
            </w:r>
            <w:r w:rsidRPr="00AD6865">
              <w:rPr>
                <w:rFonts w:cs="Times New Roman"/>
                <w:noProof/>
                <w:sz w:val="22"/>
                <w:szCs w:val="22"/>
                <w:lang w:val="lt-LT"/>
              </w:rPr>
            </w:r>
            <w:r w:rsidRPr="00AD6865">
              <w:rPr>
                <w:rFonts w:cs="Times New Roman"/>
                <w:noProof/>
                <w:sz w:val="22"/>
                <w:szCs w:val="22"/>
                <w:lang w:val="lt-LT"/>
              </w:rPr>
              <w:fldChar w:fldCharType="separate"/>
            </w:r>
            <w:r w:rsidR="0057128E">
              <w:rPr>
                <w:rFonts w:cs="Times New Roman"/>
                <w:noProof/>
                <w:sz w:val="22"/>
                <w:szCs w:val="22"/>
                <w:lang w:val="lt-LT"/>
              </w:rPr>
              <w:t>11</w:t>
            </w:r>
            <w:r w:rsidRPr="00AD6865">
              <w:rPr>
                <w:rFonts w:cs="Times New Roman"/>
                <w:noProof/>
                <w:sz w:val="22"/>
                <w:szCs w:val="22"/>
                <w:lang w:val="lt-LT"/>
              </w:rPr>
              <w:fldChar w:fldCharType="end"/>
            </w:r>
            <w:r w:rsidRPr="00AD6865">
              <w:rPr>
                <w:rFonts w:cs="Times New Roman"/>
                <w:noProof/>
                <w:sz w:val="22"/>
                <w:szCs w:val="22"/>
                <w:lang w:val="lt-LT"/>
              </w:rPr>
              <w:t xml:space="preserve"> priede nurodytą formą, kartu su pagrindžiančiais dokumentais po paraiškų įvertinimo pateikiamą preliminarų neįpareigojantį pasiūlymą dėl Projekto įgyvendinimo būdų ir sąlygų.</w:t>
            </w:r>
          </w:p>
        </w:tc>
      </w:tr>
      <w:tr w:rsidR="003A240B" w:rsidRPr="00FF4C52" w14:paraId="0439BBBD" w14:textId="77777777" w:rsidTr="000B2B5E">
        <w:tc>
          <w:tcPr>
            <w:tcW w:w="0" w:type="auto"/>
          </w:tcPr>
          <w:p w14:paraId="34328DFD" w14:textId="77777777" w:rsidR="003A240B" w:rsidRPr="00AD6865" w:rsidRDefault="003A240B"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Projektas</w:t>
            </w:r>
          </w:p>
        </w:tc>
        <w:tc>
          <w:tcPr>
            <w:tcW w:w="7394" w:type="dxa"/>
          </w:tcPr>
          <w:p w14:paraId="127DEEAA" w14:textId="26AFBD42" w:rsidR="003A240B" w:rsidRPr="00AD6865" w:rsidRDefault="003A240B" w:rsidP="00BF6883">
            <w:pPr>
              <w:spacing w:after="120"/>
              <w:jc w:val="both"/>
              <w:rPr>
                <w:rFonts w:cs="Times New Roman"/>
                <w:noProof/>
                <w:sz w:val="22"/>
                <w:szCs w:val="22"/>
                <w:lang w:val="lt-LT"/>
              </w:rPr>
            </w:pPr>
            <w:r w:rsidRPr="00AD6865">
              <w:rPr>
                <w:rFonts w:cs="Times New Roman"/>
                <w:noProof/>
                <w:sz w:val="22"/>
                <w:szCs w:val="22"/>
                <w:lang w:val="lt-LT"/>
              </w:rPr>
              <w:t>reiškia Suteikiančiųjų institucijų įgyvendinamą VPSP projektą „</w:t>
            </w:r>
            <w:r w:rsidRPr="00AD6865">
              <w:rPr>
                <w:rFonts w:cs="Times New Roman"/>
                <w:iCs/>
                <w:noProof/>
                <w:sz w:val="22"/>
                <w:szCs w:val="22"/>
                <w:lang w:val="lt-LT"/>
              </w:rPr>
              <w:t>Daugiafunkcis sveikatinimo, ugdymo, švietimo, kultūros ir užimtumo skatinimo kompleksas“</w:t>
            </w:r>
            <w:r w:rsidRPr="00AD6865">
              <w:rPr>
                <w:rFonts w:cs="Times New Roman"/>
                <w:noProof/>
                <w:sz w:val="22"/>
                <w:szCs w:val="22"/>
                <w:lang w:val="lt-LT"/>
              </w:rPr>
              <w:t>, kurio aprašymas pateiktas Specifikacijoje.</w:t>
            </w:r>
          </w:p>
        </w:tc>
      </w:tr>
      <w:tr w:rsidR="003A240B" w:rsidRPr="00FF4C52" w14:paraId="34E62FD7" w14:textId="77777777" w:rsidTr="000B2B5E">
        <w:tc>
          <w:tcPr>
            <w:tcW w:w="0" w:type="auto"/>
          </w:tcPr>
          <w:p w14:paraId="28C39D94" w14:textId="54ACC921"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Projekto bendrovė</w:t>
            </w:r>
          </w:p>
        </w:tc>
        <w:tc>
          <w:tcPr>
            <w:tcW w:w="7394" w:type="dxa"/>
          </w:tcPr>
          <w:p w14:paraId="3659C157" w14:textId="54016650" w:rsidR="003A240B" w:rsidRPr="00AD6865" w:rsidRDefault="003A240B" w:rsidP="00B4231D">
            <w:pPr>
              <w:spacing w:after="120"/>
              <w:ind w:hanging="10"/>
              <w:jc w:val="both"/>
              <w:rPr>
                <w:rFonts w:cs="Times New Roman"/>
                <w:noProof/>
                <w:color w:val="000000"/>
                <w:sz w:val="22"/>
                <w:szCs w:val="22"/>
                <w:lang w:val="lt-LT"/>
              </w:rPr>
            </w:pPr>
            <w:r w:rsidRPr="00AD6865">
              <w:rPr>
                <w:rFonts w:cs="Times New Roman"/>
                <w:noProof/>
                <w:color w:val="000000"/>
                <w:sz w:val="22"/>
                <w:szCs w:val="22"/>
                <w:lang w:val="lt-LT"/>
              </w:rPr>
              <w:t>reiškia vadovaujantis Koncesijų įstatymo 16 straipsnio 1 dalimi Projekto įgyvendinimo tikslui Dalyvio, laimėjusio Konkursą, įsteigtą bendrovę, kuri tampa Sutarties šalimi ir vykdo joje nustatytą veiklą ir kuri Sutarties sudarymo metu privalo:</w:t>
            </w:r>
          </w:p>
          <w:p w14:paraId="2C5AF1AF" w14:textId="77777777" w:rsidR="003A240B" w:rsidRPr="00AD6865" w:rsidRDefault="003A240B" w:rsidP="00B4231D">
            <w:pPr>
              <w:numPr>
                <w:ilvl w:val="0"/>
                <w:numId w:val="56"/>
              </w:numPr>
              <w:tabs>
                <w:tab w:val="left" w:pos="785"/>
              </w:tabs>
              <w:spacing w:after="120"/>
              <w:ind w:left="785" w:hanging="540"/>
              <w:jc w:val="both"/>
              <w:rPr>
                <w:rFonts w:cs="Times New Roman"/>
                <w:noProof/>
                <w:sz w:val="22"/>
                <w:szCs w:val="22"/>
                <w:lang w:val="lt-LT"/>
              </w:rPr>
            </w:pPr>
            <w:r w:rsidRPr="00AD6865">
              <w:rPr>
                <w:rFonts w:cs="Times New Roman"/>
                <w:noProof/>
                <w:sz w:val="22"/>
                <w:szCs w:val="22"/>
                <w:lang w:val="lt-LT"/>
              </w:rPr>
              <w:t>būti uždarosios akcinės bendrovės teisinės formos; ir</w:t>
            </w:r>
          </w:p>
          <w:p w14:paraId="37F6A090" w14:textId="2924624F" w:rsidR="003A240B" w:rsidRPr="00AD6865" w:rsidRDefault="003A240B" w:rsidP="00B4231D">
            <w:pPr>
              <w:numPr>
                <w:ilvl w:val="0"/>
                <w:numId w:val="56"/>
              </w:numPr>
              <w:tabs>
                <w:tab w:val="left" w:pos="785"/>
              </w:tabs>
              <w:spacing w:after="120"/>
              <w:ind w:left="785" w:hanging="540"/>
              <w:jc w:val="both"/>
              <w:rPr>
                <w:rFonts w:cs="Times New Roman"/>
                <w:noProof/>
                <w:color w:val="000000"/>
                <w:sz w:val="22"/>
                <w:szCs w:val="22"/>
                <w:lang w:val="lt-LT"/>
              </w:rPr>
            </w:pPr>
            <w:r w:rsidRPr="00AD6865">
              <w:rPr>
                <w:rFonts w:cs="Times New Roman"/>
                <w:noProof/>
                <w:color w:val="000000"/>
                <w:sz w:val="22"/>
                <w:szCs w:val="22"/>
                <w:lang w:val="lt-LT"/>
              </w:rPr>
              <w:t>priklausyti (t. y. 100 proc. jos akcijų) tik Koncesininkui; ir</w:t>
            </w:r>
          </w:p>
          <w:p w14:paraId="0B7A93ED" w14:textId="3B297A8A" w:rsidR="003A240B" w:rsidRPr="00AD6865" w:rsidRDefault="003A240B" w:rsidP="00B4231D">
            <w:pPr>
              <w:numPr>
                <w:ilvl w:val="0"/>
                <w:numId w:val="56"/>
              </w:numPr>
              <w:tabs>
                <w:tab w:val="left" w:pos="785"/>
              </w:tabs>
              <w:spacing w:after="120"/>
              <w:ind w:left="785" w:hanging="540"/>
              <w:jc w:val="both"/>
              <w:rPr>
                <w:rFonts w:cs="Times New Roman"/>
                <w:noProof/>
                <w:color w:val="000000"/>
                <w:sz w:val="22"/>
                <w:szCs w:val="22"/>
                <w:lang w:val="lt-LT"/>
              </w:rPr>
            </w:pPr>
            <w:r w:rsidRPr="00AD6865">
              <w:rPr>
                <w:rFonts w:cs="Times New Roman"/>
                <w:noProof/>
                <w:color w:val="000000"/>
                <w:sz w:val="22"/>
                <w:szCs w:val="22"/>
                <w:lang w:val="lt-LT"/>
              </w:rPr>
              <w:t>būti skirta tik Projekto įgyvendinimui skirtai veiklai vykdyti; ir</w:t>
            </w:r>
          </w:p>
          <w:p w14:paraId="788995E1" w14:textId="77777777" w:rsidR="003A240B" w:rsidRPr="00AD6865" w:rsidRDefault="003A240B" w:rsidP="00B4231D">
            <w:pPr>
              <w:numPr>
                <w:ilvl w:val="0"/>
                <w:numId w:val="56"/>
              </w:numPr>
              <w:tabs>
                <w:tab w:val="left" w:pos="785"/>
              </w:tabs>
              <w:spacing w:after="120"/>
              <w:ind w:left="785" w:hanging="540"/>
              <w:jc w:val="both"/>
              <w:rPr>
                <w:rFonts w:cs="Times New Roman"/>
                <w:noProof/>
                <w:color w:val="000000"/>
                <w:sz w:val="22"/>
                <w:szCs w:val="22"/>
                <w:lang w:val="lt-LT"/>
              </w:rPr>
            </w:pPr>
            <w:r w:rsidRPr="00AD6865">
              <w:rPr>
                <w:rFonts w:cs="Times New Roman"/>
                <w:noProof/>
                <w:color w:val="000000"/>
                <w:sz w:val="22"/>
                <w:szCs w:val="22"/>
                <w:lang w:val="lt-LT"/>
              </w:rPr>
              <w:t>neturėti jokių įsiskolinimų ar kitų prievolių, nesusijusių su Sutarties vykdymu; ir</w:t>
            </w:r>
          </w:p>
          <w:p w14:paraId="5147CE13" w14:textId="77777777" w:rsidR="003A240B" w:rsidRPr="00AD6865" w:rsidRDefault="003A240B" w:rsidP="00B4231D">
            <w:pPr>
              <w:numPr>
                <w:ilvl w:val="0"/>
                <w:numId w:val="56"/>
              </w:numPr>
              <w:tabs>
                <w:tab w:val="left" w:pos="785"/>
              </w:tabs>
              <w:spacing w:after="120"/>
              <w:ind w:left="785" w:hanging="540"/>
              <w:jc w:val="both"/>
              <w:rPr>
                <w:rFonts w:cs="Times New Roman"/>
                <w:noProof/>
                <w:color w:val="000000"/>
                <w:sz w:val="22"/>
                <w:szCs w:val="22"/>
                <w:lang w:val="lt-LT"/>
              </w:rPr>
            </w:pPr>
            <w:r w:rsidRPr="00AD6865">
              <w:rPr>
                <w:rFonts w:cs="Times New Roman"/>
                <w:noProof/>
                <w:color w:val="000000"/>
                <w:sz w:val="22"/>
                <w:szCs w:val="22"/>
                <w:lang w:val="lt-LT"/>
              </w:rPr>
              <w:t>taikyti galiojančius verslo apskaitos standartus;</w:t>
            </w:r>
          </w:p>
          <w:p w14:paraId="4AB99A20" w14:textId="3EFC4313" w:rsidR="003A240B" w:rsidRPr="00AD6865" w:rsidRDefault="003A240B" w:rsidP="00B4231D">
            <w:pPr>
              <w:numPr>
                <w:ilvl w:val="0"/>
                <w:numId w:val="56"/>
              </w:numPr>
              <w:tabs>
                <w:tab w:val="left" w:pos="785"/>
              </w:tabs>
              <w:spacing w:after="120"/>
              <w:ind w:left="785" w:hanging="540"/>
              <w:jc w:val="both"/>
              <w:rPr>
                <w:rFonts w:cs="Times New Roman"/>
                <w:noProof/>
                <w:sz w:val="22"/>
                <w:szCs w:val="22"/>
                <w:lang w:val="lt-LT"/>
              </w:rPr>
            </w:pPr>
            <w:r w:rsidRPr="00AD6865">
              <w:rPr>
                <w:rFonts w:cs="Times New Roman"/>
                <w:noProof/>
                <w:sz w:val="22"/>
                <w:szCs w:val="22"/>
                <w:lang w:val="lt-LT"/>
              </w:rPr>
              <w:t>būti registruota PVM mokėtoju.</w:t>
            </w:r>
          </w:p>
          <w:p w14:paraId="7380F28E" w14:textId="6EA60F49" w:rsidR="003A240B" w:rsidRPr="00AD6865" w:rsidRDefault="003A240B" w:rsidP="009D12AE">
            <w:pPr>
              <w:spacing w:after="120"/>
              <w:jc w:val="both"/>
              <w:rPr>
                <w:rFonts w:cs="Times New Roman"/>
                <w:noProof/>
                <w:sz w:val="22"/>
                <w:szCs w:val="22"/>
                <w:lang w:val="lt-LT"/>
              </w:rPr>
            </w:pPr>
            <w:r w:rsidRPr="00AD6865">
              <w:rPr>
                <w:rFonts w:cs="Times New Roman"/>
                <w:noProof/>
                <w:color w:val="000000"/>
                <w:sz w:val="22"/>
                <w:szCs w:val="22"/>
                <w:lang w:val="lt-LT"/>
              </w:rPr>
              <w:t>Projekto bendrovė Dalyvio, laimėjusio Konkursą, turi būti įsteigta iki Sutarties pasirašymo.</w:t>
            </w:r>
          </w:p>
        </w:tc>
      </w:tr>
      <w:tr w:rsidR="003A240B" w:rsidRPr="00FF4C52" w14:paraId="3FC22B9D" w14:textId="77777777" w:rsidTr="000B2B5E">
        <w:tc>
          <w:tcPr>
            <w:tcW w:w="0" w:type="auto"/>
          </w:tcPr>
          <w:p w14:paraId="6102D058" w14:textId="77777777"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 xml:space="preserve">Savivaldybė </w:t>
            </w:r>
          </w:p>
        </w:tc>
        <w:tc>
          <w:tcPr>
            <w:tcW w:w="7394" w:type="dxa"/>
          </w:tcPr>
          <w:p w14:paraId="43FF99F5" w14:textId="2BF974DB" w:rsidR="003A240B" w:rsidRPr="00AD6865" w:rsidRDefault="003A240B" w:rsidP="00D50E8D">
            <w:pPr>
              <w:spacing w:after="120"/>
              <w:jc w:val="both"/>
              <w:rPr>
                <w:rFonts w:cs="Times New Roman"/>
                <w:noProof/>
                <w:sz w:val="22"/>
                <w:szCs w:val="22"/>
                <w:lang w:val="lt-LT"/>
              </w:rPr>
            </w:pPr>
            <w:r w:rsidRPr="00AD6865">
              <w:rPr>
                <w:rFonts w:cs="Times New Roman"/>
                <w:noProof/>
                <w:sz w:val="22"/>
                <w:szCs w:val="22"/>
                <w:lang w:val="lt-LT"/>
              </w:rPr>
              <w:t>reiškia Vilniaus miesto savivaldybės administraciją, kodas 188710061, Konstitucijos pr. 3, LT</w:t>
            </w:r>
            <w:r w:rsidR="00CE406B">
              <w:rPr>
                <w:rFonts w:cs="Times New Roman"/>
                <w:noProof/>
                <w:sz w:val="22"/>
                <w:szCs w:val="22"/>
                <w:lang w:val="lt-LT"/>
              </w:rPr>
              <w:t>–</w:t>
            </w:r>
            <w:r w:rsidRPr="00AD6865">
              <w:rPr>
                <w:rFonts w:cs="Times New Roman"/>
                <w:noProof/>
                <w:sz w:val="22"/>
                <w:szCs w:val="22"/>
                <w:lang w:val="lt-LT"/>
              </w:rPr>
              <w:t>09601 Vilnius</w:t>
            </w:r>
            <w:r w:rsidR="006132BA">
              <w:rPr>
                <w:rFonts w:cs="Times New Roman"/>
                <w:noProof/>
                <w:sz w:val="22"/>
                <w:szCs w:val="22"/>
                <w:lang w:val="lt-LT"/>
              </w:rPr>
              <w:t xml:space="preserve">, </w:t>
            </w:r>
            <w:r w:rsidR="006132BA" w:rsidRPr="00CB2549">
              <w:rPr>
                <w:color w:val="000000"/>
                <w:sz w:val="22"/>
                <w:lang w:val="lt-LT"/>
              </w:rPr>
              <w:t>kuri laikoma suteikiančiąja institucija pagal Koncesijų įstatymo 2 straipsnio 7 dalį</w:t>
            </w:r>
            <w:r w:rsidR="006132BA">
              <w:rPr>
                <w:color w:val="000000"/>
                <w:sz w:val="22"/>
                <w:lang w:val="lt-LT"/>
              </w:rPr>
              <w:t>.</w:t>
            </w:r>
          </w:p>
        </w:tc>
      </w:tr>
      <w:tr w:rsidR="003A240B" w:rsidRPr="00FF4C52" w14:paraId="1184D86F" w14:textId="77777777" w:rsidTr="000B2B5E">
        <w:tc>
          <w:tcPr>
            <w:tcW w:w="0" w:type="auto"/>
          </w:tcPr>
          <w:p w14:paraId="170FF72F" w14:textId="77777777"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Sąlygos</w:t>
            </w:r>
          </w:p>
        </w:tc>
        <w:tc>
          <w:tcPr>
            <w:tcW w:w="7394" w:type="dxa"/>
          </w:tcPr>
          <w:p w14:paraId="5A8A950C" w14:textId="73A5461F" w:rsidR="003A240B" w:rsidRPr="00AD6865" w:rsidRDefault="003A240B" w:rsidP="00E13146">
            <w:pPr>
              <w:spacing w:after="120"/>
              <w:jc w:val="both"/>
              <w:rPr>
                <w:rFonts w:cs="Times New Roman"/>
                <w:noProof/>
                <w:sz w:val="22"/>
                <w:szCs w:val="22"/>
                <w:lang w:val="lt-LT"/>
              </w:rPr>
            </w:pPr>
            <w:r w:rsidRPr="00AD6865">
              <w:rPr>
                <w:rFonts w:cs="Times New Roman"/>
                <w:noProof/>
                <w:sz w:val="22"/>
                <w:szCs w:val="22"/>
                <w:lang w:val="lt-LT"/>
              </w:rPr>
              <w:t>reiškia šias Sąlygas ir jų priedus, taip pat visus jų patikslinimus bei atsakymus į Dalyvių Prašymus.</w:t>
            </w:r>
          </w:p>
        </w:tc>
      </w:tr>
      <w:tr w:rsidR="003A240B" w:rsidRPr="00FF4C52" w14:paraId="72FE063B" w14:textId="77777777" w:rsidTr="000B2B5E">
        <w:tc>
          <w:tcPr>
            <w:tcW w:w="0" w:type="auto"/>
          </w:tcPr>
          <w:p w14:paraId="306FE375" w14:textId="77777777"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Specifikacija</w:t>
            </w:r>
          </w:p>
        </w:tc>
        <w:tc>
          <w:tcPr>
            <w:tcW w:w="7394" w:type="dxa"/>
          </w:tcPr>
          <w:p w14:paraId="4F75BDC5" w14:textId="0A27CE51" w:rsidR="003A240B" w:rsidRPr="00AD6865" w:rsidRDefault="003A240B" w:rsidP="005207B6">
            <w:pPr>
              <w:spacing w:after="120"/>
              <w:jc w:val="both"/>
              <w:rPr>
                <w:rFonts w:cs="Times New Roman"/>
                <w:noProof/>
                <w:sz w:val="22"/>
                <w:szCs w:val="22"/>
                <w:lang w:val="lt-LT"/>
              </w:rPr>
            </w:pPr>
            <w:r w:rsidRPr="00AD6865">
              <w:rPr>
                <w:rFonts w:cs="Times New Roman"/>
                <w:noProof/>
                <w:sz w:val="22"/>
                <w:szCs w:val="22"/>
                <w:lang w:val="lt-LT"/>
              </w:rPr>
              <w:t xml:space="preserve">reiškia Sąlygų </w:t>
            </w:r>
            <w:r w:rsidRPr="00AD6865">
              <w:rPr>
                <w:rFonts w:cs="Times New Roman"/>
                <w:noProof/>
                <w:sz w:val="22"/>
                <w:szCs w:val="22"/>
                <w:lang w:val="lt-LT"/>
              </w:rPr>
              <w:fldChar w:fldCharType="begin"/>
            </w:r>
            <w:r w:rsidRPr="00AD6865">
              <w:rPr>
                <w:rFonts w:cs="Times New Roman"/>
                <w:noProof/>
                <w:sz w:val="22"/>
                <w:szCs w:val="22"/>
                <w:lang w:val="lt-LT"/>
              </w:rPr>
              <w:instrText xml:space="preserve"> REF _Ref293666804 \r \h  \* MERGEFORMAT </w:instrText>
            </w:r>
            <w:r w:rsidRPr="00AD6865">
              <w:rPr>
                <w:rFonts w:cs="Times New Roman"/>
                <w:noProof/>
                <w:sz w:val="22"/>
                <w:szCs w:val="22"/>
                <w:lang w:val="lt-LT"/>
              </w:rPr>
            </w:r>
            <w:r w:rsidRPr="00AD6865">
              <w:rPr>
                <w:rFonts w:cs="Times New Roman"/>
                <w:noProof/>
                <w:sz w:val="22"/>
                <w:szCs w:val="22"/>
                <w:lang w:val="lt-LT"/>
              </w:rPr>
              <w:fldChar w:fldCharType="separate"/>
            </w:r>
            <w:r w:rsidR="0057128E">
              <w:rPr>
                <w:rFonts w:cs="Times New Roman"/>
                <w:noProof/>
                <w:sz w:val="22"/>
                <w:szCs w:val="22"/>
                <w:lang w:val="lt-LT"/>
              </w:rPr>
              <w:t>2</w:t>
            </w:r>
            <w:r w:rsidRPr="00AD6865">
              <w:rPr>
                <w:rFonts w:cs="Times New Roman"/>
                <w:noProof/>
                <w:sz w:val="22"/>
                <w:szCs w:val="22"/>
                <w:lang w:val="lt-LT"/>
              </w:rPr>
              <w:fldChar w:fldCharType="end"/>
            </w:r>
            <w:r w:rsidRPr="00AD6865">
              <w:rPr>
                <w:rFonts w:cs="Times New Roman"/>
                <w:noProof/>
                <w:sz w:val="22"/>
                <w:szCs w:val="22"/>
                <w:lang w:val="lt-LT"/>
              </w:rPr>
              <w:t xml:space="preserve"> priede pateikiamas Darbų ir Paslaugų specifikacijas, nustatančias reikalavimus ir rodiklius, kuriais vadovaujantis Dalyvis rengia Pasiūlymus bei kuriuos privalo tenkinti Darbai ir Paslaugos.</w:t>
            </w:r>
          </w:p>
        </w:tc>
      </w:tr>
      <w:tr w:rsidR="003A240B" w:rsidRPr="00FF4C52" w14:paraId="68F1D257" w14:textId="77777777" w:rsidTr="000B2B5E">
        <w:tc>
          <w:tcPr>
            <w:tcW w:w="0" w:type="auto"/>
          </w:tcPr>
          <w:p w14:paraId="15CA2EF0" w14:textId="741136CF" w:rsidR="003A240B" w:rsidRPr="00AD6865" w:rsidRDefault="003A240B">
            <w:pPr>
              <w:spacing w:after="120"/>
              <w:jc w:val="right"/>
              <w:rPr>
                <w:rFonts w:cs="Times New Roman"/>
                <w:b/>
                <w:noProof/>
                <w:sz w:val="22"/>
                <w:szCs w:val="22"/>
                <w:lang w:val="lt-LT"/>
              </w:rPr>
            </w:pPr>
            <w:r w:rsidRPr="00AD6865">
              <w:rPr>
                <w:rFonts w:cs="Times New Roman"/>
                <w:b/>
                <w:noProof/>
                <w:sz w:val="22"/>
                <w:szCs w:val="22"/>
                <w:lang w:val="lt-LT"/>
              </w:rPr>
              <w:t>Sporto muziejus</w:t>
            </w:r>
          </w:p>
        </w:tc>
        <w:tc>
          <w:tcPr>
            <w:tcW w:w="7394" w:type="dxa"/>
          </w:tcPr>
          <w:p w14:paraId="08776F34" w14:textId="7E64F2C4" w:rsidR="003A240B" w:rsidRPr="00AD6865" w:rsidRDefault="003A240B" w:rsidP="001331A6">
            <w:pPr>
              <w:spacing w:after="120"/>
              <w:jc w:val="both"/>
              <w:rPr>
                <w:rFonts w:cs="Times New Roman"/>
                <w:noProof/>
                <w:sz w:val="22"/>
                <w:szCs w:val="22"/>
                <w:lang w:val="lt-LT"/>
              </w:rPr>
            </w:pPr>
            <w:r w:rsidRPr="00AD6865">
              <w:rPr>
                <w:rFonts w:cs="Times New Roman"/>
                <w:noProof/>
                <w:sz w:val="22"/>
                <w:szCs w:val="22"/>
                <w:lang w:val="lt-LT"/>
              </w:rPr>
              <w:t>reiškia Daugiafunkciame komplekse esančias ne</w:t>
            </w:r>
            <w:r w:rsidR="006F30F8" w:rsidRPr="00CB2549">
              <w:rPr>
                <w:sz w:val="22"/>
                <w:lang w:val="lt-LT"/>
              </w:rPr>
              <w:t xml:space="preserve"> </w:t>
            </w:r>
            <w:r w:rsidRPr="00AD6865">
              <w:rPr>
                <w:rFonts w:cs="Times New Roman"/>
                <w:noProof/>
                <w:sz w:val="22"/>
                <w:szCs w:val="22"/>
                <w:lang w:val="lt-LT"/>
              </w:rPr>
              <w:t>didesnes kaip 1 500 (</w:t>
            </w:r>
            <w:r w:rsidR="006F30F8">
              <w:rPr>
                <w:rFonts w:cs="Times New Roman"/>
                <w:noProof/>
                <w:sz w:val="22"/>
                <w:szCs w:val="22"/>
                <w:lang w:val="lt-LT"/>
              </w:rPr>
              <w:t xml:space="preserve">vieno </w:t>
            </w:r>
            <w:r w:rsidRPr="00AD6865">
              <w:rPr>
                <w:rFonts w:cs="Times New Roman"/>
                <w:noProof/>
                <w:sz w:val="22"/>
                <w:szCs w:val="22"/>
                <w:lang w:val="lt-LT"/>
              </w:rPr>
              <w:t xml:space="preserve">tūkstančio penkių šimtų) kv. m. patalpas ir kitą infrastruktūrą, kurie yra reikalingi sporto muziejui įrengti ir eksploatuoti, kaip </w:t>
            </w:r>
            <w:r w:rsidR="006F30F8">
              <w:rPr>
                <w:rFonts w:cs="Times New Roman"/>
                <w:noProof/>
                <w:sz w:val="22"/>
                <w:szCs w:val="22"/>
                <w:lang w:val="lt-LT"/>
              </w:rPr>
              <w:t>tai</w:t>
            </w:r>
            <w:r w:rsidR="006F30F8" w:rsidRPr="00AD6865">
              <w:rPr>
                <w:rFonts w:cs="Times New Roman"/>
                <w:noProof/>
                <w:sz w:val="22"/>
                <w:szCs w:val="22"/>
                <w:lang w:val="lt-LT"/>
              </w:rPr>
              <w:t xml:space="preserve"> </w:t>
            </w:r>
            <w:r w:rsidRPr="00AD6865">
              <w:rPr>
                <w:rFonts w:cs="Times New Roman"/>
                <w:noProof/>
                <w:sz w:val="22"/>
                <w:szCs w:val="22"/>
                <w:lang w:val="lt-LT"/>
              </w:rPr>
              <w:t>yra apibrėžt</w:t>
            </w:r>
            <w:r w:rsidR="006F30F8">
              <w:rPr>
                <w:rFonts w:cs="Times New Roman"/>
                <w:noProof/>
                <w:sz w:val="22"/>
                <w:szCs w:val="22"/>
                <w:lang w:val="lt-LT"/>
              </w:rPr>
              <w:t>a</w:t>
            </w:r>
            <w:r w:rsidRPr="00AD6865">
              <w:rPr>
                <w:rFonts w:cs="Times New Roman"/>
                <w:noProof/>
                <w:sz w:val="22"/>
                <w:szCs w:val="22"/>
                <w:lang w:val="lt-LT"/>
              </w:rPr>
              <w:t xml:space="preserve"> Specifikacijose</w:t>
            </w:r>
            <w:r w:rsidR="000A393E">
              <w:rPr>
                <w:rFonts w:cs="Times New Roman"/>
                <w:noProof/>
                <w:sz w:val="22"/>
                <w:szCs w:val="22"/>
                <w:lang w:val="lt-LT"/>
              </w:rPr>
              <w:t>,</w:t>
            </w:r>
            <w:r w:rsidR="00D66839">
              <w:rPr>
                <w:rFonts w:cs="Times New Roman"/>
                <w:noProof/>
                <w:sz w:val="22"/>
                <w:szCs w:val="22"/>
                <w:lang w:val="lt-LT"/>
              </w:rPr>
              <w:t xml:space="preserve"> bei Viešosioms paslaugoms teikti.</w:t>
            </w:r>
          </w:p>
        </w:tc>
      </w:tr>
      <w:tr w:rsidR="003A240B" w:rsidRPr="00FF4C52" w14:paraId="79CA6F9E" w14:textId="77777777" w:rsidTr="000B2B5E">
        <w:tc>
          <w:tcPr>
            <w:tcW w:w="0" w:type="auto"/>
          </w:tcPr>
          <w:p w14:paraId="1641F335" w14:textId="34229D9E" w:rsidR="003A240B" w:rsidRPr="00AD6865" w:rsidRDefault="003A240B"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Sprendinys</w:t>
            </w:r>
          </w:p>
        </w:tc>
        <w:tc>
          <w:tcPr>
            <w:tcW w:w="7394" w:type="dxa"/>
          </w:tcPr>
          <w:p w14:paraId="7B1BEFC6" w14:textId="0B23F496" w:rsidR="003A240B" w:rsidRPr="00AD6865" w:rsidRDefault="003A240B" w:rsidP="00E62CE6">
            <w:pPr>
              <w:spacing w:after="120"/>
              <w:jc w:val="both"/>
              <w:rPr>
                <w:rFonts w:cs="Times New Roman"/>
                <w:noProof/>
                <w:sz w:val="22"/>
                <w:szCs w:val="22"/>
                <w:lang w:val="lt-LT"/>
              </w:rPr>
            </w:pPr>
            <w:r w:rsidRPr="00AD6865">
              <w:rPr>
                <w:rFonts w:cs="Times New Roman"/>
                <w:noProof/>
                <w:sz w:val="22"/>
                <w:szCs w:val="22"/>
                <w:lang w:val="lt-LT"/>
              </w:rPr>
              <w:t xml:space="preserve">reiškia kartu su Pasiūlymu bei prie jo pridedamais dokumentais pateikiamus Dalyvio siūlymus dėl Specifikacijoje aprašyto Projekto įgyvendinimo būdų ir </w:t>
            </w:r>
            <w:r w:rsidRPr="00AD6865">
              <w:rPr>
                <w:rFonts w:cs="Times New Roman"/>
                <w:noProof/>
                <w:sz w:val="22"/>
                <w:szCs w:val="22"/>
                <w:lang w:val="lt-LT"/>
              </w:rPr>
              <w:lastRenderedPageBreak/>
              <w:t>priemonių, siekiant įgyvendinamu Projektu geriausiai patenkinti visuomenės poreikius ir Suteikiančiųjų institucijų interesus.</w:t>
            </w:r>
          </w:p>
        </w:tc>
      </w:tr>
      <w:tr w:rsidR="003A240B" w:rsidRPr="00FF4C52" w14:paraId="2DFC24F0" w14:textId="77777777" w:rsidTr="000B2B5E">
        <w:tc>
          <w:tcPr>
            <w:tcW w:w="0" w:type="auto"/>
          </w:tcPr>
          <w:p w14:paraId="7EBF1B30" w14:textId="386B4B19" w:rsidR="003A240B" w:rsidRPr="00AD6865" w:rsidRDefault="003A240B">
            <w:pPr>
              <w:spacing w:after="120"/>
              <w:jc w:val="right"/>
              <w:rPr>
                <w:rFonts w:cs="Times New Roman"/>
                <w:b/>
                <w:noProof/>
                <w:sz w:val="22"/>
                <w:szCs w:val="22"/>
                <w:lang w:val="lt-LT"/>
              </w:rPr>
            </w:pPr>
            <w:r w:rsidRPr="00AD6865">
              <w:rPr>
                <w:rFonts w:cs="Times New Roman"/>
                <w:b/>
                <w:noProof/>
                <w:sz w:val="22"/>
                <w:szCs w:val="22"/>
                <w:lang w:val="lt-LT"/>
              </w:rPr>
              <w:lastRenderedPageBreak/>
              <w:t>Stadiono konstrukcijos</w:t>
            </w:r>
          </w:p>
        </w:tc>
        <w:tc>
          <w:tcPr>
            <w:tcW w:w="7394" w:type="dxa"/>
          </w:tcPr>
          <w:p w14:paraId="0482EE49" w14:textId="70F6376E" w:rsidR="003A240B" w:rsidRPr="00AD6865" w:rsidRDefault="003A240B" w:rsidP="009846C4">
            <w:pPr>
              <w:spacing w:after="120"/>
              <w:jc w:val="both"/>
              <w:rPr>
                <w:rFonts w:cs="Times New Roman"/>
                <w:noProof/>
                <w:sz w:val="22"/>
                <w:szCs w:val="22"/>
                <w:lang w:val="lt-LT"/>
              </w:rPr>
            </w:pPr>
            <w:r w:rsidRPr="00AD6865">
              <w:rPr>
                <w:rFonts w:cs="Times New Roman"/>
                <w:noProof/>
                <w:color w:val="000000"/>
                <w:sz w:val="22"/>
                <w:lang w:val="lt-LT"/>
              </w:rPr>
              <w:t>reiškia Vilniaus miesto savivaldybės Projekto bendrovei perduodamą</w:t>
            </w:r>
            <w:r w:rsidR="009846C4">
              <w:rPr>
                <w:rFonts w:cs="Times New Roman"/>
                <w:noProof/>
                <w:color w:val="000000"/>
                <w:sz w:val="22"/>
                <w:lang w:val="lt-LT"/>
              </w:rPr>
              <w:t xml:space="preserve"> nuomos ar kitais teisės aktų leidžiamais pagrindais</w:t>
            </w:r>
            <w:r w:rsidRPr="00AD6865">
              <w:rPr>
                <w:rFonts w:cs="Times New Roman"/>
                <w:noProof/>
                <w:color w:val="000000"/>
                <w:sz w:val="22"/>
                <w:lang w:val="lt-LT"/>
              </w:rPr>
              <w:t xml:space="preserve"> valdyti ir naudoti nekilnojamąjį Vilniaus miesto savivaldybei nuosavybės teise priklausantį turtą – pastatą, kurio unikalus Nr. 1300-2038-7016, esantį adresu </w:t>
            </w:r>
            <w:r w:rsidRPr="00AD6865">
              <w:rPr>
                <w:rFonts w:cs="Times New Roman"/>
                <w:noProof/>
                <w:sz w:val="22"/>
                <w:lang w:val="lt-LT"/>
              </w:rPr>
              <w:t>Ozo g. 27, Vilnius (nebaigtas statyti statinys)</w:t>
            </w:r>
            <w:r w:rsidRPr="00AD6865">
              <w:rPr>
                <w:rFonts w:cs="Times New Roman"/>
                <w:noProof/>
                <w:color w:val="000000"/>
                <w:sz w:val="22"/>
                <w:lang w:val="lt-LT"/>
              </w:rPr>
              <w:t>.</w:t>
            </w:r>
          </w:p>
        </w:tc>
      </w:tr>
      <w:tr w:rsidR="003A240B" w:rsidRPr="00FF4C52" w14:paraId="20C84D2A" w14:textId="77777777" w:rsidTr="000B2B5E">
        <w:tc>
          <w:tcPr>
            <w:tcW w:w="0" w:type="auto"/>
          </w:tcPr>
          <w:p w14:paraId="662907CB" w14:textId="77777777"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Subtiekėjai</w:t>
            </w:r>
          </w:p>
        </w:tc>
        <w:tc>
          <w:tcPr>
            <w:tcW w:w="7394" w:type="dxa"/>
          </w:tcPr>
          <w:p w14:paraId="4F1CD947" w14:textId="08F506CB" w:rsidR="003A240B" w:rsidRPr="00AD6865" w:rsidRDefault="003A240B" w:rsidP="00BC67A1">
            <w:pPr>
              <w:spacing w:after="120"/>
              <w:jc w:val="both"/>
              <w:rPr>
                <w:rFonts w:cs="Times New Roman"/>
                <w:noProof/>
                <w:sz w:val="22"/>
                <w:szCs w:val="22"/>
                <w:lang w:val="lt-LT"/>
              </w:rPr>
            </w:pPr>
            <w:r w:rsidRPr="00AD6865">
              <w:rPr>
                <w:rFonts w:cs="Times New Roman"/>
                <w:noProof/>
                <w:sz w:val="22"/>
                <w:szCs w:val="22"/>
                <w:lang w:val="lt-LT"/>
              </w:rPr>
              <w:t>reiškia paraiškoje ir / ar Pasiūlyme nurodytus ūkio subjektus, kurie atliks Darbus ar teiks Paslaugas, už kurių atlikimą ar teikimą pagal Sutartį yra atsakinga Projekto bendrovė, ir kuriems už tai Projekto bendrovė mokės atlygį.</w:t>
            </w:r>
          </w:p>
        </w:tc>
      </w:tr>
      <w:tr w:rsidR="003A240B" w:rsidRPr="00FF4C52" w14:paraId="3D6889F6" w14:textId="77777777" w:rsidTr="000B2B5E">
        <w:tc>
          <w:tcPr>
            <w:tcW w:w="0" w:type="auto"/>
          </w:tcPr>
          <w:p w14:paraId="3F450BF7" w14:textId="77777777" w:rsidR="003A240B" w:rsidRPr="00AD6865" w:rsidRDefault="003A240B"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Susijusi bendrovė</w:t>
            </w:r>
          </w:p>
        </w:tc>
        <w:tc>
          <w:tcPr>
            <w:tcW w:w="7394" w:type="dxa"/>
          </w:tcPr>
          <w:p w14:paraId="56E8D60D" w14:textId="30B96FAC" w:rsidR="003A240B" w:rsidRPr="00AD6865" w:rsidRDefault="003A240B" w:rsidP="00E623AC">
            <w:pPr>
              <w:spacing w:after="120"/>
              <w:jc w:val="both"/>
              <w:rPr>
                <w:rFonts w:cs="Times New Roman"/>
                <w:noProof/>
                <w:sz w:val="22"/>
                <w:szCs w:val="22"/>
                <w:lang w:val="lt-LT"/>
              </w:rPr>
            </w:pPr>
            <w:r w:rsidRPr="00AD6865">
              <w:rPr>
                <w:rFonts w:cs="Times New Roman"/>
                <w:noProof/>
                <w:sz w:val="22"/>
                <w:szCs w:val="22"/>
                <w:lang w:val="lt-LT"/>
              </w:rPr>
              <w:t xml:space="preserve">reiškia bet kurią bendrovę, atitinkančią Sąlygų </w:t>
            </w:r>
            <w:r w:rsidRPr="00AD6865">
              <w:rPr>
                <w:rFonts w:cs="Times New Roman"/>
                <w:noProof/>
                <w:sz w:val="22"/>
                <w:szCs w:val="22"/>
                <w:lang w:val="lt-LT"/>
              </w:rPr>
              <w:fldChar w:fldCharType="begin"/>
            </w:r>
            <w:r w:rsidRPr="00AD6865">
              <w:rPr>
                <w:rFonts w:cs="Times New Roman"/>
                <w:noProof/>
                <w:sz w:val="22"/>
                <w:szCs w:val="22"/>
                <w:lang w:val="lt-LT"/>
              </w:rPr>
              <w:instrText xml:space="preserve"> REF _Ref299045700 \r \h  \* MERGEFORMAT </w:instrText>
            </w:r>
            <w:r w:rsidRPr="00AD6865">
              <w:rPr>
                <w:rFonts w:cs="Times New Roman"/>
                <w:noProof/>
                <w:sz w:val="22"/>
                <w:szCs w:val="22"/>
                <w:lang w:val="lt-LT"/>
              </w:rPr>
            </w:r>
            <w:r w:rsidRPr="00AD6865">
              <w:rPr>
                <w:rFonts w:cs="Times New Roman"/>
                <w:noProof/>
                <w:sz w:val="22"/>
                <w:szCs w:val="22"/>
                <w:lang w:val="lt-LT"/>
              </w:rPr>
              <w:fldChar w:fldCharType="separate"/>
            </w:r>
            <w:r w:rsidR="0057128E">
              <w:rPr>
                <w:rFonts w:cs="Times New Roman"/>
                <w:noProof/>
                <w:sz w:val="22"/>
                <w:szCs w:val="22"/>
                <w:lang w:val="lt-LT"/>
              </w:rPr>
              <w:t>17</w:t>
            </w:r>
            <w:r w:rsidRPr="00AD6865">
              <w:rPr>
                <w:rFonts w:cs="Times New Roman"/>
                <w:noProof/>
                <w:sz w:val="22"/>
                <w:szCs w:val="22"/>
                <w:lang w:val="lt-LT"/>
              </w:rPr>
              <w:fldChar w:fldCharType="end"/>
            </w:r>
            <w:r w:rsidRPr="00AD6865">
              <w:rPr>
                <w:rFonts w:cs="Times New Roman"/>
                <w:noProof/>
                <w:sz w:val="22"/>
                <w:szCs w:val="22"/>
                <w:lang w:val="lt-LT"/>
              </w:rPr>
              <w:t xml:space="preserve"> priede nurodytus reikalavimus.</w:t>
            </w:r>
          </w:p>
        </w:tc>
      </w:tr>
      <w:tr w:rsidR="003A240B" w:rsidRPr="00FF4C52" w14:paraId="739ABCE4" w14:textId="77777777" w:rsidTr="000B2B5E">
        <w:tc>
          <w:tcPr>
            <w:tcW w:w="0" w:type="auto"/>
          </w:tcPr>
          <w:p w14:paraId="4CBAB490" w14:textId="124D6427"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Sutartis</w:t>
            </w:r>
          </w:p>
        </w:tc>
        <w:tc>
          <w:tcPr>
            <w:tcW w:w="7394" w:type="dxa"/>
          </w:tcPr>
          <w:p w14:paraId="31ADCCE8" w14:textId="54FDE4F0" w:rsidR="003A240B" w:rsidRPr="00AD6865" w:rsidRDefault="003A240B" w:rsidP="00E623AC">
            <w:pPr>
              <w:spacing w:after="120"/>
              <w:jc w:val="both"/>
              <w:rPr>
                <w:rFonts w:cs="Times New Roman"/>
                <w:noProof/>
                <w:sz w:val="22"/>
                <w:szCs w:val="22"/>
                <w:lang w:val="lt-LT"/>
              </w:rPr>
            </w:pPr>
            <w:r w:rsidRPr="00AD6865">
              <w:rPr>
                <w:rFonts w:cs="Times New Roman"/>
                <w:noProof/>
                <w:sz w:val="22"/>
                <w:szCs w:val="22"/>
                <w:lang w:val="lt-LT"/>
              </w:rPr>
              <w:t>reiškia Konkursu siekiamą sudaryti koncesijos sutartį tarp Suteikiančiųjų institucijų, Dalyvio, laimėjusio Konkursą, ir Projekto bendrovės dėl Projekto įgyvendinimo VPSP būdu, kaip tai nustatyta Koncesijų įstatyme ir šiose Sąlygose.</w:t>
            </w:r>
          </w:p>
        </w:tc>
      </w:tr>
      <w:tr w:rsidR="003A240B" w:rsidRPr="00AD6865" w14:paraId="0FC5EEDE" w14:textId="77777777" w:rsidTr="000B2B5E">
        <w:tc>
          <w:tcPr>
            <w:tcW w:w="0" w:type="auto"/>
          </w:tcPr>
          <w:p w14:paraId="6E818904" w14:textId="77777777" w:rsidR="003A240B" w:rsidRPr="00AD6865" w:rsidRDefault="003A240B"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Suteikiančiosios institucijos</w:t>
            </w:r>
          </w:p>
        </w:tc>
        <w:tc>
          <w:tcPr>
            <w:tcW w:w="7394" w:type="dxa"/>
          </w:tcPr>
          <w:p w14:paraId="7A7258CF" w14:textId="01C23900" w:rsidR="003A240B" w:rsidRPr="00AD6865" w:rsidRDefault="003A240B" w:rsidP="00DF6546">
            <w:pPr>
              <w:spacing w:after="120"/>
              <w:jc w:val="both"/>
              <w:rPr>
                <w:rFonts w:cs="Times New Roman"/>
                <w:noProof/>
                <w:sz w:val="22"/>
                <w:szCs w:val="22"/>
                <w:lang w:val="lt-LT"/>
              </w:rPr>
            </w:pPr>
            <w:r w:rsidRPr="00AD6865">
              <w:rPr>
                <w:rFonts w:cs="Times New Roman"/>
                <w:iCs/>
                <w:noProof/>
                <w:sz w:val="22"/>
                <w:szCs w:val="22"/>
                <w:lang w:val="lt-LT"/>
              </w:rPr>
              <w:t xml:space="preserve">reiškia Savivaldybę ir </w:t>
            </w:r>
            <w:r w:rsidRPr="00AD6865">
              <w:rPr>
                <w:rFonts w:cs="Times New Roman"/>
                <w:noProof/>
                <w:sz w:val="22"/>
                <w:szCs w:val="22"/>
                <w:lang w:val="lt-LT"/>
              </w:rPr>
              <w:t>KKSD kartu</w:t>
            </w:r>
            <w:r w:rsidR="00CE406B">
              <w:rPr>
                <w:rFonts w:cs="Times New Roman"/>
                <w:noProof/>
                <w:sz w:val="22"/>
                <w:szCs w:val="22"/>
                <w:lang w:val="lt-LT"/>
              </w:rPr>
              <w:t>.</w:t>
            </w:r>
          </w:p>
        </w:tc>
      </w:tr>
      <w:tr w:rsidR="003A240B" w:rsidRPr="00FF4C52" w14:paraId="3D7AA89B" w14:textId="77777777" w:rsidTr="000B2B5E">
        <w:tc>
          <w:tcPr>
            <w:tcW w:w="0" w:type="auto"/>
          </w:tcPr>
          <w:p w14:paraId="1CCA3490" w14:textId="1B669830"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Turtas</w:t>
            </w:r>
          </w:p>
        </w:tc>
        <w:tc>
          <w:tcPr>
            <w:tcW w:w="7394" w:type="dxa"/>
          </w:tcPr>
          <w:p w14:paraId="144F3395" w14:textId="79EDCA42" w:rsidR="003A240B" w:rsidRPr="00AD6865" w:rsidRDefault="003A240B" w:rsidP="00E623AC">
            <w:pPr>
              <w:spacing w:after="120"/>
              <w:jc w:val="both"/>
              <w:rPr>
                <w:rFonts w:cs="Times New Roman"/>
                <w:iCs/>
                <w:sz w:val="22"/>
                <w:szCs w:val="22"/>
                <w:lang w:val="lt-LT"/>
              </w:rPr>
            </w:pPr>
            <w:r w:rsidRPr="000C1D79">
              <w:rPr>
                <w:rFonts w:cs="Times New Roman"/>
                <w:color w:val="000000"/>
                <w:sz w:val="22"/>
                <w:lang w:val="lt-LT"/>
              </w:rPr>
              <w:t xml:space="preserve">reiškia Stadiono konstrukcijas (kol jos nėra nugriautos ar rekonstruotos į Daugiafunkcį kompleksą Sutartyje nustatyta tvarka), Daugiafunkcį kompleksą, Naują turtą, Papildomą </w:t>
            </w:r>
            <w:r w:rsidR="004B5119">
              <w:rPr>
                <w:rFonts w:cs="Times New Roman"/>
                <w:color w:val="000000"/>
                <w:sz w:val="22"/>
                <w:lang w:val="lt-LT"/>
              </w:rPr>
              <w:t xml:space="preserve">kilnojamąjį </w:t>
            </w:r>
            <w:r w:rsidRPr="000C1D79">
              <w:rPr>
                <w:rFonts w:cs="Times New Roman"/>
                <w:color w:val="000000"/>
                <w:sz w:val="22"/>
                <w:lang w:val="lt-LT"/>
              </w:rPr>
              <w:t>turtą ir Žemės sklypus bendrai;</w:t>
            </w:r>
          </w:p>
        </w:tc>
      </w:tr>
      <w:tr w:rsidR="003A240B" w:rsidRPr="00FF4C52" w14:paraId="04E08A39" w14:textId="77777777" w:rsidTr="000B2B5E">
        <w:tc>
          <w:tcPr>
            <w:tcW w:w="0" w:type="auto"/>
          </w:tcPr>
          <w:p w14:paraId="610B6536" w14:textId="7DFA3EF2" w:rsidR="003A240B" w:rsidRPr="000C1D79" w:rsidRDefault="003A240B" w:rsidP="007916FC">
            <w:pPr>
              <w:spacing w:after="120"/>
              <w:jc w:val="right"/>
              <w:rPr>
                <w:rFonts w:cs="Times New Roman"/>
                <w:b/>
                <w:noProof/>
                <w:sz w:val="22"/>
                <w:szCs w:val="22"/>
                <w:highlight w:val="yellow"/>
                <w:lang w:val="lt-LT"/>
              </w:rPr>
            </w:pPr>
            <w:r w:rsidRPr="00AD6865">
              <w:rPr>
                <w:rFonts w:cs="Times New Roman"/>
                <w:b/>
                <w:noProof/>
                <w:sz w:val="22"/>
                <w:szCs w:val="22"/>
                <w:lang w:val="lt-LT"/>
              </w:rPr>
              <w:t>Vaikų darželis</w:t>
            </w:r>
          </w:p>
        </w:tc>
        <w:tc>
          <w:tcPr>
            <w:tcW w:w="7394" w:type="dxa"/>
          </w:tcPr>
          <w:p w14:paraId="0D36A83B" w14:textId="1EE16530" w:rsidR="003A240B" w:rsidRPr="000C1D79" w:rsidRDefault="003A240B" w:rsidP="00E623AC">
            <w:pPr>
              <w:spacing w:after="120"/>
              <w:jc w:val="both"/>
              <w:rPr>
                <w:rFonts w:cs="Times New Roman"/>
                <w:iCs/>
                <w:noProof/>
                <w:sz w:val="22"/>
                <w:szCs w:val="22"/>
                <w:highlight w:val="yellow"/>
                <w:lang w:val="lt-LT"/>
              </w:rPr>
            </w:pPr>
            <w:r w:rsidRPr="000C1D79">
              <w:rPr>
                <w:rFonts w:cs="Times New Roman"/>
                <w:iCs/>
                <w:sz w:val="22"/>
                <w:szCs w:val="22"/>
                <w:lang w:val="lt-LT"/>
              </w:rPr>
              <w:t>reiškia ne mažesnį</w:t>
            </w:r>
            <w:r w:rsidRPr="00AD6865">
              <w:rPr>
                <w:rFonts w:cs="Times New Roman"/>
                <w:iCs/>
                <w:sz w:val="22"/>
                <w:szCs w:val="22"/>
                <w:lang w:val="lt-LT"/>
              </w:rPr>
              <w:t>,</w:t>
            </w:r>
            <w:r w:rsidRPr="000C1D79">
              <w:rPr>
                <w:rFonts w:cs="Times New Roman"/>
                <w:iCs/>
                <w:sz w:val="22"/>
                <w:szCs w:val="22"/>
                <w:lang w:val="lt-LT"/>
              </w:rPr>
              <w:t xml:space="preserve"> nei 300 vietų</w:t>
            </w:r>
            <w:r w:rsidRPr="00AD6865">
              <w:rPr>
                <w:rFonts w:cs="Times New Roman"/>
                <w:iCs/>
                <w:sz w:val="22"/>
                <w:szCs w:val="22"/>
                <w:lang w:val="lt-LT"/>
              </w:rPr>
              <w:t>,</w:t>
            </w:r>
            <w:r w:rsidRPr="000C1D79">
              <w:rPr>
                <w:rFonts w:cs="Times New Roman"/>
                <w:iCs/>
                <w:sz w:val="22"/>
                <w:szCs w:val="22"/>
                <w:lang w:val="lt-LT"/>
              </w:rPr>
              <w:t xml:space="preserve"> ikimokyklinio ugdymo (vaikų darželio) pastatą ir vis</w:t>
            </w:r>
            <w:r w:rsidRPr="00AD6865">
              <w:rPr>
                <w:rFonts w:cs="Times New Roman"/>
                <w:iCs/>
                <w:sz w:val="22"/>
                <w:szCs w:val="22"/>
                <w:lang w:val="lt-LT"/>
              </w:rPr>
              <w:t>ą</w:t>
            </w:r>
            <w:r w:rsidRPr="000C1D79">
              <w:rPr>
                <w:rFonts w:cs="Times New Roman"/>
                <w:iCs/>
                <w:sz w:val="22"/>
                <w:szCs w:val="22"/>
                <w:lang w:val="lt-LT"/>
              </w:rPr>
              <w:t xml:space="preserve"> inžinerin</w:t>
            </w:r>
            <w:r w:rsidRPr="00AD6865">
              <w:rPr>
                <w:rFonts w:cs="Times New Roman"/>
                <w:iCs/>
                <w:sz w:val="22"/>
                <w:szCs w:val="22"/>
                <w:lang w:val="lt-LT"/>
              </w:rPr>
              <w:t>ę</w:t>
            </w:r>
            <w:r w:rsidRPr="000C1D79">
              <w:rPr>
                <w:rFonts w:cs="Times New Roman"/>
                <w:iCs/>
                <w:sz w:val="22"/>
                <w:szCs w:val="22"/>
                <w:lang w:val="lt-LT"/>
              </w:rPr>
              <w:t xml:space="preserve"> infrastruktūrą, reikalingą teikti ikimokyklinio ugdymo paslaugas (pavėsinės</w:t>
            </w:r>
            <w:r w:rsidRPr="00AD6865">
              <w:rPr>
                <w:rFonts w:cs="Times New Roman"/>
                <w:iCs/>
                <w:sz w:val="22"/>
                <w:szCs w:val="22"/>
                <w:lang w:val="lt-LT"/>
              </w:rPr>
              <w:t>,</w:t>
            </w:r>
            <w:r w:rsidRPr="000C1D79">
              <w:rPr>
                <w:rFonts w:cs="Times New Roman"/>
                <w:iCs/>
                <w:sz w:val="22"/>
                <w:szCs w:val="22"/>
                <w:lang w:val="lt-LT"/>
              </w:rPr>
              <w:t xml:space="preserve"> stoginės, žaidimų aikštelės, pėsčiųjų takai, želdiniai</w:t>
            </w:r>
            <w:r w:rsidR="00386CAB">
              <w:rPr>
                <w:rFonts w:cs="Times New Roman"/>
                <w:iCs/>
                <w:sz w:val="22"/>
                <w:szCs w:val="22"/>
                <w:lang w:val="lt-LT"/>
              </w:rPr>
              <w:t>, automobilių stovėjimo vietos</w:t>
            </w:r>
            <w:r w:rsidRPr="000C1D79">
              <w:rPr>
                <w:rFonts w:cs="Times New Roman"/>
                <w:iCs/>
                <w:sz w:val="22"/>
                <w:szCs w:val="22"/>
                <w:lang w:val="lt-LT"/>
              </w:rPr>
              <w:t xml:space="preserve"> ir kt.), kaip j</w:t>
            </w:r>
            <w:r w:rsidRPr="00AD6865">
              <w:rPr>
                <w:rFonts w:cs="Times New Roman"/>
                <w:iCs/>
                <w:sz w:val="22"/>
                <w:szCs w:val="22"/>
                <w:lang w:val="lt-LT"/>
              </w:rPr>
              <w:t>ie</w:t>
            </w:r>
            <w:r w:rsidRPr="000C1D79">
              <w:rPr>
                <w:rFonts w:cs="Times New Roman"/>
                <w:iCs/>
                <w:sz w:val="22"/>
                <w:szCs w:val="22"/>
                <w:lang w:val="lt-LT"/>
              </w:rPr>
              <w:t xml:space="preserve"> apibrėžt</w:t>
            </w:r>
            <w:r w:rsidRPr="00AD6865">
              <w:rPr>
                <w:rFonts w:cs="Times New Roman"/>
                <w:iCs/>
                <w:sz w:val="22"/>
                <w:szCs w:val="22"/>
                <w:lang w:val="lt-LT"/>
              </w:rPr>
              <w:t>i</w:t>
            </w:r>
            <w:r w:rsidRPr="000C1D79">
              <w:rPr>
                <w:rFonts w:cs="Times New Roman"/>
                <w:iCs/>
                <w:sz w:val="22"/>
                <w:szCs w:val="22"/>
                <w:lang w:val="lt-LT"/>
              </w:rPr>
              <w:t xml:space="preserve"> Specifikacijoje</w:t>
            </w:r>
            <w:r w:rsidRPr="00AD6865">
              <w:rPr>
                <w:rFonts w:cs="Times New Roman"/>
                <w:iCs/>
                <w:sz w:val="22"/>
                <w:szCs w:val="22"/>
                <w:lang w:val="lt-LT"/>
              </w:rPr>
              <w:t>;</w:t>
            </w:r>
          </w:p>
        </w:tc>
      </w:tr>
      <w:tr w:rsidR="003A240B" w:rsidRPr="00FF4C52" w14:paraId="313C086B" w14:textId="77777777" w:rsidTr="000B2B5E">
        <w:tc>
          <w:tcPr>
            <w:tcW w:w="0" w:type="auto"/>
          </w:tcPr>
          <w:p w14:paraId="59159A88" w14:textId="43CECA7B" w:rsidR="003A240B" w:rsidRPr="00AD6865" w:rsidRDefault="003A240B" w:rsidP="007916FC">
            <w:pPr>
              <w:spacing w:after="120"/>
              <w:jc w:val="right"/>
              <w:rPr>
                <w:rFonts w:cs="Times New Roman"/>
                <w:b/>
                <w:noProof/>
                <w:sz w:val="22"/>
                <w:szCs w:val="22"/>
                <w:lang w:val="lt-LT"/>
              </w:rPr>
            </w:pPr>
            <w:r w:rsidRPr="00AD6865">
              <w:rPr>
                <w:rFonts w:cs="Times New Roman"/>
                <w:b/>
                <w:noProof/>
                <w:sz w:val="22"/>
                <w:szCs w:val="22"/>
                <w:lang w:val="lt-LT"/>
              </w:rPr>
              <w:t>Viešosios paslaugos</w:t>
            </w:r>
          </w:p>
        </w:tc>
        <w:tc>
          <w:tcPr>
            <w:tcW w:w="7394" w:type="dxa"/>
          </w:tcPr>
          <w:p w14:paraId="2CD63856" w14:textId="2FE46FC3" w:rsidR="003A240B" w:rsidRPr="00AD6865" w:rsidRDefault="003A240B" w:rsidP="000A393E">
            <w:pPr>
              <w:spacing w:after="120"/>
              <w:jc w:val="both"/>
              <w:rPr>
                <w:rFonts w:cs="Times New Roman"/>
                <w:iCs/>
                <w:sz w:val="22"/>
                <w:szCs w:val="22"/>
                <w:lang w:val="lt-LT"/>
              </w:rPr>
            </w:pPr>
            <w:r w:rsidRPr="00AD6865">
              <w:rPr>
                <w:rFonts w:cs="Times New Roman"/>
                <w:iCs/>
                <w:sz w:val="22"/>
                <w:szCs w:val="22"/>
                <w:lang w:val="lt-LT"/>
              </w:rPr>
              <w:t>reiškia Suteikiančiųjų institucijų arba jų įgaliotų įstaigų ar kitų asmenų Daugiafunkciame komplekse teikiamas neformaliojo ugdymo paslaug</w:t>
            </w:r>
            <w:r w:rsidR="000A393E">
              <w:rPr>
                <w:rFonts w:cs="Times New Roman"/>
                <w:iCs/>
                <w:sz w:val="22"/>
                <w:szCs w:val="22"/>
                <w:lang w:val="lt-LT"/>
              </w:rPr>
              <w:t>a</w:t>
            </w:r>
            <w:r w:rsidRPr="00AD6865">
              <w:rPr>
                <w:rFonts w:cs="Times New Roman"/>
                <w:iCs/>
                <w:sz w:val="22"/>
                <w:szCs w:val="22"/>
                <w:lang w:val="lt-LT"/>
              </w:rPr>
              <w:t>s, ikimokyklinio ugdymo paslaug</w:t>
            </w:r>
            <w:r w:rsidR="000A393E">
              <w:rPr>
                <w:rFonts w:cs="Times New Roman"/>
                <w:iCs/>
                <w:sz w:val="22"/>
                <w:szCs w:val="22"/>
                <w:lang w:val="lt-LT"/>
              </w:rPr>
              <w:t>a</w:t>
            </w:r>
            <w:r w:rsidRPr="00AD6865">
              <w:rPr>
                <w:rFonts w:cs="Times New Roman"/>
                <w:iCs/>
                <w:sz w:val="22"/>
                <w:szCs w:val="22"/>
                <w:lang w:val="lt-LT"/>
              </w:rPr>
              <w:t>s, viešųjų renginių organizavim</w:t>
            </w:r>
            <w:r w:rsidR="000A393E">
              <w:rPr>
                <w:rFonts w:cs="Times New Roman"/>
                <w:iCs/>
                <w:sz w:val="22"/>
                <w:szCs w:val="22"/>
                <w:lang w:val="lt-LT"/>
              </w:rPr>
              <w:t>o</w:t>
            </w:r>
            <w:r w:rsidRPr="00AD6865">
              <w:rPr>
                <w:rFonts w:cs="Times New Roman"/>
                <w:iCs/>
                <w:sz w:val="22"/>
                <w:szCs w:val="22"/>
                <w:lang w:val="lt-LT"/>
              </w:rPr>
              <w:t>, kultūros, sporto ir švietimo paslaug</w:t>
            </w:r>
            <w:r w:rsidR="000A393E">
              <w:rPr>
                <w:rFonts w:cs="Times New Roman"/>
                <w:iCs/>
                <w:sz w:val="22"/>
                <w:szCs w:val="22"/>
                <w:lang w:val="lt-LT"/>
              </w:rPr>
              <w:t>a</w:t>
            </w:r>
            <w:r w:rsidRPr="00AD6865">
              <w:rPr>
                <w:rFonts w:cs="Times New Roman"/>
                <w:iCs/>
                <w:sz w:val="22"/>
                <w:szCs w:val="22"/>
                <w:lang w:val="lt-LT"/>
              </w:rPr>
              <w:t>s, muziejaus teikiam</w:t>
            </w:r>
            <w:r w:rsidR="000A393E">
              <w:rPr>
                <w:rFonts w:cs="Times New Roman"/>
                <w:iCs/>
                <w:sz w:val="22"/>
                <w:szCs w:val="22"/>
                <w:lang w:val="lt-LT"/>
              </w:rPr>
              <w:t>a</w:t>
            </w:r>
            <w:r w:rsidRPr="00AD6865">
              <w:rPr>
                <w:rFonts w:cs="Times New Roman"/>
                <w:iCs/>
                <w:sz w:val="22"/>
                <w:szCs w:val="22"/>
                <w:lang w:val="lt-LT"/>
              </w:rPr>
              <w:t>s paslaug</w:t>
            </w:r>
            <w:r w:rsidR="000A393E">
              <w:rPr>
                <w:rFonts w:cs="Times New Roman"/>
                <w:iCs/>
                <w:sz w:val="22"/>
                <w:szCs w:val="22"/>
                <w:lang w:val="lt-LT"/>
              </w:rPr>
              <w:t>a</w:t>
            </w:r>
            <w:r w:rsidRPr="00AD6865">
              <w:rPr>
                <w:rFonts w:cs="Times New Roman"/>
                <w:iCs/>
                <w:sz w:val="22"/>
                <w:szCs w:val="22"/>
                <w:lang w:val="lt-LT"/>
              </w:rPr>
              <w:t>s ir kitas panašias paslaugas, kurias Daugiafunkciame komplekse teiks Suteikiančiosios institucijos, jų įgaliotos įstaigos ar kiti asmenys bei bet koki</w:t>
            </w:r>
            <w:r w:rsidR="000A393E">
              <w:rPr>
                <w:rFonts w:cs="Times New Roman"/>
                <w:iCs/>
                <w:sz w:val="22"/>
                <w:szCs w:val="22"/>
                <w:lang w:val="lt-LT"/>
              </w:rPr>
              <w:t>ą</w:t>
            </w:r>
            <w:r w:rsidRPr="00AD6865">
              <w:rPr>
                <w:rFonts w:cs="Times New Roman"/>
                <w:iCs/>
                <w:sz w:val="22"/>
                <w:szCs w:val="22"/>
                <w:lang w:val="lt-LT"/>
              </w:rPr>
              <w:t xml:space="preserve"> kit</w:t>
            </w:r>
            <w:r w:rsidR="000A393E">
              <w:rPr>
                <w:rFonts w:cs="Times New Roman"/>
                <w:iCs/>
                <w:sz w:val="22"/>
                <w:szCs w:val="22"/>
                <w:lang w:val="lt-LT"/>
              </w:rPr>
              <w:t>ą</w:t>
            </w:r>
            <w:r w:rsidRPr="00AD6865">
              <w:rPr>
                <w:rFonts w:cs="Times New Roman"/>
                <w:iCs/>
                <w:sz w:val="22"/>
                <w:szCs w:val="22"/>
                <w:lang w:val="lt-LT"/>
              </w:rPr>
              <w:t xml:space="preserve"> Suteikiančiųjų institucijų, jų įgaliotų įstaigų ar kitų asmenų veikl</w:t>
            </w:r>
            <w:r w:rsidR="000A393E">
              <w:rPr>
                <w:rFonts w:cs="Times New Roman"/>
                <w:iCs/>
                <w:sz w:val="22"/>
                <w:szCs w:val="22"/>
                <w:lang w:val="lt-LT"/>
              </w:rPr>
              <w:t>ą</w:t>
            </w:r>
            <w:r w:rsidRPr="00AD6865">
              <w:rPr>
                <w:rFonts w:cs="Times New Roman"/>
                <w:iCs/>
                <w:sz w:val="22"/>
                <w:szCs w:val="22"/>
                <w:lang w:val="lt-LT"/>
              </w:rPr>
              <w:t>, kuri yra reikalinga šioms paslaugos teikti.</w:t>
            </w:r>
          </w:p>
        </w:tc>
      </w:tr>
      <w:tr w:rsidR="003A240B" w:rsidRPr="00FF4C52" w14:paraId="715A492A" w14:textId="77777777" w:rsidTr="000B2B5E">
        <w:tc>
          <w:tcPr>
            <w:tcW w:w="0" w:type="auto"/>
          </w:tcPr>
          <w:p w14:paraId="37698341" w14:textId="2E6D58C3" w:rsidR="003A240B" w:rsidRPr="00AD6865" w:rsidRDefault="003A240B" w:rsidP="00E255C0">
            <w:pPr>
              <w:spacing w:after="120"/>
              <w:jc w:val="right"/>
              <w:rPr>
                <w:rFonts w:cs="Times New Roman"/>
                <w:b/>
                <w:noProof/>
                <w:sz w:val="22"/>
                <w:szCs w:val="22"/>
                <w:lang w:val="lt-LT"/>
              </w:rPr>
            </w:pPr>
            <w:r w:rsidRPr="00AD6865">
              <w:rPr>
                <w:rFonts w:cs="Times New Roman"/>
                <w:b/>
                <w:noProof/>
                <w:sz w:val="22"/>
                <w:szCs w:val="22"/>
                <w:lang w:val="lt-LT"/>
              </w:rPr>
              <w:t>Viešųjų kultūros ir sporto renginių infrastruktūra</w:t>
            </w:r>
          </w:p>
        </w:tc>
        <w:tc>
          <w:tcPr>
            <w:tcW w:w="7394" w:type="dxa"/>
          </w:tcPr>
          <w:p w14:paraId="65DD2ED3" w14:textId="4A524129" w:rsidR="003A240B" w:rsidRPr="00AD6865" w:rsidRDefault="003A240B">
            <w:pPr>
              <w:spacing w:after="120"/>
              <w:jc w:val="both"/>
              <w:rPr>
                <w:rFonts w:cs="Times New Roman"/>
                <w:iCs/>
                <w:noProof/>
                <w:sz w:val="22"/>
                <w:szCs w:val="22"/>
                <w:lang w:val="lt-LT"/>
              </w:rPr>
            </w:pPr>
            <w:r w:rsidRPr="00AD6865">
              <w:rPr>
                <w:rFonts w:cs="Times New Roman"/>
                <w:iCs/>
                <w:noProof/>
                <w:sz w:val="22"/>
                <w:szCs w:val="22"/>
                <w:lang w:val="lt-LT"/>
              </w:rPr>
              <w:t xml:space="preserve">reiškia ne mažesnį, kaip 15 000 stacionarių </w:t>
            </w:r>
            <w:r w:rsidR="00584B58">
              <w:rPr>
                <w:rFonts w:cs="Times New Roman"/>
                <w:iCs/>
                <w:noProof/>
                <w:sz w:val="22"/>
                <w:szCs w:val="22"/>
                <w:lang w:val="lt-LT"/>
              </w:rPr>
              <w:t xml:space="preserve">sėdimų </w:t>
            </w:r>
            <w:r w:rsidRPr="00AD6865">
              <w:rPr>
                <w:rFonts w:cs="Times New Roman"/>
                <w:iCs/>
                <w:noProof/>
                <w:sz w:val="22"/>
                <w:szCs w:val="22"/>
                <w:lang w:val="lt-LT"/>
              </w:rPr>
              <w:t>vietų stadioną, kartu su visa kita infrastruktūra</w:t>
            </w:r>
            <w:r w:rsidR="00386CAB">
              <w:rPr>
                <w:rFonts w:cs="Times New Roman"/>
                <w:iCs/>
                <w:noProof/>
                <w:sz w:val="22"/>
                <w:szCs w:val="22"/>
                <w:lang w:val="lt-LT"/>
              </w:rPr>
              <w:t xml:space="preserve"> (įskaitant automobilių stovėjimo viet</w:t>
            </w:r>
            <w:r w:rsidR="007726BC">
              <w:rPr>
                <w:rFonts w:cs="Times New Roman"/>
                <w:iCs/>
                <w:noProof/>
                <w:sz w:val="22"/>
                <w:szCs w:val="22"/>
                <w:lang w:val="lt-LT"/>
              </w:rPr>
              <w:t>a</w:t>
            </w:r>
            <w:r w:rsidR="00386CAB">
              <w:rPr>
                <w:rFonts w:cs="Times New Roman"/>
                <w:iCs/>
                <w:noProof/>
                <w:sz w:val="22"/>
                <w:szCs w:val="22"/>
                <w:lang w:val="lt-LT"/>
              </w:rPr>
              <w:t>s)</w:t>
            </w:r>
            <w:r w:rsidRPr="00AD6865">
              <w:rPr>
                <w:rFonts w:cs="Times New Roman"/>
                <w:iCs/>
                <w:noProof/>
                <w:sz w:val="22"/>
                <w:szCs w:val="22"/>
                <w:lang w:val="lt-LT"/>
              </w:rPr>
              <w:t>, kuri yra reikalinga masiniams kultūros ir sporto renginiams organizuoti, kaip jis apibrėžtas Specifikacijose.</w:t>
            </w:r>
          </w:p>
        </w:tc>
      </w:tr>
      <w:tr w:rsidR="003A240B" w:rsidRPr="00FF4C52" w14:paraId="5141DBFD" w14:textId="77777777" w:rsidTr="000B2B5E">
        <w:tc>
          <w:tcPr>
            <w:tcW w:w="0" w:type="auto"/>
          </w:tcPr>
          <w:p w14:paraId="2FB5BB68" w14:textId="77777777" w:rsidR="003A240B" w:rsidRPr="00AD6865" w:rsidRDefault="003A240B" w:rsidP="007916FC">
            <w:pPr>
              <w:spacing w:after="120"/>
              <w:jc w:val="right"/>
              <w:rPr>
                <w:rFonts w:cs="Times New Roman"/>
                <w:b/>
                <w:noProof/>
                <w:color w:val="632423" w:themeColor="accent2" w:themeShade="80"/>
                <w:sz w:val="22"/>
                <w:szCs w:val="22"/>
                <w:lang w:val="lt-LT"/>
              </w:rPr>
            </w:pPr>
            <w:r w:rsidRPr="00AD6865">
              <w:rPr>
                <w:rFonts w:cs="Times New Roman"/>
                <w:b/>
                <w:noProof/>
                <w:sz w:val="22"/>
                <w:szCs w:val="22"/>
                <w:lang w:val="lt-LT"/>
              </w:rPr>
              <w:t>VPSP</w:t>
            </w:r>
          </w:p>
        </w:tc>
        <w:tc>
          <w:tcPr>
            <w:tcW w:w="7394" w:type="dxa"/>
          </w:tcPr>
          <w:p w14:paraId="69E35507" w14:textId="7AC1A8B0" w:rsidR="003A240B" w:rsidRPr="00AD6865" w:rsidRDefault="003A240B" w:rsidP="001A5278">
            <w:pPr>
              <w:spacing w:after="120"/>
              <w:jc w:val="both"/>
              <w:rPr>
                <w:rFonts w:cs="Times New Roman"/>
                <w:iCs/>
                <w:noProof/>
                <w:sz w:val="22"/>
                <w:szCs w:val="22"/>
                <w:lang w:val="lt-LT"/>
              </w:rPr>
            </w:pPr>
            <w:r w:rsidRPr="00AD6865">
              <w:rPr>
                <w:rFonts w:cs="Times New Roman"/>
                <w:iCs/>
                <w:noProof/>
                <w:sz w:val="22"/>
                <w:szCs w:val="22"/>
                <w:lang w:val="lt-LT"/>
              </w:rPr>
              <w:t>reiškia Suteikiančiųjų institucijų, Dalyvio, laimėjusio Konkursą, ir Projekto bendrovės Investicijų ir Koncesijų įstatymuose nustatytą bendradarbiavimo būdą, kuriuo Suteikiančiosios institucijos perduoda jų funkcijoms priskirtą veiklą Projekto bendrovei, o Projekto bendrovė investuoja į šią veiklą ir jai vykdyti reikalingą turtą, už tai gaudama Metinį atlyginimą ir teisę gauti pajamas už vykdomą ūkinę komercinę veiklą iš trečiųjų šalių.</w:t>
            </w:r>
          </w:p>
        </w:tc>
      </w:tr>
      <w:tr w:rsidR="003A240B" w:rsidRPr="00FF4C52" w14:paraId="48FAD846" w14:textId="77777777" w:rsidTr="000B2B5E">
        <w:tc>
          <w:tcPr>
            <w:tcW w:w="0" w:type="auto"/>
          </w:tcPr>
          <w:p w14:paraId="66A148B5" w14:textId="11AF279A" w:rsidR="003A240B" w:rsidRPr="00AD6865" w:rsidDel="00FB02FE" w:rsidRDefault="003A240B" w:rsidP="007916FC">
            <w:pPr>
              <w:spacing w:after="120"/>
              <w:jc w:val="right"/>
              <w:rPr>
                <w:rFonts w:cs="Times New Roman"/>
                <w:b/>
                <w:noProof/>
                <w:sz w:val="22"/>
                <w:szCs w:val="22"/>
                <w:lang w:val="lt-LT"/>
              </w:rPr>
            </w:pPr>
            <w:r w:rsidRPr="00AD6865">
              <w:rPr>
                <w:rFonts w:cs="Times New Roman"/>
                <w:b/>
                <w:noProof/>
                <w:sz w:val="22"/>
                <w:szCs w:val="22"/>
                <w:lang w:val="lt-LT"/>
              </w:rPr>
              <w:t>Žemės sklypai</w:t>
            </w:r>
          </w:p>
        </w:tc>
        <w:tc>
          <w:tcPr>
            <w:tcW w:w="7394" w:type="dxa"/>
          </w:tcPr>
          <w:p w14:paraId="546F32C0" w14:textId="72715734" w:rsidR="003A240B" w:rsidRPr="00AD6865" w:rsidRDefault="003A240B" w:rsidP="009D12AE">
            <w:pPr>
              <w:spacing w:after="120"/>
              <w:jc w:val="both"/>
              <w:rPr>
                <w:rFonts w:cs="Times New Roman"/>
                <w:iCs/>
                <w:noProof/>
                <w:sz w:val="22"/>
                <w:szCs w:val="22"/>
                <w:lang w:val="lt-LT"/>
              </w:rPr>
            </w:pPr>
            <w:r w:rsidRPr="00AD6865">
              <w:rPr>
                <w:rFonts w:cs="Times New Roman"/>
                <w:iCs/>
                <w:noProof/>
                <w:sz w:val="22"/>
                <w:szCs w:val="22"/>
                <w:lang w:val="lt-LT"/>
              </w:rPr>
              <w:t xml:space="preserve">reiškia </w:t>
            </w:r>
            <w:r w:rsidRPr="00AD6865">
              <w:rPr>
                <w:rFonts w:cs="Times New Roman"/>
                <w:noProof/>
                <w:color w:val="000000"/>
                <w:sz w:val="22"/>
                <w:szCs w:val="22"/>
                <w:lang w:val="lt-LT"/>
              </w:rPr>
              <w:t xml:space="preserve">žemės sklypus, kurių kadastro Nr. 0101/0020:212 ir unikalus Nr. 4400-0842-8751, bei kadastro Nr. 0101/0020:211 ir unikalus Nr. 4400-0841-3080), kurie nuosavybės teise priklauso Lietuvos Respublikai ir bus perduodami </w:t>
            </w:r>
            <w:r w:rsidR="00300C1E" w:rsidRPr="000C1D79">
              <w:rPr>
                <w:color w:val="000000"/>
                <w:sz w:val="22"/>
                <w:lang w:val="lt-LT"/>
              </w:rPr>
              <w:t>Vilniaus miesto savivaldybei</w:t>
            </w:r>
            <w:r w:rsidR="00300C1E" w:rsidRPr="00AD6865">
              <w:rPr>
                <w:rFonts w:cs="Times New Roman"/>
                <w:noProof/>
                <w:color w:val="000000"/>
                <w:sz w:val="22"/>
                <w:szCs w:val="22"/>
                <w:lang w:val="lt-LT"/>
              </w:rPr>
              <w:t xml:space="preserve"> </w:t>
            </w:r>
            <w:r w:rsidRPr="00AD6865">
              <w:rPr>
                <w:rFonts w:cs="Times New Roman"/>
                <w:noProof/>
                <w:color w:val="000000"/>
                <w:sz w:val="22"/>
                <w:szCs w:val="22"/>
                <w:lang w:val="lt-LT"/>
              </w:rPr>
              <w:t>patikėjimo teise, o Žemės sklypas – bet kurį iš šių žemės sklypų atskirai.</w:t>
            </w:r>
          </w:p>
        </w:tc>
      </w:tr>
    </w:tbl>
    <w:p w14:paraId="5A47DE2E" w14:textId="77777777" w:rsidR="001B5CA7" w:rsidRPr="00AD6865" w:rsidRDefault="001B5CA7" w:rsidP="001B5CA7">
      <w:pPr>
        <w:rPr>
          <w:rFonts w:cs="Times New Roman"/>
          <w:noProof/>
          <w:sz w:val="22"/>
          <w:szCs w:val="22"/>
          <w:lang w:val="lt-LT"/>
        </w:rPr>
      </w:pPr>
    </w:p>
    <w:p w14:paraId="12236201" w14:textId="77777777" w:rsidR="001B5CA7" w:rsidRPr="00AD6865" w:rsidRDefault="001B5CA7" w:rsidP="001B5CA7">
      <w:pPr>
        <w:pStyle w:val="5lygis"/>
        <w:rPr>
          <w:rStyle w:val="SubtleReference"/>
          <w:rFonts w:cs="Times New Roman"/>
          <w:noProof/>
          <w:lang w:val="lt-LT"/>
        </w:rPr>
        <w:sectPr w:rsidR="001B5CA7" w:rsidRPr="00AD6865" w:rsidSect="00F21FD6">
          <w:footerReference w:type="default" r:id="rId28"/>
          <w:pgSz w:w="11906" w:h="16838" w:code="9"/>
          <w:pgMar w:top="1418" w:right="1134" w:bottom="1418" w:left="1134" w:header="567" w:footer="567" w:gutter="0"/>
          <w:cols w:space="708"/>
          <w:docGrid w:linePitch="360"/>
        </w:sectPr>
      </w:pPr>
    </w:p>
    <w:p w14:paraId="72738B4A" w14:textId="77777777" w:rsidR="003167A9" w:rsidRPr="00AD6865" w:rsidRDefault="003167A9" w:rsidP="00F8448E">
      <w:pPr>
        <w:pStyle w:val="Title"/>
        <w:numPr>
          <w:ilvl w:val="0"/>
          <w:numId w:val="21"/>
        </w:numPr>
        <w:ind w:left="7797" w:hanging="219"/>
        <w:rPr>
          <w:rFonts w:cs="Times New Roman"/>
          <w:noProof/>
          <w:color w:val="auto"/>
          <w:lang w:val="lt-LT"/>
        </w:rPr>
      </w:pPr>
      <w:bookmarkStart w:id="428" w:name="_Ref293666804"/>
      <w:r w:rsidRPr="00AD6865">
        <w:rPr>
          <w:rFonts w:cs="Times New Roman"/>
          <w:noProof/>
          <w:color w:val="auto"/>
          <w:lang w:val="lt-LT"/>
        </w:rPr>
        <w:lastRenderedPageBreak/>
        <w:t>Sąlygų priedas</w:t>
      </w:r>
      <w:bookmarkEnd w:id="428"/>
    </w:p>
    <w:p w14:paraId="55B3884C" w14:textId="77777777" w:rsidR="001B2857" w:rsidRPr="00AD6865" w:rsidRDefault="001B2857" w:rsidP="001B2857">
      <w:pPr>
        <w:jc w:val="both"/>
        <w:rPr>
          <w:rFonts w:cs="Times New Roman"/>
          <w:noProof/>
          <w:sz w:val="22"/>
          <w:szCs w:val="22"/>
          <w:lang w:val="lt-LT"/>
        </w:rPr>
      </w:pPr>
    </w:p>
    <w:p w14:paraId="6380B388" w14:textId="77777777" w:rsidR="001B2857" w:rsidRPr="00AD6865" w:rsidRDefault="000A5DD0" w:rsidP="001B2857">
      <w:pPr>
        <w:jc w:val="center"/>
        <w:rPr>
          <w:rFonts w:cs="Times New Roman"/>
          <w:b/>
          <w:noProof/>
          <w:sz w:val="22"/>
          <w:szCs w:val="22"/>
          <w:lang w:val="lt-LT"/>
        </w:rPr>
      </w:pPr>
      <w:r w:rsidRPr="00AD6865">
        <w:rPr>
          <w:rFonts w:cs="Times New Roman"/>
          <w:b/>
          <w:noProof/>
          <w:sz w:val="22"/>
          <w:szCs w:val="22"/>
          <w:lang w:val="lt-LT"/>
        </w:rPr>
        <w:t>SPECIFIKACIJOS</w:t>
      </w:r>
    </w:p>
    <w:p w14:paraId="5B746622" w14:textId="77777777" w:rsidR="00713D5C" w:rsidRPr="00AD6865" w:rsidRDefault="00713D5C" w:rsidP="001B2857">
      <w:pPr>
        <w:jc w:val="both"/>
        <w:rPr>
          <w:rFonts w:cs="Times New Roman"/>
          <w:noProof/>
          <w:sz w:val="22"/>
          <w:szCs w:val="22"/>
          <w:lang w:val="lt-LT"/>
        </w:rPr>
      </w:pPr>
    </w:p>
    <w:p w14:paraId="1B7F1E9D" w14:textId="77777777" w:rsidR="004336D0" w:rsidRPr="00AD6865" w:rsidRDefault="00DF6ACC" w:rsidP="006F62EB">
      <w:pPr>
        <w:spacing w:after="120"/>
        <w:jc w:val="both"/>
        <w:rPr>
          <w:rFonts w:cs="Times New Roman"/>
          <w:i/>
          <w:noProof/>
          <w:sz w:val="22"/>
          <w:szCs w:val="22"/>
          <w:highlight w:val="lightGray"/>
          <w:lang w:val="lt-LT"/>
        </w:rPr>
      </w:pPr>
      <w:r w:rsidRPr="00AD6865">
        <w:rPr>
          <w:rFonts w:cs="Times New Roman"/>
          <w:i/>
          <w:noProof/>
          <w:sz w:val="22"/>
          <w:szCs w:val="22"/>
          <w:lang w:val="lt-LT"/>
        </w:rPr>
        <w:t>Pateikiama atskiru dokumentu.</w:t>
      </w:r>
    </w:p>
    <w:p w14:paraId="76C634F7" w14:textId="77777777" w:rsidR="00DD7DC4" w:rsidRPr="00AD6865" w:rsidRDefault="00DD7DC4" w:rsidP="00355500">
      <w:pPr>
        <w:spacing w:after="120"/>
        <w:jc w:val="both"/>
        <w:rPr>
          <w:rFonts w:cs="Times New Roman"/>
          <w:noProof/>
          <w:sz w:val="22"/>
          <w:szCs w:val="22"/>
          <w:lang w:val="lt-LT"/>
        </w:rPr>
      </w:pPr>
    </w:p>
    <w:p w14:paraId="2CEACFF5" w14:textId="77777777" w:rsidR="001B2857" w:rsidRPr="00AD6865" w:rsidRDefault="001B2857" w:rsidP="001E1036">
      <w:pPr>
        <w:pStyle w:val="1lygis"/>
        <w:spacing w:before="0" w:after="0" w:line="276" w:lineRule="auto"/>
        <w:jc w:val="center"/>
        <w:rPr>
          <w:rFonts w:cs="Times New Roman"/>
          <w:caps w:val="0"/>
          <w:noProof/>
          <w:color w:val="632423" w:themeColor="accent2" w:themeShade="80"/>
          <w:sz w:val="22"/>
          <w:szCs w:val="22"/>
          <w:lang w:val="lt-LT"/>
        </w:rPr>
        <w:sectPr w:rsidR="001B2857" w:rsidRPr="00AD6865" w:rsidSect="00F21FD6">
          <w:footerReference w:type="default" r:id="rId29"/>
          <w:pgSz w:w="11906" w:h="16838" w:code="9"/>
          <w:pgMar w:top="1418" w:right="1134" w:bottom="1418" w:left="1134" w:header="567" w:footer="567" w:gutter="0"/>
          <w:cols w:space="708"/>
          <w:docGrid w:linePitch="360"/>
        </w:sectPr>
      </w:pPr>
    </w:p>
    <w:p w14:paraId="4738B6F5" w14:textId="77777777" w:rsidR="00E32A15" w:rsidRPr="00AD6865" w:rsidRDefault="00E32A15" w:rsidP="00F8448E">
      <w:pPr>
        <w:pStyle w:val="Title"/>
        <w:numPr>
          <w:ilvl w:val="0"/>
          <w:numId w:val="21"/>
        </w:numPr>
        <w:ind w:left="7797" w:hanging="219"/>
        <w:rPr>
          <w:rFonts w:cs="Times New Roman"/>
          <w:noProof/>
          <w:color w:val="auto"/>
          <w:lang w:val="lt-LT"/>
        </w:rPr>
      </w:pPr>
      <w:bookmarkStart w:id="429" w:name="_Ref293914577"/>
      <w:r w:rsidRPr="00AD6865">
        <w:rPr>
          <w:rFonts w:cs="Times New Roman"/>
          <w:noProof/>
          <w:color w:val="auto"/>
          <w:lang w:val="lt-LT"/>
        </w:rPr>
        <w:lastRenderedPageBreak/>
        <w:t>Sąlygų priedas</w:t>
      </w:r>
      <w:bookmarkEnd w:id="429"/>
    </w:p>
    <w:p w14:paraId="65CF9D62" w14:textId="77777777" w:rsidR="009310BC" w:rsidRPr="00AD6865" w:rsidRDefault="009310BC" w:rsidP="00AB3ABA">
      <w:pPr>
        <w:jc w:val="center"/>
        <w:rPr>
          <w:rFonts w:cs="Times New Roman"/>
          <w:caps/>
          <w:noProof/>
          <w:sz w:val="22"/>
          <w:szCs w:val="22"/>
          <w:lang w:val="lt-LT"/>
        </w:rPr>
      </w:pPr>
    </w:p>
    <w:p w14:paraId="68D5A445" w14:textId="77777777" w:rsidR="00E32A15" w:rsidRPr="00AD6865" w:rsidRDefault="00E32A15" w:rsidP="00AB3ABA">
      <w:pPr>
        <w:jc w:val="center"/>
        <w:rPr>
          <w:rFonts w:cs="Times New Roman"/>
          <w:b/>
          <w:caps/>
          <w:noProof/>
          <w:sz w:val="22"/>
          <w:szCs w:val="22"/>
          <w:lang w:val="lt-LT"/>
        </w:rPr>
      </w:pPr>
      <w:r w:rsidRPr="00AD6865">
        <w:rPr>
          <w:rFonts w:cs="Times New Roman"/>
          <w:b/>
          <w:caps/>
          <w:noProof/>
          <w:sz w:val="22"/>
          <w:szCs w:val="22"/>
          <w:lang w:val="lt-LT"/>
        </w:rPr>
        <w:t>Prašymų pateikimas</w:t>
      </w:r>
    </w:p>
    <w:p w14:paraId="670BEBF1" w14:textId="77777777" w:rsidR="009310BC" w:rsidRPr="00AD6865" w:rsidRDefault="009310BC" w:rsidP="00AB3ABA">
      <w:pPr>
        <w:jc w:val="center"/>
        <w:rPr>
          <w:rFonts w:cs="Times New Roman"/>
          <w:b/>
          <w:caps/>
          <w:noProof/>
          <w:color w:val="632423" w:themeColor="accent2" w:themeShade="80"/>
          <w:sz w:val="22"/>
          <w:szCs w:val="22"/>
          <w:lang w:val="lt-LT"/>
        </w:rPr>
      </w:pPr>
    </w:p>
    <w:p w14:paraId="4F676693" w14:textId="3656E03E" w:rsidR="005D750D" w:rsidRPr="00AD6865" w:rsidRDefault="003A1BD2" w:rsidP="00FC74AE">
      <w:pPr>
        <w:pStyle w:val="Salygos2"/>
        <w:spacing w:before="0" w:after="120"/>
        <w:rPr>
          <w:rFonts w:eastAsia="Calibri" w:cs="Times New Roman"/>
          <w:noProof/>
          <w:sz w:val="22"/>
          <w:lang w:val="lt-LT" w:eastAsia="lt-LT"/>
        </w:rPr>
      </w:pPr>
      <w:bookmarkStart w:id="430" w:name="_Toc297218510"/>
      <w:bookmarkStart w:id="431" w:name="_Toc297218546"/>
      <w:bookmarkStart w:id="432" w:name="_Toc299045809"/>
      <w:bookmarkStart w:id="433" w:name="_Toc299048132"/>
      <w:bookmarkStart w:id="434" w:name="_Toc310272495"/>
      <w:bookmarkStart w:id="435" w:name="_Toc293915724"/>
      <w:bookmarkStart w:id="436" w:name="_Toc294199042"/>
      <w:bookmarkStart w:id="437" w:name="_Toc294199373"/>
      <w:bookmarkStart w:id="438" w:name="_Toc294516732"/>
      <w:bookmarkStart w:id="439" w:name="_Toc297198321"/>
      <w:bookmarkStart w:id="440" w:name="_Toc297198504"/>
      <w:r w:rsidRPr="00AD6865">
        <w:rPr>
          <w:rFonts w:eastAsia="Calibri" w:cs="Times New Roman"/>
          <w:noProof/>
          <w:sz w:val="22"/>
          <w:lang w:val="lt-LT" w:eastAsia="lt-LT"/>
        </w:rPr>
        <w:t>Dalyviai</w:t>
      </w:r>
      <w:r w:rsidR="000E614F" w:rsidRPr="00AD6865">
        <w:rPr>
          <w:rFonts w:eastAsia="Calibri" w:cs="Times New Roman"/>
          <w:noProof/>
          <w:sz w:val="22"/>
          <w:lang w:val="lt-LT" w:eastAsia="lt-LT"/>
        </w:rPr>
        <w:t xml:space="preserve">, įskaitant </w:t>
      </w:r>
      <w:r w:rsidR="000C098F" w:rsidRPr="00AD6865">
        <w:rPr>
          <w:rFonts w:eastAsia="Calibri" w:cs="Times New Roman"/>
          <w:noProof/>
          <w:sz w:val="22"/>
          <w:lang w:val="lt-LT" w:eastAsia="lt-LT"/>
        </w:rPr>
        <w:t>ūkio subjektus, kurie ketina teikti paraiškas</w:t>
      </w:r>
      <w:r w:rsidR="000E614F" w:rsidRPr="00AD6865">
        <w:rPr>
          <w:rFonts w:eastAsia="Calibri" w:cs="Times New Roman"/>
          <w:noProof/>
          <w:sz w:val="22"/>
          <w:lang w:val="lt-LT" w:eastAsia="lt-LT"/>
        </w:rPr>
        <w:t xml:space="preserve">, </w:t>
      </w:r>
      <w:r w:rsidRPr="00AD6865">
        <w:rPr>
          <w:rFonts w:eastAsia="Calibri" w:cs="Times New Roman"/>
          <w:noProof/>
          <w:sz w:val="22"/>
          <w:lang w:val="lt-LT" w:eastAsia="lt-LT"/>
        </w:rPr>
        <w:t>gali p</w:t>
      </w:r>
      <w:r w:rsidR="00E32A15" w:rsidRPr="00AD6865">
        <w:rPr>
          <w:rFonts w:eastAsia="Calibri" w:cs="Times New Roman"/>
          <w:noProof/>
          <w:sz w:val="22"/>
          <w:lang w:val="lt-LT" w:eastAsia="lt-LT"/>
        </w:rPr>
        <w:t xml:space="preserve">ateikti Prašymus </w:t>
      </w:r>
      <w:r w:rsidR="00200530" w:rsidRPr="00AD6865">
        <w:rPr>
          <w:rFonts w:eastAsia="Calibri" w:cs="Times New Roman"/>
          <w:noProof/>
          <w:sz w:val="22"/>
          <w:lang w:val="lt-LT" w:eastAsia="lt-LT"/>
        </w:rPr>
        <w:t>tik CVP IS susirašinėjimo priemonėmis.</w:t>
      </w:r>
      <w:bookmarkEnd w:id="430"/>
      <w:bookmarkEnd w:id="431"/>
      <w:bookmarkEnd w:id="432"/>
      <w:bookmarkEnd w:id="433"/>
      <w:bookmarkEnd w:id="434"/>
      <w:r w:rsidR="00847C1B" w:rsidRPr="00AD6865">
        <w:rPr>
          <w:rFonts w:eastAsia="Calibri" w:cs="Times New Roman"/>
          <w:noProof/>
          <w:sz w:val="22"/>
          <w:lang w:val="lt-LT" w:eastAsia="lt-LT"/>
        </w:rPr>
        <w:t xml:space="preserve"> Tam, taip pat ir tam, kad pateikti </w:t>
      </w:r>
      <w:r w:rsidR="00230A51" w:rsidRPr="00AD6865">
        <w:rPr>
          <w:rFonts w:eastAsia="Calibri" w:cs="Times New Roman"/>
          <w:noProof/>
          <w:sz w:val="22"/>
          <w:lang w:val="lt-LT" w:eastAsia="lt-LT"/>
        </w:rPr>
        <w:t>p</w:t>
      </w:r>
      <w:r w:rsidR="00847C1B" w:rsidRPr="00AD6865">
        <w:rPr>
          <w:rFonts w:eastAsia="Calibri" w:cs="Times New Roman"/>
          <w:noProof/>
          <w:sz w:val="22"/>
          <w:lang w:val="lt-LT" w:eastAsia="lt-LT"/>
        </w:rPr>
        <w:t>araišką</w:t>
      </w:r>
      <w:r w:rsidR="00F92D40" w:rsidRPr="00AD6865">
        <w:rPr>
          <w:rFonts w:eastAsia="Calibri" w:cs="Times New Roman"/>
          <w:noProof/>
          <w:sz w:val="22"/>
          <w:lang w:val="lt-LT" w:eastAsia="lt-LT"/>
        </w:rPr>
        <w:t xml:space="preserve"> ar Pasiūlymą</w:t>
      </w:r>
      <w:r w:rsidR="00847C1B" w:rsidRPr="00AD6865">
        <w:rPr>
          <w:rFonts w:eastAsia="Calibri" w:cs="Times New Roman"/>
          <w:noProof/>
          <w:sz w:val="22"/>
          <w:lang w:val="lt-LT" w:eastAsia="lt-LT"/>
        </w:rPr>
        <w:t>, būtina užsiregistruoti CVP</w:t>
      </w:r>
      <w:r w:rsidR="00F92D40" w:rsidRPr="00AD6865">
        <w:rPr>
          <w:rFonts w:eastAsia="Calibri" w:cs="Times New Roman"/>
          <w:noProof/>
          <w:sz w:val="22"/>
          <w:lang w:val="lt-LT" w:eastAsia="lt-LT"/>
        </w:rPr>
        <w:t> </w:t>
      </w:r>
      <w:r w:rsidR="00847C1B" w:rsidRPr="00AD6865">
        <w:rPr>
          <w:rFonts w:eastAsia="Calibri" w:cs="Times New Roman"/>
          <w:noProof/>
          <w:sz w:val="22"/>
          <w:lang w:val="lt-LT" w:eastAsia="lt-LT"/>
        </w:rPr>
        <w:t>IS. Registracijos procedūros aprašymą galima rasti adresu:</w:t>
      </w:r>
    </w:p>
    <w:p w14:paraId="7E4E9224" w14:textId="77777777" w:rsidR="00847C1B" w:rsidRPr="00AD6865" w:rsidRDefault="00FF4C52" w:rsidP="007916FC">
      <w:pPr>
        <w:spacing w:after="120" w:line="276" w:lineRule="auto"/>
        <w:jc w:val="both"/>
        <w:rPr>
          <w:rFonts w:eastAsia="Calibri" w:cs="Times New Roman"/>
          <w:noProof/>
          <w:sz w:val="22"/>
          <w:szCs w:val="22"/>
          <w:lang w:val="lt-LT" w:eastAsia="lt-LT"/>
        </w:rPr>
      </w:pPr>
      <w:hyperlink r:id="rId30" w:history="1">
        <w:r w:rsidR="00847C1B" w:rsidRPr="00AD6865">
          <w:rPr>
            <w:rFonts w:eastAsia="Calibri" w:cs="Times New Roman"/>
            <w:noProof/>
            <w:sz w:val="22"/>
            <w:szCs w:val="22"/>
            <w:lang w:val="lt-LT" w:eastAsia="lt-LT"/>
          </w:rPr>
          <w:t>http://www.cvpp.lt/index.php?fileid=66&amp;task=download&amp;option=com_quickfaq&amp;Itemid=71</w:t>
        </w:r>
      </w:hyperlink>
    </w:p>
    <w:p w14:paraId="2749653E" w14:textId="77777777" w:rsidR="00847C1B" w:rsidRPr="00AD6865" w:rsidRDefault="00847C1B" w:rsidP="007916FC">
      <w:pPr>
        <w:spacing w:after="120" w:line="276" w:lineRule="auto"/>
        <w:jc w:val="both"/>
        <w:rPr>
          <w:rFonts w:eastAsia="Calibri" w:cs="Times New Roman"/>
          <w:noProof/>
          <w:sz w:val="22"/>
          <w:szCs w:val="22"/>
          <w:lang w:val="lt-LT" w:eastAsia="lt-LT"/>
        </w:rPr>
      </w:pPr>
      <w:r w:rsidRPr="00AD6865">
        <w:rPr>
          <w:rFonts w:eastAsia="Calibri" w:cs="Times New Roman"/>
          <w:noProof/>
          <w:sz w:val="22"/>
          <w:szCs w:val="22"/>
          <w:lang w:val="lt-LT" w:eastAsia="lt-LT"/>
        </w:rPr>
        <w:t>Prašymo pateikimo procedūros aprašymą galima rasti adresu:</w:t>
      </w:r>
    </w:p>
    <w:p w14:paraId="45BDC03C" w14:textId="77777777" w:rsidR="00847C1B" w:rsidRPr="00AD6865" w:rsidRDefault="00FF4C52" w:rsidP="007916FC">
      <w:pPr>
        <w:spacing w:after="120" w:line="276" w:lineRule="auto"/>
        <w:jc w:val="both"/>
        <w:rPr>
          <w:rFonts w:eastAsia="Calibri" w:cs="Times New Roman"/>
          <w:noProof/>
          <w:sz w:val="22"/>
          <w:szCs w:val="22"/>
          <w:lang w:val="lt-LT" w:eastAsia="lt-LT"/>
        </w:rPr>
      </w:pPr>
      <w:hyperlink r:id="rId31" w:history="1">
        <w:r w:rsidR="00847C1B" w:rsidRPr="00AD6865">
          <w:rPr>
            <w:rFonts w:eastAsia="Calibri" w:cs="Times New Roman"/>
            <w:noProof/>
            <w:sz w:val="22"/>
            <w:szCs w:val="22"/>
            <w:lang w:val="lt-LT" w:eastAsia="lt-LT"/>
          </w:rPr>
          <w:t>http://www.cvpp.lt/index.php?fileid=68&amp;task=download&amp;option=com_quickfaq&amp;Itemid=71</w:t>
        </w:r>
      </w:hyperlink>
      <w:r w:rsidR="00847C1B" w:rsidRPr="00AD6865">
        <w:rPr>
          <w:rFonts w:eastAsia="Calibri" w:cs="Times New Roman"/>
          <w:noProof/>
          <w:sz w:val="22"/>
          <w:szCs w:val="22"/>
          <w:lang w:val="lt-LT" w:eastAsia="lt-LT"/>
        </w:rPr>
        <w:t>.</w:t>
      </w:r>
    </w:p>
    <w:p w14:paraId="4CD6F011" w14:textId="7E3655BB" w:rsidR="00E32A15" w:rsidRPr="00AD6865" w:rsidRDefault="00CA6294" w:rsidP="00FC74AE">
      <w:pPr>
        <w:pStyle w:val="Salygos2"/>
        <w:spacing w:before="0" w:after="120"/>
        <w:rPr>
          <w:rFonts w:eastAsia="Calibri" w:cs="Times New Roman"/>
          <w:noProof/>
          <w:sz w:val="22"/>
          <w:lang w:val="lt-LT" w:eastAsia="lt-LT"/>
        </w:rPr>
      </w:pPr>
      <w:bookmarkStart w:id="441" w:name="_Toc297218511"/>
      <w:bookmarkStart w:id="442" w:name="_Toc297218547"/>
      <w:bookmarkStart w:id="443" w:name="_Toc299045810"/>
      <w:bookmarkStart w:id="444" w:name="_Toc299048133"/>
      <w:bookmarkStart w:id="445" w:name="_Toc310272496"/>
      <w:r w:rsidRPr="00AD6865">
        <w:rPr>
          <w:rFonts w:eastAsia="Calibri" w:cs="Times New Roman"/>
          <w:noProof/>
          <w:sz w:val="22"/>
          <w:lang w:val="lt-LT" w:eastAsia="lt-LT"/>
        </w:rPr>
        <w:t>Su paraiškomis ir s</w:t>
      </w:r>
      <w:r w:rsidR="00E32A15" w:rsidRPr="00AD6865">
        <w:rPr>
          <w:rFonts w:eastAsia="Calibri" w:cs="Times New Roman"/>
          <w:noProof/>
          <w:sz w:val="22"/>
          <w:lang w:val="lt-LT" w:eastAsia="lt-LT"/>
        </w:rPr>
        <w:t xml:space="preserve">u </w:t>
      </w:r>
      <w:r w:rsidR="00D42D74" w:rsidRPr="00AD6865">
        <w:rPr>
          <w:rFonts w:eastAsia="Calibri" w:cs="Times New Roman"/>
          <w:noProof/>
          <w:sz w:val="22"/>
          <w:lang w:val="lt-LT" w:eastAsia="lt-LT"/>
        </w:rPr>
        <w:t xml:space="preserve">išankstinės </w:t>
      </w:r>
      <w:r w:rsidR="00E32A15" w:rsidRPr="00AD6865">
        <w:rPr>
          <w:rFonts w:eastAsia="Calibri" w:cs="Times New Roman"/>
          <w:noProof/>
          <w:sz w:val="22"/>
          <w:lang w:val="lt-LT" w:eastAsia="lt-LT"/>
        </w:rPr>
        <w:t xml:space="preserve">atrankos atlikimu susijusius Prašymus galima pateikti ne vėliau kaip </w:t>
      </w:r>
      <w:r w:rsidR="00256701" w:rsidRPr="00AD6865">
        <w:rPr>
          <w:rFonts w:eastAsia="Calibri" w:cs="Times New Roman"/>
          <w:noProof/>
          <w:sz w:val="22"/>
          <w:lang w:val="lt-LT" w:eastAsia="lt-LT"/>
        </w:rPr>
        <w:t xml:space="preserve">likus </w:t>
      </w:r>
      <w:r w:rsidR="00132AD4" w:rsidRPr="00AD6865">
        <w:rPr>
          <w:rFonts w:eastAsia="Calibri" w:cs="Times New Roman"/>
          <w:noProof/>
          <w:sz w:val="22"/>
          <w:lang w:val="lt-LT" w:eastAsia="lt-LT"/>
        </w:rPr>
        <w:t>6</w:t>
      </w:r>
      <w:r w:rsidR="00F21FD6" w:rsidRPr="00AD6865">
        <w:rPr>
          <w:rFonts w:eastAsia="Calibri" w:cs="Times New Roman"/>
          <w:noProof/>
          <w:sz w:val="22"/>
          <w:lang w:val="lt-LT" w:eastAsia="lt-LT"/>
        </w:rPr>
        <w:t xml:space="preserve"> </w:t>
      </w:r>
      <w:r w:rsidR="00E32A15" w:rsidRPr="00AD6865">
        <w:rPr>
          <w:rFonts w:eastAsia="Calibri" w:cs="Times New Roman"/>
          <w:noProof/>
          <w:sz w:val="22"/>
          <w:lang w:val="lt-LT" w:eastAsia="lt-LT"/>
        </w:rPr>
        <w:t>dienoms iki paraiškų pateikimo galutinio termino</w:t>
      </w:r>
      <w:r w:rsidR="00393240" w:rsidRPr="00AD6865">
        <w:rPr>
          <w:rFonts w:eastAsia="Calibri" w:cs="Times New Roman"/>
          <w:noProof/>
          <w:sz w:val="22"/>
          <w:lang w:val="lt-LT" w:eastAsia="lt-LT"/>
        </w:rPr>
        <w:t xml:space="preserve"> dienos</w:t>
      </w:r>
      <w:r w:rsidR="00E32A15" w:rsidRPr="00AD6865">
        <w:rPr>
          <w:rFonts w:eastAsia="Calibri" w:cs="Times New Roman"/>
          <w:noProof/>
          <w:sz w:val="22"/>
          <w:lang w:val="lt-LT" w:eastAsia="lt-LT"/>
        </w:rPr>
        <w:t>.</w:t>
      </w:r>
      <w:bookmarkEnd w:id="435"/>
      <w:bookmarkEnd w:id="436"/>
      <w:bookmarkEnd w:id="437"/>
      <w:bookmarkEnd w:id="438"/>
      <w:bookmarkEnd w:id="439"/>
      <w:bookmarkEnd w:id="440"/>
      <w:bookmarkEnd w:id="441"/>
      <w:bookmarkEnd w:id="442"/>
      <w:bookmarkEnd w:id="443"/>
      <w:bookmarkEnd w:id="444"/>
      <w:bookmarkEnd w:id="445"/>
    </w:p>
    <w:p w14:paraId="6CC48DC5" w14:textId="6B0F1307" w:rsidR="00D42D74" w:rsidRPr="00AD6865" w:rsidRDefault="00D70D46" w:rsidP="00E04EE4">
      <w:pPr>
        <w:pStyle w:val="Salygos2"/>
        <w:spacing w:before="0" w:after="120"/>
        <w:rPr>
          <w:rFonts w:eastAsia="Calibri" w:cs="Times New Roman"/>
          <w:noProof/>
          <w:sz w:val="22"/>
          <w:lang w:val="lt-LT" w:eastAsia="lt-LT"/>
        </w:rPr>
      </w:pPr>
      <w:bookmarkStart w:id="446" w:name="_Toc299045811"/>
      <w:bookmarkStart w:id="447" w:name="_Toc299048134"/>
      <w:bookmarkStart w:id="448" w:name="_Toc310272497"/>
      <w:r w:rsidRPr="00AD6865">
        <w:rPr>
          <w:rFonts w:cs="Times New Roman"/>
          <w:noProof/>
          <w:sz w:val="22"/>
          <w:lang w:val="lt-LT"/>
        </w:rPr>
        <w:t xml:space="preserve">Kitus paklausimus dėl </w:t>
      </w:r>
      <w:r w:rsidR="005026AC" w:rsidRPr="00AD6865">
        <w:rPr>
          <w:rFonts w:cs="Times New Roman"/>
          <w:noProof/>
          <w:sz w:val="22"/>
          <w:lang w:val="lt-LT"/>
        </w:rPr>
        <w:t>K</w:t>
      </w:r>
      <w:r w:rsidRPr="00AD6865">
        <w:rPr>
          <w:rFonts w:cs="Times New Roman"/>
          <w:noProof/>
          <w:sz w:val="22"/>
          <w:lang w:val="lt-LT"/>
        </w:rPr>
        <w:t xml:space="preserve">onkurso </w:t>
      </w:r>
      <w:r w:rsidR="00186607" w:rsidRPr="00AD6865">
        <w:rPr>
          <w:rFonts w:cs="Times New Roman"/>
          <w:noProof/>
          <w:sz w:val="22"/>
          <w:lang w:val="lt-LT"/>
        </w:rPr>
        <w:t xml:space="preserve">Dalyviai </w:t>
      </w:r>
      <w:r w:rsidRPr="00AD6865">
        <w:rPr>
          <w:rFonts w:cs="Times New Roman"/>
          <w:noProof/>
          <w:sz w:val="22"/>
          <w:lang w:val="lt-LT"/>
        </w:rPr>
        <w:t xml:space="preserve">gali pateikti ne vėliau kaip </w:t>
      </w:r>
      <w:r w:rsidR="0027041E" w:rsidRPr="00AD6865">
        <w:rPr>
          <w:rFonts w:cs="Times New Roman"/>
          <w:noProof/>
          <w:sz w:val="22"/>
          <w:lang w:val="lt-LT"/>
        </w:rPr>
        <w:t xml:space="preserve">likus </w:t>
      </w:r>
      <w:r w:rsidR="00F21FD6" w:rsidRPr="00AD6865">
        <w:rPr>
          <w:rFonts w:cs="Times New Roman"/>
          <w:noProof/>
          <w:sz w:val="22"/>
          <w:lang w:val="lt-LT"/>
        </w:rPr>
        <w:t>8</w:t>
      </w:r>
      <w:r w:rsidRPr="00AD6865">
        <w:rPr>
          <w:rFonts w:cs="Times New Roman"/>
          <w:noProof/>
          <w:sz w:val="22"/>
          <w:lang w:val="lt-LT"/>
        </w:rPr>
        <w:t> dieno</w:t>
      </w:r>
      <w:r w:rsidR="0027041E" w:rsidRPr="00AD6865">
        <w:rPr>
          <w:rFonts w:cs="Times New Roman"/>
          <w:noProof/>
          <w:sz w:val="22"/>
          <w:lang w:val="lt-LT"/>
        </w:rPr>
        <w:t>m</w:t>
      </w:r>
      <w:r w:rsidRPr="00AD6865">
        <w:rPr>
          <w:rFonts w:cs="Times New Roman"/>
          <w:noProof/>
          <w:sz w:val="22"/>
          <w:lang w:val="lt-LT"/>
        </w:rPr>
        <w:t xml:space="preserve">s iki </w:t>
      </w:r>
      <w:r w:rsidR="004D190E" w:rsidRPr="00AD6865">
        <w:rPr>
          <w:rFonts w:cs="Times New Roman"/>
          <w:noProof/>
          <w:sz w:val="22"/>
          <w:lang w:val="lt-LT"/>
        </w:rPr>
        <w:t xml:space="preserve">atitinkamo Pasiūlymo </w:t>
      </w:r>
      <w:r w:rsidRPr="00AD6865">
        <w:rPr>
          <w:rFonts w:cs="Times New Roman"/>
          <w:noProof/>
          <w:sz w:val="22"/>
          <w:lang w:val="lt-LT"/>
        </w:rPr>
        <w:t>pateikimo termino</w:t>
      </w:r>
      <w:r w:rsidR="004D190E" w:rsidRPr="00AD6865">
        <w:rPr>
          <w:rFonts w:cs="Times New Roman"/>
          <w:noProof/>
          <w:sz w:val="22"/>
          <w:lang w:val="lt-LT"/>
        </w:rPr>
        <w:t xml:space="preserve"> pabaigos dienos</w:t>
      </w:r>
      <w:r w:rsidRPr="00AD6865">
        <w:rPr>
          <w:rFonts w:cs="Times New Roman"/>
          <w:noProof/>
          <w:sz w:val="22"/>
          <w:lang w:val="lt-LT"/>
        </w:rPr>
        <w:t xml:space="preserve">, kuri bus nurodyta kvietime pateikti </w:t>
      </w:r>
      <w:r w:rsidR="004D190E" w:rsidRPr="00AD6865">
        <w:rPr>
          <w:rFonts w:cs="Times New Roman"/>
          <w:noProof/>
          <w:sz w:val="22"/>
          <w:lang w:val="lt-LT"/>
        </w:rPr>
        <w:t>atitinkamą Pasiūlymą</w:t>
      </w:r>
      <w:r w:rsidRPr="00AD6865">
        <w:rPr>
          <w:rFonts w:cs="Times New Roman"/>
          <w:noProof/>
          <w:sz w:val="22"/>
          <w:lang w:val="lt-LT"/>
        </w:rPr>
        <w:t>.</w:t>
      </w:r>
      <w:bookmarkEnd w:id="446"/>
      <w:bookmarkEnd w:id="447"/>
      <w:bookmarkEnd w:id="448"/>
    </w:p>
    <w:p w14:paraId="4B7FB75A" w14:textId="16022E7E" w:rsidR="00E32A15" w:rsidRPr="00AD6865" w:rsidRDefault="00E32A15" w:rsidP="00E04EE4">
      <w:pPr>
        <w:pStyle w:val="Salygos2"/>
        <w:spacing w:before="0" w:after="120"/>
        <w:rPr>
          <w:rFonts w:eastAsia="Calibri" w:cs="Times New Roman"/>
          <w:noProof/>
          <w:sz w:val="22"/>
          <w:lang w:val="lt-LT" w:eastAsia="lt-LT"/>
        </w:rPr>
      </w:pPr>
      <w:bookmarkStart w:id="449" w:name="_Toc293915726"/>
      <w:bookmarkStart w:id="450" w:name="_Toc294199044"/>
      <w:bookmarkStart w:id="451" w:name="_Toc294199375"/>
      <w:bookmarkStart w:id="452" w:name="_Toc294516734"/>
      <w:bookmarkStart w:id="453" w:name="_Toc297198323"/>
      <w:bookmarkStart w:id="454" w:name="_Toc297198506"/>
      <w:bookmarkStart w:id="455" w:name="_Toc297218513"/>
      <w:bookmarkStart w:id="456" w:name="_Toc297218549"/>
      <w:bookmarkStart w:id="457" w:name="_Toc299045812"/>
      <w:bookmarkStart w:id="458" w:name="_Toc299048135"/>
      <w:bookmarkStart w:id="459" w:name="_Toc310272498"/>
      <w:r w:rsidRPr="00AD6865">
        <w:rPr>
          <w:rFonts w:eastAsia="Calibri" w:cs="Times New Roman"/>
          <w:noProof/>
          <w:sz w:val="22"/>
          <w:lang w:val="lt-LT" w:eastAsia="lt-LT"/>
        </w:rPr>
        <w:t xml:space="preserve">Pateikiant Prašymus, </w:t>
      </w:r>
      <w:r w:rsidR="00624585" w:rsidRPr="00AD6865">
        <w:rPr>
          <w:rFonts w:eastAsia="Calibri" w:cs="Times New Roman"/>
          <w:noProof/>
          <w:sz w:val="22"/>
          <w:lang w:val="lt-LT" w:eastAsia="lt-LT"/>
        </w:rPr>
        <w:t>Dalyvis</w:t>
      </w:r>
      <w:r w:rsidRPr="00AD6865">
        <w:rPr>
          <w:rFonts w:eastAsia="Calibri" w:cs="Times New Roman"/>
          <w:noProof/>
          <w:sz w:val="22"/>
          <w:lang w:val="lt-LT" w:eastAsia="lt-LT"/>
        </w:rPr>
        <w:t xml:space="preserve"> </w:t>
      </w:r>
      <w:r w:rsidR="00DD09FE" w:rsidRPr="00AD6865">
        <w:rPr>
          <w:rFonts w:eastAsia="Calibri" w:cs="Times New Roman"/>
          <w:noProof/>
          <w:sz w:val="22"/>
          <w:lang w:val="lt-LT" w:eastAsia="lt-LT"/>
        </w:rPr>
        <w:t>(</w:t>
      </w:r>
      <w:r w:rsidR="0027041E" w:rsidRPr="00AD6865">
        <w:rPr>
          <w:rFonts w:eastAsia="Calibri" w:cs="Times New Roman"/>
          <w:noProof/>
          <w:sz w:val="22"/>
          <w:lang w:val="lt-LT" w:eastAsia="lt-LT"/>
        </w:rPr>
        <w:t>ūkio subjektas</w:t>
      </w:r>
      <w:r w:rsidR="00FA3B99" w:rsidRPr="00AD6865">
        <w:rPr>
          <w:rFonts w:eastAsia="Calibri" w:cs="Times New Roman"/>
          <w:noProof/>
          <w:sz w:val="22"/>
          <w:lang w:val="lt-LT" w:eastAsia="lt-LT"/>
        </w:rPr>
        <w:t xml:space="preserve">, </w:t>
      </w:r>
      <w:r w:rsidR="0027041E" w:rsidRPr="00AD6865">
        <w:rPr>
          <w:rFonts w:eastAsia="Calibri" w:cs="Times New Roman"/>
          <w:noProof/>
          <w:sz w:val="22"/>
          <w:lang w:val="lt-LT" w:eastAsia="lt-LT"/>
        </w:rPr>
        <w:t>ketinantis teikti paraišką</w:t>
      </w:r>
      <w:r w:rsidR="00DD09FE" w:rsidRPr="00AD6865">
        <w:rPr>
          <w:rFonts w:eastAsia="Calibri" w:cs="Times New Roman"/>
          <w:noProof/>
          <w:sz w:val="22"/>
          <w:lang w:val="lt-LT" w:eastAsia="lt-LT"/>
        </w:rPr>
        <w:t xml:space="preserve">) </w:t>
      </w:r>
      <w:r w:rsidRPr="00AD6865">
        <w:rPr>
          <w:rFonts w:eastAsia="Calibri" w:cs="Times New Roman"/>
          <w:noProof/>
          <w:sz w:val="22"/>
          <w:lang w:val="lt-LT" w:eastAsia="lt-LT"/>
        </w:rPr>
        <w:t xml:space="preserve">privalo nurodyti, ar Prašyme yra nurodoma konfidenciali informacija ir kas tiksliai ja laikytina. Jeigu </w:t>
      </w:r>
      <w:r w:rsidR="00DC79CA" w:rsidRPr="00AD6865">
        <w:rPr>
          <w:rFonts w:cs="Times New Roman"/>
          <w:noProof/>
          <w:sz w:val="22"/>
          <w:lang w:val="lt-LT"/>
        </w:rPr>
        <w:t>Komisija</w:t>
      </w:r>
      <w:r w:rsidRPr="00AD6865">
        <w:rPr>
          <w:rFonts w:eastAsia="Calibri" w:cs="Times New Roman"/>
          <w:noProof/>
          <w:sz w:val="22"/>
          <w:lang w:val="lt-LT" w:eastAsia="lt-LT"/>
        </w:rPr>
        <w:t xml:space="preserve"> nesutiks, kad nurodyta informacija yra konfidenciali, </w:t>
      </w:r>
      <w:r w:rsidR="00E03E5D" w:rsidRPr="00AD6865">
        <w:rPr>
          <w:rFonts w:eastAsia="Calibri" w:cs="Times New Roman"/>
          <w:noProof/>
          <w:sz w:val="22"/>
          <w:lang w:val="lt-LT" w:eastAsia="lt-LT"/>
        </w:rPr>
        <w:t xml:space="preserve">ji </w:t>
      </w:r>
      <w:r w:rsidRPr="00AD6865">
        <w:rPr>
          <w:rFonts w:eastAsia="Calibri" w:cs="Times New Roman"/>
          <w:noProof/>
          <w:sz w:val="22"/>
          <w:lang w:val="lt-LT" w:eastAsia="lt-LT"/>
        </w:rPr>
        <w:t xml:space="preserve">prašys </w:t>
      </w:r>
      <w:r w:rsidR="00DD09FE" w:rsidRPr="00AD6865">
        <w:rPr>
          <w:rFonts w:eastAsia="Calibri" w:cs="Times New Roman"/>
          <w:noProof/>
          <w:sz w:val="22"/>
          <w:lang w:val="lt-LT" w:eastAsia="lt-LT"/>
        </w:rPr>
        <w:t xml:space="preserve">tokio </w:t>
      </w:r>
      <w:r w:rsidR="00E03E5D" w:rsidRPr="00AD6865">
        <w:rPr>
          <w:rFonts w:eastAsia="Calibri" w:cs="Times New Roman"/>
          <w:noProof/>
          <w:sz w:val="22"/>
          <w:lang w:val="lt-LT" w:eastAsia="lt-LT"/>
        </w:rPr>
        <w:t xml:space="preserve">Dalyvio </w:t>
      </w:r>
      <w:r w:rsidR="00DD09FE" w:rsidRPr="00AD6865">
        <w:rPr>
          <w:rFonts w:eastAsia="Calibri" w:cs="Times New Roman"/>
          <w:noProof/>
          <w:sz w:val="22"/>
          <w:lang w:val="lt-LT" w:eastAsia="lt-LT"/>
        </w:rPr>
        <w:t>(</w:t>
      </w:r>
      <w:r w:rsidR="0027041E" w:rsidRPr="00AD6865">
        <w:rPr>
          <w:rFonts w:eastAsia="Calibri" w:cs="Times New Roman"/>
          <w:noProof/>
          <w:sz w:val="22"/>
          <w:lang w:val="lt-LT" w:eastAsia="lt-LT"/>
        </w:rPr>
        <w:t>ūkio subjekto</w:t>
      </w:r>
      <w:r w:rsidR="00FA3B99" w:rsidRPr="00AD6865">
        <w:rPr>
          <w:rFonts w:eastAsia="Calibri" w:cs="Times New Roman"/>
          <w:noProof/>
          <w:sz w:val="22"/>
          <w:lang w:val="lt-LT" w:eastAsia="lt-LT"/>
        </w:rPr>
        <w:t xml:space="preserve">, </w:t>
      </w:r>
      <w:r w:rsidR="0027041E" w:rsidRPr="00AD6865">
        <w:rPr>
          <w:rFonts w:eastAsia="Calibri" w:cs="Times New Roman"/>
          <w:noProof/>
          <w:sz w:val="22"/>
          <w:lang w:val="lt-LT" w:eastAsia="lt-LT"/>
        </w:rPr>
        <w:t>ketinančio teikti paraišką</w:t>
      </w:r>
      <w:r w:rsidR="00DD09FE" w:rsidRPr="00AD6865">
        <w:rPr>
          <w:rFonts w:eastAsia="Calibri" w:cs="Times New Roman"/>
          <w:noProof/>
          <w:sz w:val="22"/>
          <w:lang w:val="lt-LT" w:eastAsia="lt-LT"/>
        </w:rPr>
        <w:t xml:space="preserve">) </w:t>
      </w:r>
      <w:r w:rsidRPr="00AD6865">
        <w:rPr>
          <w:rFonts w:eastAsia="Calibri" w:cs="Times New Roman"/>
          <w:noProof/>
          <w:sz w:val="22"/>
          <w:lang w:val="lt-LT" w:eastAsia="lt-LT"/>
        </w:rPr>
        <w:t xml:space="preserve">pagrįsti jos konfidencialumą. </w:t>
      </w:r>
      <w:r w:rsidR="00FF5F33" w:rsidRPr="00AD6865">
        <w:rPr>
          <w:rFonts w:cs="Times New Roman"/>
          <w:noProof/>
          <w:sz w:val="22"/>
          <w:lang w:val="lt-LT" w:eastAsia="lt-LT"/>
        </w:rPr>
        <w:t xml:space="preserve">Atsižvelgiant į Koncesijų įstatymo reikalavimą visiems Dalyviams </w:t>
      </w:r>
      <w:r w:rsidR="00084F6F" w:rsidRPr="00AD6865">
        <w:rPr>
          <w:rFonts w:cs="Times New Roman"/>
          <w:noProof/>
          <w:sz w:val="22"/>
          <w:lang w:val="lt-LT" w:eastAsia="lt-LT"/>
        </w:rPr>
        <w:t>(</w:t>
      </w:r>
      <w:r w:rsidR="0027041E" w:rsidRPr="00AD6865">
        <w:rPr>
          <w:rFonts w:eastAsia="Calibri" w:cs="Times New Roman"/>
          <w:noProof/>
          <w:sz w:val="22"/>
          <w:lang w:val="lt-LT" w:eastAsia="lt-LT"/>
        </w:rPr>
        <w:t>ūkio subjektams</w:t>
      </w:r>
      <w:r w:rsidR="00FA3B99" w:rsidRPr="00AD6865">
        <w:rPr>
          <w:rFonts w:eastAsia="Calibri" w:cs="Times New Roman"/>
          <w:noProof/>
          <w:sz w:val="22"/>
          <w:lang w:val="lt-LT" w:eastAsia="lt-LT"/>
        </w:rPr>
        <w:t xml:space="preserve">, </w:t>
      </w:r>
      <w:r w:rsidR="0027041E" w:rsidRPr="00AD6865">
        <w:rPr>
          <w:rFonts w:eastAsia="Calibri" w:cs="Times New Roman"/>
          <w:noProof/>
          <w:sz w:val="22"/>
          <w:lang w:val="lt-LT" w:eastAsia="lt-LT"/>
        </w:rPr>
        <w:t>ketinantiems teikti paraiškas</w:t>
      </w:r>
      <w:r w:rsidR="00084F6F" w:rsidRPr="00AD6865">
        <w:rPr>
          <w:rFonts w:cs="Times New Roman"/>
          <w:noProof/>
          <w:sz w:val="22"/>
          <w:lang w:val="lt-LT" w:eastAsia="lt-LT"/>
        </w:rPr>
        <w:t xml:space="preserve">) </w:t>
      </w:r>
      <w:r w:rsidR="00FF5F33" w:rsidRPr="00AD6865">
        <w:rPr>
          <w:rFonts w:cs="Times New Roman"/>
          <w:noProof/>
          <w:sz w:val="22"/>
          <w:lang w:val="lt-LT" w:eastAsia="lt-LT"/>
        </w:rPr>
        <w:t xml:space="preserve">suteikti vienodą informaciją apie </w:t>
      </w:r>
      <w:r w:rsidR="00AD1F24" w:rsidRPr="00AD6865">
        <w:rPr>
          <w:rFonts w:cs="Times New Roman"/>
          <w:noProof/>
          <w:sz w:val="22"/>
          <w:lang w:val="lt-LT" w:eastAsia="lt-LT"/>
        </w:rPr>
        <w:t>Konkursą</w:t>
      </w:r>
      <w:r w:rsidR="00FF5F33" w:rsidRPr="00AD6865">
        <w:rPr>
          <w:rFonts w:cs="Times New Roman"/>
          <w:noProof/>
          <w:sz w:val="22"/>
          <w:lang w:val="lt-LT" w:eastAsia="lt-LT"/>
        </w:rPr>
        <w:t xml:space="preserve">, tuo atveju, jei dėl Dalyvio </w:t>
      </w:r>
      <w:r w:rsidR="00084F6F" w:rsidRPr="00AD6865">
        <w:rPr>
          <w:rFonts w:cs="Times New Roman"/>
          <w:noProof/>
          <w:sz w:val="22"/>
          <w:lang w:val="lt-LT" w:eastAsia="lt-LT"/>
        </w:rPr>
        <w:t>(</w:t>
      </w:r>
      <w:r w:rsidR="00FA3B99" w:rsidRPr="00AD6865">
        <w:rPr>
          <w:rFonts w:eastAsia="Calibri" w:cs="Times New Roman"/>
          <w:noProof/>
          <w:sz w:val="22"/>
          <w:lang w:val="lt-LT" w:eastAsia="lt-LT"/>
        </w:rPr>
        <w:t>ūkio subjekto, ketinančio teikti paraišką</w:t>
      </w:r>
      <w:r w:rsidR="00084F6F" w:rsidRPr="00AD6865">
        <w:rPr>
          <w:rFonts w:cs="Times New Roman"/>
          <w:noProof/>
          <w:sz w:val="22"/>
          <w:lang w:val="lt-LT" w:eastAsia="lt-LT"/>
        </w:rPr>
        <w:t xml:space="preserve">) </w:t>
      </w:r>
      <w:r w:rsidR="00FF5F33" w:rsidRPr="00AD6865">
        <w:rPr>
          <w:rFonts w:cs="Times New Roman"/>
          <w:noProof/>
          <w:sz w:val="22"/>
          <w:lang w:val="lt-LT" w:eastAsia="lt-LT"/>
        </w:rPr>
        <w:t xml:space="preserve">nurodytos informacijos konfidencialumo </w:t>
      </w:r>
      <w:r w:rsidR="00DC79CA" w:rsidRPr="00AD6865">
        <w:rPr>
          <w:rFonts w:cs="Times New Roman"/>
          <w:noProof/>
          <w:sz w:val="22"/>
          <w:lang w:val="lt-LT"/>
        </w:rPr>
        <w:t>Komisija</w:t>
      </w:r>
      <w:r w:rsidR="006058DD" w:rsidRPr="00AD6865">
        <w:rPr>
          <w:rFonts w:cs="Times New Roman"/>
          <w:noProof/>
          <w:sz w:val="22"/>
          <w:lang w:val="lt-LT" w:eastAsia="lt-LT"/>
        </w:rPr>
        <w:t>,</w:t>
      </w:r>
      <w:r w:rsidR="00FF5F33" w:rsidRPr="00AD6865">
        <w:rPr>
          <w:rFonts w:cs="Times New Roman"/>
          <w:noProof/>
          <w:sz w:val="22"/>
          <w:lang w:val="lt-LT" w:eastAsia="lt-LT"/>
        </w:rPr>
        <w:t xml:space="preserve"> j</w:t>
      </w:r>
      <w:r w:rsidR="00DC79CA" w:rsidRPr="00AD6865">
        <w:rPr>
          <w:rFonts w:cs="Times New Roman"/>
          <w:noProof/>
          <w:sz w:val="22"/>
          <w:lang w:val="lt-LT" w:eastAsia="lt-LT"/>
        </w:rPr>
        <w:t>os</w:t>
      </w:r>
      <w:r w:rsidR="00DF6ACC" w:rsidRPr="00AD6865">
        <w:rPr>
          <w:rFonts w:cs="Times New Roman"/>
          <w:noProof/>
          <w:sz w:val="22"/>
          <w:lang w:val="lt-LT" w:eastAsia="lt-LT"/>
        </w:rPr>
        <w:t xml:space="preserve"> </w:t>
      </w:r>
      <w:r w:rsidR="00FF5F33" w:rsidRPr="00AD6865">
        <w:rPr>
          <w:rFonts w:cs="Times New Roman"/>
          <w:noProof/>
          <w:sz w:val="22"/>
          <w:lang w:val="lt-LT" w:eastAsia="lt-LT"/>
        </w:rPr>
        <w:t>nuomone</w:t>
      </w:r>
      <w:r w:rsidR="006058DD" w:rsidRPr="00AD6865">
        <w:rPr>
          <w:rFonts w:cs="Times New Roman"/>
          <w:noProof/>
          <w:sz w:val="22"/>
          <w:lang w:val="lt-LT" w:eastAsia="lt-LT"/>
        </w:rPr>
        <w:t>,</w:t>
      </w:r>
      <w:r w:rsidR="00FF5F33" w:rsidRPr="00AD6865">
        <w:rPr>
          <w:rFonts w:cs="Times New Roman"/>
          <w:noProof/>
          <w:sz w:val="22"/>
          <w:lang w:val="lt-LT" w:eastAsia="lt-LT"/>
        </w:rPr>
        <w:t xml:space="preserve"> negalės atsakyti į Dalyvio </w:t>
      </w:r>
      <w:r w:rsidR="00084F6F" w:rsidRPr="00AD6865">
        <w:rPr>
          <w:rFonts w:cs="Times New Roman"/>
          <w:noProof/>
          <w:sz w:val="22"/>
          <w:lang w:val="lt-LT" w:eastAsia="lt-LT"/>
        </w:rPr>
        <w:t>(</w:t>
      </w:r>
      <w:r w:rsidR="007F104D" w:rsidRPr="00AD6865">
        <w:rPr>
          <w:rFonts w:eastAsia="Calibri" w:cs="Times New Roman"/>
          <w:noProof/>
          <w:sz w:val="22"/>
          <w:lang w:val="lt-LT" w:eastAsia="lt-LT"/>
        </w:rPr>
        <w:t>ūkio subjekto, ketinančio teikti paraišką</w:t>
      </w:r>
      <w:r w:rsidR="00084F6F" w:rsidRPr="00AD6865">
        <w:rPr>
          <w:rFonts w:cs="Times New Roman"/>
          <w:noProof/>
          <w:sz w:val="22"/>
          <w:lang w:val="lt-LT" w:eastAsia="lt-LT"/>
        </w:rPr>
        <w:t xml:space="preserve">) </w:t>
      </w:r>
      <w:r w:rsidR="00FF5F33" w:rsidRPr="00AD6865">
        <w:rPr>
          <w:rFonts w:cs="Times New Roman"/>
          <w:noProof/>
          <w:sz w:val="22"/>
          <w:lang w:val="lt-LT" w:eastAsia="lt-LT"/>
        </w:rPr>
        <w:t xml:space="preserve">Prašymą taip, kad atsakymas galėtų būti pateiktas visiems Dalyviams </w:t>
      </w:r>
      <w:r w:rsidR="00084F6F" w:rsidRPr="00AD6865">
        <w:rPr>
          <w:rFonts w:cs="Times New Roman"/>
          <w:noProof/>
          <w:sz w:val="22"/>
          <w:lang w:val="lt-LT" w:eastAsia="lt-LT"/>
        </w:rPr>
        <w:t>(</w:t>
      </w:r>
      <w:r w:rsidR="007F104D" w:rsidRPr="00AD6865">
        <w:rPr>
          <w:rFonts w:eastAsia="Calibri" w:cs="Times New Roman"/>
          <w:noProof/>
          <w:sz w:val="22"/>
          <w:lang w:val="lt-LT" w:eastAsia="lt-LT"/>
        </w:rPr>
        <w:t>ūkio subjektams, ketinantiems teikti paraiškas</w:t>
      </w:r>
      <w:r w:rsidR="00084F6F" w:rsidRPr="00AD6865">
        <w:rPr>
          <w:rFonts w:cs="Times New Roman"/>
          <w:noProof/>
          <w:sz w:val="22"/>
          <w:lang w:val="lt-LT" w:eastAsia="lt-LT"/>
        </w:rPr>
        <w:t xml:space="preserve">) </w:t>
      </w:r>
      <w:r w:rsidR="00FF5F33" w:rsidRPr="00AD6865">
        <w:rPr>
          <w:rFonts w:cs="Times New Roman"/>
          <w:noProof/>
          <w:sz w:val="22"/>
          <w:lang w:val="lt-LT" w:eastAsia="lt-LT"/>
        </w:rPr>
        <w:t xml:space="preserve">nepažeidžiant minėto Dalyvio </w:t>
      </w:r>
      <w:r w:rsidR="003D7550" w:rsidRPr="00AD6865">
        <w:rPr>
          <w:rFonts w:cs="Times New Roman"/>
          <w:noProof/>
          <w:sz w:val="22"/>
          <w:lang w:val="lt-LT" w:eastAsia="lt-LT"/>
        </w:rPr>
        <w:t>(</w:t>
      </w:r>
      <w:r w:rsidR="007F104D" w:rsidRPr="00AD6865">
        <w:rPr>
          <w:rFonts w:eastAsia="Calibri" w:cs="Times New Roman"/>
          <w:noProof/>
          <w:sz w:val="22"/>
          <w:lang w:val="lt-LT" w:eastAsia="lt-LT"/>
        </w:rPr>
        <w:t>ūkio subjekto, ketinančio teikti paraišką</w:t>
      </w:r>
      <w:r w:rsidR="003D7550" w:rsidRPr="00AD6865">
        <w:rPr>
          <w:rFonts w:cs="Times New Roman"/>
          <w:noProof/>
          <w:sz w:val="22"/>
          <w:lang w:val="lt-LT" w:eastAsia="lt-LT"/>
        </w:rPr>
        <w:t xml:space="preserve">) </w:t>
      </w:r>
      <w:r w:rsidR="00FF5F33" w:rsidRPr="00AD6865">
        <w:rPr>
          <w:rFonts w:cs="Times New Roman"/>
          <w:noProof/>
          <w:sz w:val="22"/>
          <w:lang w:val="lt-LT" w:eastAsia="lt-LT"/>
        </w:rPr>
        <w:t>nurodytos informacij</w:t>
      </w:r>
      <w:r w:rsidR="00065D05" w:rsidRPr="00AD6865">
        <w:rPr>
          <w:rFonts w:cs="Times New Roman"/>
          <w:noProof/>
          <w:sz w:val="22"/>
          <w:lang w:val="lt-LT" w:eastAsia="lt-LT"/>
        </w:rPr>
        <w:t>os konfidencialumo,</w:t>
      </w:r>
      <w:r w:rsidR="00FF5F33" w:rsidRPr="00AD6865">
        <w:rPr>
          <w:rFonts w:cs="Times New Roman"/>
          <w:noProof/>
          <w:sz w:val="22"/>
          <w:lang w:val="lt-LT" w:eastAsia="lt-LT"/>
        </w:rPr>
        <w:t xml:space="preserve"> </w:t>
      </w:r>
      <w:r w:rsidR="00DC79CA" w:rsidRPr="00AD6865">
        <w:rPr>
          <w:rFonts w:cs="Times New Roman"/>
          <w:noProof/>
          <w:sz w:val="22"/>
          <w:lang w:val="lt-LT"/>
        </w:rPr>
        <w:t>Komisija</w:t>
      </w:r>
      <w:r w:rsidR="00FF5F33" w:rsidRPr="00AD6865">
        <w:rPr>
          <w:rFonts w:cs="Times New Roman"/>
          <w:noProof/>
          <w:sz w:val="22"/>
          <w:lang w:val="lt-LT" w:eastAsia="lt-LT"/>
        </w:rPr>
        <w:t xml:space="preserve"> į tokį Prašymą neatsakys</w:t>
      </w:r>
      <w:r w:rsidR="00F21249" w:rsidRPr="00AD6865">
        <w:rPr>
          <w:rFonts w:cs="Times New Roman"/>
          <w:noProof/>
          <w:sz w:val="22"/>
          <w:lang w:val="lt-LT" w:eastAsia="lt-LT"/>
        </w:rPr>
        <w:t>,</w:t>
      </w:r>
      <w:r w:rsidR="00FF5F33" w:rsidRPr="00AD6865">
        <w:rPr>
          <w:rFonts w:cs="Times New Roman"/>
          <w:noProof/>
          <w:sz w:val="22"/>
          <w:lang w:val="lt-LT" w:eastAsia="lt-LT"/>
        </w:rPr>
        <w:t xml:space="preserve"> apie tai </w:t>
      </w:r>
      <w:r w:rsidR="00F21249" w:rsidRPr="00AD6865">
        <w:rPr>
          <w:rFonts w:cs="Times New Roman"/>
          <w:noProof/>
          <w:sz w:val="22"/>
          <w:lang w:val="lt-LT" w:eastAsia="lt-LT"/>
        </w:rPr>
        <w:t>mot</w:t>
      </w:r>
      <w:r w:rsidR="009B4B00" w:rsidRPr="00AD6865">
        <w:rPr>
          <w:rFonts w:cs="Times New Roman"/>
          <w:noProof/>
          <w:sz w:val="22"/>
          <w:lang w:val="lt-LT" w:eastAsia="lt-LT"/>
        </w:rPr>
        <w:t>y</w:t>
      </w:r>
      <w:r w:rsidR="00F21249" w:rsidRPr="00AD6865">
        <w:rPr>
          <w:rFonts w:cs="Times New Roman"/>
          <w:noProof/>
          <w:sz w:val="22"/>
          <w:lang w:val="lt-LT" w:eastAsia="lt-LT"/>
        </w:rPr>
        <w:t xml:space="preserve">vuotai </w:t>
      </w:r>
      <w:r w:rsidR="00FF5F33" w:rsidRPr="00AD6865">
        <w:rPr>
          <w:rFonts w:cs="Times New Roman"/>
          <w:noProof/>
          <w:sz w:val="22"/>
          <w:lang w:val="lt-LT" w:eastAsia="lt-LT"/>
        </w:rPr>
        <w:t>nurodydam</w:t>
      </w:r>
      <w:r w:rsidR="00F21249" w:rsidRPr="00AD6865">
        <w:rPr>
          <w:rFonts w:cs="Times New Roman"/>
          <w:noProof/>
          <w:sz w:val="22"/>
          <w:lang w:val="lt-LT" w:eastAsia="lt-LT"/>
        </w:rPr>
        <w:t>a</w:t>
      </w:r>
      <w:r w:rsidR="00FF5F33" w:rsidRPr="00AD6865">
        <w:rPr>
          <w:rFonts w:cs="Times New Roman"/>
          <w:noProof/>
          <w:sz w:val="22"/>
          <w:lang w:val="lt-LT" w:eastAsia="lt-LT"/>
        </w:rPr>
        <w:t xml:space="preserve"> savo atsakyme Dalyviui</w:t>
      </w:r>
      <w:r w:rsidR="00AF0FB8" w:rsidRPr="00AD6865">
        <w:rPr>
          <w:rFonts w:cs="Times New Roman"/>
          <w:noProof/>
          <w:sz w:val="22"/>
          <w:lang w:val="lt-LT" w:eastAsia="lt-LT"/>
        </w:rPr>
        <w:t xml:space="preserve"> (</w:t>
      </w:r>
      <w:r w:rsidR="007F104D" w:rsidRPr="00AD6865">
        <w:rPr>
          <w:rFonts w:eastAsia="Calibri" w:cs="Times New Roman"/>
          <w:noProof/>
          <w:sz w:val="22"/>
          <w:lang w:val="lt-LT" w:eastAsia="lt-LT"/>
        </w:rPr>
        <w:t>ūkio subjektui, ketinančiam teikti paraišką</w:t>
      </w:r>
      <w:r w:rsidR="00AF0FB8" w:rsidRPr="00AD6865">
        <w:rPr>
          <w:rFonts w:cs="Times New Roman"/>
          <w:noProof/>
          <w:sz w:val="22"/>
          <w:lang w:val="lt-LT" w:eastAsia="lt-LT"/>
        </w:rPr>
        <w:t>)</w:t>
      </w:r>
      <w:r w:rsidR="00FF5F33" w:rsidRPr="00AD6865">
        <w:rPr>
          <w:rFonts w:cs="Times New Roman"/>
          <w:noProof/>
          <w:sz w:val="22"/>
          <w:lang w:val="lt-LT" w:eastAsia="lt-LT"/>
        </w:rPr>
        <w:t>.</w:t>
      </w:r>
      <w:bookmarkEnd w:id="449"/>
      <w:bookmarkEnd w:id="450"/>
      <w:bookmarkEnd w:id="451"/>
      <w:bookmarkEnd w:id="452"/>
      <w:bookmarkEnd w:id="453"/>
      <w:bookmarkEnd w:id="454"/>
      <w:bookmarkEnd w:id="455"/>
      <w:bookmarkEnd w:id="456"/>
      <w:bookmarkEnd w:id="457"/>
      <w:bookmarkEnd w:id="458"/>
      <w:bookmarkEnd w:id="459"/>
      <w:r w:rsidR="00FF5F33" w:rsidRPr="00AD6865">
        <w:rPr>
          <w:rFonts w:eastAsia="Calibri" w:cs="Times New Roman"/>
          <w:noProof/>
          <w:sz w:val="22"/>
          <w:lang w:val="lt-LT" w:eastAsia="lt-LT"/>
        </w:rPr>
        <w:t xml:space="preserve"> </w:t>
      </w:r>
    </w:p>
    <w:p w14:paraId="7DA9CA0A" w14:textId="6C37ECDC" w:rsidR="00E32A15" w:rsidRPr="00AD6865" w:rsidRDefault="007F104D" w:rsidP="00E04EE4">
      <w:pPr>
        <w:pStyle w:val="Salygos2"/>
        <w:spacing w:before="0" w:after="120"/>
        <w:rPr>
          <w:rFonts w:eastAsia="Calibri" w:cs="Times New Roman"/>
          <w:noProof/>
          <w:sz w:val="22"/>
          <w:lang w:val="lt-LT" w:eastAsia="lt-LT"/>
        </w:rPr>
      </w:pPr>
      <w:bookmarkStart w:id="460" w:name="_Toc293915727"/>
      <w:bookmarkStart w:id="461" w:name="_Toc294199045"/>
      <w:bookmarkStart w:id="462" w:name="_Toc294199376"/>
      <w:bookmarkStart w:id="463" w:name="_Toc294516735"/>
      <w:bookmarkStart w:id="464" w:name="_Toc297198324"/>
      <w:bookmarkStart w:id="465" w:name="_Toc297198507"/>
      <w:bookmarkStart w:id="466" w:name="_Toc297218514"/>
      <w:bookmarkStart w:id="467" w:name="_Toc297218550"/>
      <w:bookmarkStart w:id="468" w:name="_Toc299045813"/>
      <w:bookmarkStart w:id="469" w:name="_Toc299048136"/>
      <w:bookmarkStart w:id="470" w:name="_Toc310272499"/>
      <w:r w:rsidRPr="00AD6865">
        <w:rPr>
          <w:rFonts w:cs="Times New Roman"/>
          <w:noProof/>
          <w:sz w:val="22"/>
          <w:lang w:val="lt-LT"/>
        </w:rPr>
        <w:t>Komisija</w:t>
      </w:r>
      <w:r w:rsidRPr="00AD6865">
        <w:rPr>
          <w:rFonts w:eastAsia="Calibri" w:cs="Times New Roman"/>
          <w:noProof/>
          <w:sz w:val="22"/>
          <w:lang w:val="lt-LT" w:eastAsia="lt-LT"/>
        </w:rPr>
        <w:t xml:space="preserve"> atsakys </w:t>
      </w:r>
      <w:r w:rsidR="00E32A15" w:rsidRPr="00AD6865">
        <w:rPr>
          <w:rFonts w:eastAsia="Calibri" w:cs="Times New Roman"/>
          <w:noProof/>
          <w:sz w:val="22"/>
          <w:lang w:val="lt-LT" w:eastAsia="lt-LT"/>
        </w:rPr>
        <w:t>Į Prašymą nedelsiant</w:t>
      </w:r>
      <w:r w:rsidR="00DC79CA" w:rsidRPr="00AD6865">
        <w:rPr>
          <w:rFonts w:eastAsia="Calibri" w:cs="Times New Roman"/>
          <w:noProof/>
          <w:sz w:val="22"/>
          <w:lang w:val="lt-LT" w:eastAsia="lt-LT"/>
        </w:rPr>
        <w:t xml:space="preserve"> CVP IS susirašinėjimo priemonėmis</w:t>
      </w:r>
      <w:r w:rsidR="00E32A15" w:rsidRPr="00AD6865">
        <w:rPr>
          <w:rFonts w:eastAsia="Calibri" w:cs="Times New Roman"/>
          <w:noProof/>
          <w:sz w:val="22"/>
          <w:lang w:val="lt-LT" w:eastAsia="lt-LT"/>
        </w:rPr>
        <w:t xml:space="preserve">, bet </w:t>
      </w:r>
      <w:r w:rsidR="00065D05" w:rsidRPr="00AD6865">
        <w:rPr>
          <w:rFonts w:eastAsia="Calibri" w:cs="Times New Roman"/>
          <w:noProof/>
          <w:sz w:val="22"/>
          <w:lang w:val="lt-LT" w:eastAsia="lt-LT"/>
        </w:rPr>
        <w:t xml:space="preserve">ne vėliau kaip per 6 (šešias) dienas ir ne vėliau kaip likus </w:t>
      </w:r>
      <w:r w:rsidR="005D47A4" w:rsidRPr="00AD6865">
        <w:rPr>
          <w:rFonts w:eastAsia="Calibri" w:cs="Times New Roman"/>
          <w:noProof/>
          <w:sz w:val="22"/>
          <w:lang w:val="lt-LT" w:eastAsia="lt-LT"/>
        </w:rPr>
        <w:t xml:space="preserve">4 </w:t>
      </w:r>
      <w:r w:rsidR="00065D05" w:rsidRPr="00AD6865">
        <w:rPr>
          <w:rFonts w:eastAsia="Calibri" w:cs="Times New Roman"/>
          <w:noProof/>
          <w:sz w:val="22"/>
          <w:lang w:val="lt-LT" w:eastAsia="lt-LT"/>
        </w:rPr>
        <w:t>(</w:t>
      </w:r>
      <w:r w:rsidR="005D47A4" w:rsidRPr="00AD6865">
        <w:rPr>
          <w:rFonts w:eastAsia="Calibri" w:cs="Times New Roman"/>
          <w:noProof/>
          <w:sz w:val="22"/>
          <w:lang w:val="lt-LT" w:eastAsia="lt-LT"/>
        </w:rPr>
        <w:t>keturioms</w:t>
      </w:r>
      <w:r w:rsidR="00065D05" w:rsidRPr="00AD6865">
        <w:rPr>
          <w:rFonts w:eastAsia="Calibri" w:cs="Times New Roman"/>
          <w:noProof/>
          <w:sz w:val="22"/>
          <w:lang w:val="lt-LT" w:eastAsia="lt-LT"/>
        </w:rPr>
        <w:t>) dienoms</w:t>
      </w:r>
      <w:r w:rsidR="00425A04" w:rsidRPr="00AD6865">
        <w:rPr>
          <w:rFonts w:eastAsia="Calibri" w:cs="Times New Roman"/>
          <w:noProof/>
          <w:sz w:val="22"/>
          <w:lang w:val="lt-LT" w:eastAsia="lt-LT"/>
        </w:rPr>
        <w:t xml:space="preserve"> iki </w:t>
      </w:r>
      <w:r w:rsidR="00847952" w:rsidRPr="00AD6865">
        <w:rPr>
          <w:rFonts w:eastAsia="Calibri" w:cs="Times New Roman"/>
          <w:noProof/>
          <w:sz w:val="22"/>
          <w:lang w:val="lt-LT" w:eastAsia="lt-LT"/>
        </w:rPr>
        <w:t>paraiškų ar Pasiūlymų</w:t>
      </w:r>
      <w:r w:rsidR="00425A04" w:rsidRPr="00AD6865">
        <w:rPr>
          <w:rFonts w:eastAsia="Calibri" w:cs="Times New Roman"/>
          <w:noProof/>
          <w:sz w:val="22"/>
          <w:lang w:val="lt-LT" w:eastAsia="lt-LT"/>
        </w:rPr>
        <w:t xml:space="preserve"> pateikimo termino pabaigos</w:t>
      </w:r>
      <w:r w:rsidR="00E32A15" w:rsidRPr="00AD6865">
        <w:rPr>
          <w:rFonts w:eastAsia="Calibri" w:cs="Times New Roman"/>
          <w:noProof/>
          <w:sz w:val="22"/>
          <w:lang w:val="lt-LT" w:eastAsia="lt-LT"/>
        </w:rPr>
        <w:t xml:space="preserve">. Jeigu išsamiam atsakymui parengti </w:t>
      </w:r>
      <w:r w:rsidR="00DC79CA" w:rsidRPr="00AD6865">
        <w:rPr>
          <w:rFonts w:cs="Times New Roman"/>
          <w:noProof/>
          <w:sz w:val="22"/>
          <w:lang w:val="lt-LT"/>
        </w:rPr>
        <w:t>Komisijai</w:t>
      </w:r>
      <w:r w:rsidR="00E32A15" w:rsidRPr="00AD6865">
        <w:rPr>
          <w:rFonts w:eastAsia="Calibri" w:cs="Times New Roman"/>
          <w:noProof/>
          <w:sz w:val="22"/>
          <w:lang w:val="lt-LT" w:eastAsia="lt-LT"/>
        </w:rPr>
        <w:t xml:space="preserve"> reikės daugiau laiko, </w:t>
      </w:r>
      <w:r w:rsidR="00FE7E32" w:rsidRPr="00AD6865">
        <w:rPr>
          <w:rFonts w:eastAsia="Calibri" w:cs="Times New Roman"/>
          <w:noProof/>
          <w:sz w:val="22"/>
          <w:lang w:val="lt-LT" w:eastAsia="lt-LT"/>
        </w:rPr>
        <w:t>per šį terminą Dalyviai</w:t>
      </w:r>
      <w:r w:rsidR="00E32A15" w:rsidRPr="00AD6865">
        <w:rPr>
          <w:rFonts w:eastAsia="Calibri" w:cs="Times New Roman"/>
          <w:noProof/>
          <w:sz w:val="22"/>
          <w:lang w:val="lt-LT" w:eastAsia="lt-LT"/>
        </w:rPr>
        <w:t xml:space="preserve"> </w:t>
      </w:r>
      <w:r w:rsidR="00847952" w:rsidRPr="00AD6865">
        <w:rPr>
          <w:rFonts w:eastAsia="Calibri" w:cs="Times New Roman"/>
          <w:noProof/>
          <w:sz w:val="22"/>
          <w:lang w:val="lt-LT" w:eastAsia="lt-LT"/>
        </w:rPr>
        <w:t>(</w:t>
      </w:r>
      <w:r w:rsidRPr="00AD6865">
        <w:rPr>
          <w:rFonts w:eastAsia="Calibri" w:cs="Times New Roman"/>
          <w:noProof/>
          <w:sz w:val="22"/>
          <w:lang w:val="lt-LT" w:eastAsia="lt-LT"/>
        </w:rPr>
        <w:t>ūkio subjektai, ketinantys teikti paraiškas</w:t>
      </w:r>
      <w:r w:rsidR="00847952" w:rsidRPr="00AD6865">
        <w:rPr>
          <w:rFonts w:eastAsia="Calibri" w:cs="Times New Roman"/>
          <w:noProof/>
          <w:sz w:val="22"/>
          <w:lang w:val="lt-LT" w:eastAsia="lt-LT"/>
        </w:rPr>
        <w:t xml:space="preserve">) </w:t>
      </w:r>
      <w:r w:rsidR="00E32A15" w:rsidRPr="00AD6865">
        <w:rPr>
          <w:rFonts w:eastAsia="Calibri" w:cs="Times New Roman"/>
          <w:noProof/>
          <w:sz w:val="22"/>
          <w:lang w:val="lt-LT" w:eastAsia="lt-LT"/>
        </w:rPr>
        <w:t>bus informuoti apie tikslų atsakymų pateikimo laiką.</w:t>
      </w:r>
      <w:bookmarkEnd w:id="460"/>
      <w:bookmarkEnd w:id="461"/>
      <w:bookmarkEnd w:id="462"/>
      <w:bookmarkEnd w:id="463"/>
      <w:bookmarkEnd w:id="464"/>
      <w:bookmarkEnd w:id="465"/>
      <w:bookmarkEnd w:id="466"/>
      <w:bookmarkEnd w:id="467"/>
      <w:bookmarkEnd w:id="468"/>
      <w:bookmarkEnd w:id="469"/>
      <w:bookmarkEnd w:id="470"/>
    </w:p>
    <w:p w14:paraId="75B8D35F" w14:textId="77777777" w:rsidR="007E4B2D" w:rsidRPr="00AD6865" w:rsidRDefault="007E4B2D" w:rsidP="00AB3ABA">
      <w:pPr>
        <w:pStyle w:val="Salygos2"/>
        <w:spacing w:before="0" w:after="120"/>
        <w:outlineLvl w:val="1"/>
        <w:rPr>
          <w:rFonts w:eastAsia="Calibri" w:cs="Times New Roman"/>
          <w:noProof/>
          <w:sz w:val="22"/>
          <w:lang w:val="lt-LT" w:eastAsia="lt-LT"/>
        </w:rPr>
      </w:pPr>
    </w:p>
    <w:p w14:paraId="4E91D986" w14:textId="77777777" w:rsidR="00E32A15" w:rsidRPr="00AD6865" w:rsidRDefault="00E32A15" w:rsidP="009C005C">
      <w:pPr>
        <w:pStyle w:val="5lygis"/>
        <w:jc w:val="left"/>
        <w:rPr>
          <w:rStyle w:val="SubtleReference"/>
          <w:rFonts w:cs="Times New Roman"/>
          <w:noProof/>
          <w:lang w:val="lt-LT"/>
        </w:rPr>
        <w:sectPr w:rsidR="00E32A15" w:rsidRPr="00AD6865" w:rsidSect="008E2033">
          <w:footerReference w:type="default" r:id="rId32"/>
          <w:pgSz w:w="11906" w:h="16838" w:code="9"/>
          <w:pgMar w:top="1418" w:right="1134" w:bottom="1418" w:left="1134" w:header="567" w:footer="567" w:gutter="0"/>
          <w:cols w:space="708"/>
          <w:docGrid w:linePitch="360"/>
        </w:sectPr>
      </w:pPr>
    </w:p>
    <w:p w14:paraId="4C52C6D1" w14:textId="77777777" w:rsidR="003167A9" w:rsidRPr="00AD6865" w:rsidRDefault="003167A9" w:rsidP="00F8448E">
      <w:pPr>
        <w:pStyle w:val="Title"/>
        <w:numPr>
          <w:ilvl w:val="0"/>
          <w:numId w:val="21"/>
        </w:numPr>
        <w:ind w:left="7797" w:hanging="219"/>
        <w:rPr>
          <w:rFonts w:cs="Times New Roman"/>
          <w:noProof/>
          <w:color w:val="auto"/>
          <w:lang w:val="lt-LT"/>
        </w:rPr>
      </w:pPr>
      <w:bookmarkStart w:id="471" w:name="_Ref293666949"/>
      <w:r w:rsidRPr="00AD6865">
        <w:rPr>
          <w:rFonts w:cs="Times New Roman"/>
          <w:noProof/>
          <w:color w:val="auto"/>
          <w:lang w:val="lt-LT"/>
        </w:rPr>
        <w:lastRenderedPageBreak/>
        <w:t>Sąlygų priedas</w:t>
      </w:r>
      <w:bookmarkEnd w:id="471"/>
    </w:p>
    <w:p w14:paraId="4A7E747D" w14:textId="77777777" w:rsidR="001B2857" w:rsidRPr="00AD6865" w:rsidRDefault="00CB2599" w:rsidP="00F705DA">
      <w:pPr>
        <w:spacing w:after="120"/>
        <w:jc w:val="center"/>
        <w:rPr>
          <w:rFonts w:cs="Times New Roman"/>
          <w:b/>
          <w:caps/>
          <w:noProof/>
          <w:sz w:val="22"/>
          <w:szCs w:val="22"/>
          <w:lang w:val="lt-LT"/>
        </w:rPr>
      </w:pPr>
      <w:r w:rsidRPr="00AD6865">
        <w:rPr>
          <w:rFonts w:cs="Times New Roman"/>
          <w:b/>
          <w:caps/>
          <w:noProof/>
          <w:sz w:val="22"/>
          <w:szCs w:val="22"/>
          <w:lang w:val="lt-LT"/>
        </w:rPr>
        <w:t>Išankstinės atrankos kriterijai</w:t>
      </w:r>
    </w:p>
    <w:p w14:paraId="0B557585" w14:textId="77777777" w:rsidR="001B2857" w:rsidRPr="00AD6865" w:rsidRDefault="00CB2599" w:rsidP="00F705DA">
      <w:pPr>
        <w:pStyle w:val="Salygos2"/>
        <w:spacing w:before="0" w:after="120"/>
        <w:rPr>
          <w:rFonts w:eastAsia="Calibri" w:cs="Times New Roman"/>
          <w:noProof/>
          <w:sz w:val="22"/>
          <w:lang w:val="lt-LT" w:eastAsia="lt-LT"/>
        </w:rPr>
      </w:pPr>
      <w:bookmarkStart w:id="472" w:name="_Toc288122797"/>
      <w:bookmarkStart w:id="473" w:name="_Toc288724140"/>
      <w:bookmarkStart w:id="474" w:name="_Toc288737997"/>
      <w:bookmarkStart w:id="475" w:name="_Toc288738504"/>
      <w:bookmarkStart w:id="476" w:name="_Toc288738869"/>
      <w:bookmarkStart w:id="477" w:name="_Toc289189940"/>
      <w:bookmarkStart w:id="478" w:name="_Toc289283011"/>
      <w:bookmarkStart w:id="479" w:name="_Toc290387639"/>
      <w:bookmarkStart w:id="480" w:name="_Toc291009724"/>
      <w:bookmarkStart w:id="481" w:name="_Toc291089679"/>
      <w:bookmarkStart w:id="482" w:name="_Toc293665789"/>
      <w:bookmarkStart w:id="483" w:name="_Toc293915728"/>
      <w:bookmarkStart w:id="484" w:name="_Toc294199046"/>
      <w:bookmarkStart w:id="485" w:name="_Toc294199377"/>
      <w:bookmarkStart w:id="486" w:name="_Toc294516736"/>
      <w:bookmarkStart w:id="487" w:name="_Toc297198325"/>
      <w:bookmarkStart w:id="488" w:name="_Toc297198508"/>
      <w:bookmarkStart w:id="489" w:name="_Toc297218515"/>
      <w:bookmarkStart w:id="490" w:name="_Toc297218551"/>
      <w:bookmarkStart w:id="491" w:name="_Toc299045814"/>
      <w:bookmarkStart w:id="492" w:name="_Toc299048137"/>
      <w:bookmarkStart w:id="493" w:name="_Toc310272500"/>
      <w:r w:rsidRPr="00AD6865">
        <w:rPr>
          <w:rFonts w:eastAsia="Calibri" w:cs="Times New Roman"/>
          <w:noProof/>
          <w:sz w:val="22"/>
          <w:lang w:val="lt-LT" w:eastAsia="lt-LT"/>
        </w:rPr>
        <w:t>Konkurse</w:t>
      </w:r>
      <w:r w:rsidR="001B2857" w:rsidRPr="00AD6865">
        <w:rPr>
          <w:rFonts w:eastAsia="Calibri" w:cs="Times New Roman"/>
          <w:noProof/>
          <w:sz w:val="22"/>
          <w:lang w:val="lt-LT" w:eastAsia="lt-LT"/>
        </w:rPr>
        <w:t xml:space="preserve"> dalyvau</w:t>
      </w:r>
      <w:r w:rsidR="00F857EB" w:rsidRPr="00AD6865">
        <w:rPr>
          <w:rFonts w:eastAsia="Calibri" w:cs="Times New Roman"/>
          <w:noProof/>
          <w:sz w:val="22"/>
          <w:lang w:val="lt-LT" w:eastAsia="lt-LT"/>
        </w:rPr>
        <w:t xml:space="preserve">jantis ūkio subjektas </w:t>
      </w:r>
      <w:r w:rsidR="001B2857" w:rsidRPr="00AD6865">
        <w:rPr>
          <w:rFonts w:eastAsia="Calibri" w:cs="Times New Roman"/>
          <w:noProof/>
          <w:sz w:val="22"/>
          <w:lang w:val="lt-LT" w:eastAsia="lt-LT"/>
        </w:rPr>
        <w:t>turi atitikti žemiau nurodytus</w:t>
      </w:r>
      <w:r w:rsidR="00345F17" w:rsidRPr="00AD6865">
        <w:rPr>
          <w:rFonts w:eastAsia="Calibri" w:cs="Times New Roman"/>
          <w:noProof/>
          <w:sz w:val="22"/>
          <w:lang w:val="lt-LT" w:eastAsia="lt-LT"/>
        </w:rPr>
        <w:t xml:space="preserve"> bendruosius, ekonominės ir finansinės būklės, techninio ir profesinio pajėgumo </w:t>
      </w:r>
      <w:r w:rsidR="009E2160" w:rsidRPr="00AD6865">
        <w:rPr>
          <w:rFonts w:eastAsia="Calibri" w:cs="Times New Roman"/>
          <w:noProof/>
          <w:sz w:val="22"/>
          <w:lang w:val="lt-LT" w:eastAsia="lt-LT"/>
        </w:rPr>
        <w:t>kriterijus</w:t>
      </w:r>
      <w:r w:rsidR="001B2857" w:rsidRPr="00AD6865">
        <w:rPr>
          <w:rFonts w:eastAsia="Calibri" w:cs="Times New Roman"/>
          <w:noProof/>
          <w:sz w:val="22"/>
          <w:lang w:val="lt-LT" w:eastAsia="lt-LT"/>
        </w:rPr>
        <w: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bl>
      <w:tblPr>
        <w:tblStyle w:val="LightList-Accent42"/>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A0" w:firstRow="1" w:lastRow="0" w:firstColumn="1" w:lastColumn="0" w:noHBand="0" w:noVBand="1"/>
      </w:tblPr>
      <w:tblGrid>
        <w:gridCol w:w="534"/>
        <w:gridCol w:w="4485"/>
        <w:gridCol w:w="4835"/>
      </w:tblGrid>
      <w:tr w:rsidR="00AB5245" w:rsidRPr="00AD6865" w14:paraId="0A90C261" w14:textId="77777777" w:rsidTr="00791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14:paraId="050A590D" w14:textId="1628433B" w:rsidR="009F26A1" w:rsidRPr="00AD6865" w:rsidRDefault="00180040" w:rsidP="00B61862">
            <w:pPr>
              <w:spacing w:before="120" w:after="120"/>
              <w:jc w:val="both"/>
              <w:rPr>
                <w:rFonts w:cs="Times New Roman"/>
                <w:noProof/>
                <w:sz w:val="22"/>
                <w:szCs w:val="22"/>
                <w:lang w:val="lt-LT"/>
              </w:rPr>
            </w:pPr>
            <w:r w:rsidRPr="00AD6865">
              <w:rPr>
                <w:rFonts w:cs="Times New Roman"/>
                <w:noProof/>
                <w:sz w:val="22"/>
                <w:szCs w:val="22"/>
                <w:lang w:val="lt-LT"/>
              </w:rPr>
              <w:t>Nr.</w:t>
            </w:r>
          </w:p>
        </w:tc>
        <w:tc>
          <w:tcPr>
            <w:tcW w:w="4485" w:type="dxa"/>
          </w:tcPr>
          <w:p w14:paraId="167116E7" w14:textId="052C06B7" w:rsidR="009F26A1" w:rsidRPr="00AD6865" w:rsidRDefault="009F26A1" w:rsidP="00B61862">
            <w:pPr>
              <w:numPr>
                <w:ilvl w:val="0"/>
                <w:numId w:val="2"/>
              </w:numPr>
              <w:spacing w:before="120" w:after="120"/>
              <w:ind w:left="459" w:hanging="459"/>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Bendrieji reikalavimai</w:t>
            </w:r>
          </w:p>
        </w:tc>
        <w:tc>
          <w:tcPr>
            <w:tcW w:w="4835" w:type="dxa"/>
          </w:tcPr>
          <w:p w14:paraId="0B8864D4" w14:textId="77777777" w:rsidR="009F26A1" w:rsidRPr="00AD6865" w:rsidRDefault="009F26A1" w:rsidP="00B61862">
            <w:pPr>
              <w:spacing w:before="120" w:after="120"/>
              <w:ind w:left="59"/>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Kaip atitikimo įrodymą reikia pateikti</w:t>
            </w:r>
          </w:p>
        </w:tc>
      </w:tr>
      <w:tr w:rsidR="00E04EE4" w:rsidRPr="00FF4C52" w14:paraId="4BE953DC"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9F9DB0F" w14:textId="77777777" w:rsidR="009F26A1" w:rsidRPr="00AD6865" w:rsidRDefault="009F26A1">
            <w:pPr>
              <w:numPr>
                <w:ilvl w:val="1"/>
                <w:numId w:val="3"/>
              </w:numPr>
              <w:ind w:left="709" w:hanging="709"/>
              <w:rPr>
                <w:rFonts w:cs="Times New Roman"/>
                <w:noProof/>
                <w:sz w:val="22"/>
                <w:szCs w:val="22"/>
                <w:lang w:val="lt-LT"/>
              </w:rPr>
            </w:pPr>
            <w:bookmarkStart w:id="494" w:name="_Ref455937476"/>
          </w:p>
        </w:tc>
        <w:tc>
          <w:tcPr>
            <w:tcW w:w="4485" w:type="dxa"/>
          </w:tcPr>
          <w:p w14:paraId="6E7DC0E7" w14:textId="0E3FFD17" w:rsidR="009F26A1" w:rsidRPr="00AD6865" w:rsidRDefault="009F26A1" w:rsidP="007916FC">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bookmarkStart w:id="495" w:name="_Ref421520402"/>
            <w:bookmarkEnd w:id="494"/>
            <w:r w:rsidRPr="00AD6865">
              <w:rPr>
                <w:rFonts w:cs="Times New Roman"/>
                <w:noProof/>
                <w:sz w:val="22"/>
                <w:szCs w:val="22"/>
                <w:lang w:val="lt-LT"/>
              </w:rPr>
              <w:t xml:space="preserve">Dalyvio, kaip juridinio asmens, vadovas ar kitas asmuo, turintis teisę Dalyvio vardu sudaryti sandorį, buhalteris ar kitas asmuo, turintis teisę surašyti ir pasirašyti Dalyvio apskaitos dokumentus, neturi neišnykusio ar nepanaikinto teistumo, ar dėl Dalyvio, kaip juridinio asmens, per pastaruosius 5 (penkis)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nėra priimtas ir įsiteisėjęs apkaltinamasis teismo nuosprendis už </w:t>
            </w:r>
            <w:r w:rsidRPr="00AD6865">
              <w:rPr>
                <w:rFonts w:cs="Times New Roman"/>
                <w:sz w:val="22"/>
                <w:lang w:val="lt-LT"/>
              </w:rPr>
              <w:t>2014 m. vasario 26  d. Europos Parlamento ir Tarybos direktyvos 2014/23/ES dėl koncesijos sutarčių suteikimo 38 straipsn</w:t>
            </w:r>
            <w:r w:rsidR="00203238" w:rsidRPr="00AD6865">
              <w:rPr>
                <w:rFonts w:cs="Times New Roman"/>
                <w:sz w:val="22"/>
                <w:lang w:val="lt-LT"/>
              </w:rPr>
              <w:t>io 4 dalyje</w:t>
            </w:r>
            <w:r w:rsidRPr="00AD6865">
              <w:rPr>
                <w:rFonts w:cs="Times New Roman"/>
                <w:noProof/>
                <w:sz w:val="22"/>
                <w:szCs w:val="22"/>
                <w:lang w:val="lt-LT"/>
              </w:rPr>
              <w:t xml:space="preserve"> išvardytuose Europos Sąjungos teisės aktuose apibrėžtus nusikaltimus</w:t>
            </w:r>
            <w:r w:rsidR="00E04EE4" w:rsidRPr="00AD6865">
              <w:rPr>
                <w:rFonts w:cs="Times New Roman"/>
                <w:noProof/>
                <w:sz w:val="22"/>
                <w:szCs w:val="22"/>
                <w:lang w:val="lt-LT"/>
              </w:rPr>
              <w:t xml:space="preserve"> ir Dalyvis, kaip juridinis asmuo, neturi neišnykusio ar nepanaikinto teistumo už Lietuvos Respublikos baudžiamojo kodekso XXXI ir XXXII skyriuose įvardytas nusikalstamas veikas</w:t>
            </w:r>
            <w:r w:rsidR="0081175E" w:rsidRPr="00AD6865">
              <w:rPr>
                <w:rFonts w:cs="Times New Roman"/>
                <w:noProof/>
                <w:sz w:val="22"/>
                <w:szCs w:val="22"/>
                <w:lang w:val="lt-LT"/>
              </w:rPr>
              <w:t>.</w:t>
            </w:r>
            <w:bookmarkEnd w:id="495"/>
          </w:p>
        </w:tc>
        <w:tc>
          <w:tcPr>
            <w:tcW w:w="4835" w:type="dxa"/>
          </w:tcPr>
          <w:p w14:paraId="695E4A90" w14:textId="47DD08D6" w:rsidR="009F26A1" w:rsidRPr="00AD6865" w:rsidRDefault="009F26A1" w:rsidP="0081175E">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Informatikos ir ryšių departamento prie Lietuvos Respublikos vidaus reikalų ministerijos išduota pažyma, valstybės įmonės Registrų centro pažyma, arba įgaliotos užsienio institucijos išduoti dokumentai, patvirtinantys, kad (i) Dalyvis (ii) Dalyvio vadovas ir kiti Dalyvio vardu veikiantys asmenys, (iii) buhalteris ar kitas asmuo, turintis teisę surašyti ir pasirašyti Dalyvio apskaitos dokumentus, neturi galiojančio teistumo už šiame punkte nurodytas nusikalstamas veikas.</w:t>
            </w:r>
          </w:p>
          <w:p w14:paraId="615F5ED6" w14:textId="77777777" w:rsidR="009F26A1" w:rsidRPr="00AD6865" w:rsidRDefault="009F26A1" w:rsidP="0081175E">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Jeigu Dalyvio buveinės šalyje tokie dokumentai neišduodami, arba neapima visų keliamų klausimų, juos galima pakeisti:</w:t>
            </w:r>
          </w:p>
          <w:p w14:paraId="22C6207E" w14:textId="77777777" w:rsidR="009F26A1" w:rsidRPr="00AD6865" w:rsidRDefault="009F26A1" w:rsidP="0081175E">
            <w:pPr>
              <w:numPr>
                <w:ilvl w:val="0"/>
                <w:numId w:val="8"/>
              </w:numPr>
              <w:ind w:left="490" w:hanging="426"/>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atitinkama priesaikos deklaracija, jei ji taikoma Dalyvio buveinės šalyje;</w:t>
            </w:r>
          </w:p>
          <w:p w14:paraId="25D95911" w14:textId="77777777" w:rsidR="009F26A1" w:rsidRPr="00AD6865" w:rsidRDefault="009F26A1" w:rsidP="0081175E">
            <w:pPr>
              <w:numPr>
                <w:ilvl w:val="0"/>
                <w:numId w:val="8"/>
              </w:numPr>
              <w:ind w:left="490" w:hanging="426"/>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w:t>
            </w:r>
          </w:p>
          <w:p w14:paraId="1E3AAC1B" w14:textId="56154CA3" w:rsidR="007E1AFD" w:rsidRPr="00AD6865" w:rsidRDefault="009F26A1" w:rsidP="0081175E">
            <w:pPr>
              <w:ind w:left="64"/>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Šiame punkte nurodyti dokumentai turi būti išduoti ne anksčiau kaip 60 (šešiasdešimt) dienų iki paraiškos pateikimo </w:t>
            </w:r>
            <w:r w:rsidR="0081175E" w:rsidRPr="00AD6865">
              <w:rPr>
                <w:rFonts w:cs="Times New Roman"/>
                <w:noProof/>
                <w:sz w:val="22"/>
                <w:szCs w:val="22"/>
                <w:lang w:val="lt-LT"/>
              </w:rPr>
              <w:t>termino pabaigos</w:t>
            </w:r>
            <w:r w:rsidRPr="00AD6865">
              <w:rPr>
                <w:rFonts w:cs="Times New Roman"/>
                <w:noProof/>
                <w:sz w:val="22"/>
                <w:szCs w:val="22"/>
                <w:lang w:val="lt-LT"/>
              </w:rPr>
              <w:t>, arba jų galiojimo laikas turi apimti šią datą.</w:t>
            </w:r>
          </w:p>
        </w:tc>
      </w:tr>
      <w:tr w:rsidR="00C13987" w:rsidRPr="00FF4C52" w14:paraId="068516D0" w14:textId="77777777" w:rsidTr="007916FC">
        <w:tc>
          <w:tcPr>
            <w:cnfStyle w:val="001000000000" w:firstRow="0" w:lastRow="0" w:firstColumn="1" w:lastColumn="0" w:oddVBand="0" w:evenVBand="0" w:oddHBand="0" w:evenHBand="0" w:firstRowFirstColumn="0" w:firstRowLastColumn="0" w:lastRowFirstColumn="0" w:lastRowLastColumn="0"/>
            <w:tcW w:w="534" w:type="dxa"/>
          </w:tcPr>
          <w:p w14:paraId="693AE932" w14:textId="77777777" w:rsidR="009F26A1" w:rsidRPr="00AD6865" w:rsidRDefault="009F26A1">
            <w:pPr>
              <w:numPr>
                <w:ilvl w:val="1"/>
                <w:numId w:val="3"/>
              </w:numPr>
              <w:ind w:left="709" w:hanging="709"/>
              <w:rPr>
                <w:rFonts w:cs="Times New Roman"/>
                <w:noProof/>
                <w:sz w:val="22"/>
                <w:szCs w:val="22"/>
                <w:lang w:val="lt-LT"/>
              </w:rPr>
            </w:pPr>
            <w:bookmarkStart w:id="496" w:name="_Ref456343819"/>
          </w:p>
        </w:tc>
        <w:bookmarkEnd w:id="496"/>
        <w:tc>
          <w:tcPr>
            <w:tcW w:w="4485" w:type="dxa"/>
          </w:tcPr>
          <w:p w14:paraId="1367AA55" w14:textId="03F861C3" w:rsidR="009F26A1" w:rsidRPr="00AD6865" w:rsidRDefault="009F26A1" w:rsidP="007916FC">
            <w:pPr>
              <w:ind w:left="33"/>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Dalyvis nėra bankrutavęs, likviduojamas, su kreditoriais sudaręs taikos sutarties (susitarimo su kreditoriais tęsti Dalyvio veiklą, kai jis prisiima tam tikrus įsipareigojimus, o kreditoriai sutinka savo reikalavimus atidėti, sumažinti ar jų atsisakyti), sustabdęs ar apribojęs savo veiklos arba Dalyvio padėtis pagal šalies, kurioje jis registruotas, įstatymus nėra tokia pati ar panaši</w:t>
            </w:r>
            <w:r w:rsidR="002A76E0" w:rsidRPr="00AD6865">
              <w:rPr>
                <w:rFonts w:cs="Times New Roman"/>
                <w:noProof/>
                <w:sz w:val="22"/>
                <w:szCs w:val="22"/>
                <w:lang w:val="lt-LT"/>
              </w:rPr>
              <w:t>.</w:t>
            </w:r>
          </w:p>
        </w:tc>
        <w:tc>
          <w:tcPr>
            <w:tcW w:w="4835" w:type="dxa"/>
          </w:tcPr>
          <w:p w14:paraId="5FFFF5DB" w14:textId="52405223" w:rsidR="0040739F" w:rsidRPr="00AD6865" w:rsidRDefault="006738EE" w:rsidP="00B61862">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 xml:space="preserve">1) </w:t>
            </w:r>
            <w:r w:rsidRPr="00AD6865">
              <w:rPr>
                <w:rFonts w:cs="Times New Roman"/>
                <w:noProof/>
                <w:sz w:val="22"/>
                <w:szCs w:val="22"/>
                <w:lang w:val="lt-LT"/>
              </w:rPr>
              <w:t>Kadangi Valstybės įmonės Registrų centro informacinėje sistemoje neatlygint</w:t>
            </w:r>
            <w:r w:rsidR="00012BA9" w:rsidRPr="00AD6865">
              <w:rPr>
                <w:rFonts w:cs="Times New Roman"/>
                <w:noProof/>
                <w:sz w:val="22"/>
                <w:szCs w:val="22"/>
                <w:lang w:val="lt-LT"/>
              </w:rPr>
              <w:t>inai teikiama informacija apie Dalyvio</w:t>
            </w:r>
            <w:r w:rsidRPr="00AD6865">
              <w:rPr>
                <w:rFonts w:cs="Times New Roman"/>
                <w:noProof/>
                <w:sz w:val="22"/>
                <w:szCs w:val="22"/>
                <w:lang w:val="lt-LT"/>
              </w:rPr>
              <w:t xml:space="preserve"> (juridinio asmens), registruoto Lietuvos Respublikoje, teisinį statusą, duomenys apie Lietuvos Respublikos </w:t>
            </w:r>
            <w:r w:rsidR="00012BA9" w:rsidRPr="00AD6865">
              <w:rPr>
                <w:rFonts w:cs="Times New Roman"/>
                <w:noProof/>
                <w:sz w:val="22"/>
                <w:szCs w:val="22"/>
                <w:lang w:val="lt-LT"/>
              </w:rPr>
              <w:t>Dalyvio</w:t>
            </w:r>
            <w:r w:rsidRPr="00AD6865">
              <w:rPr>
                <w:rFonts w:cs="Times New Roman"/>
                <w:noProof/>
                <w:sz w:val="22"/>
                <w:szCs w:val="22"/>
                <w:lang w:val="lt-LT"/>
              </w:rPr>
              <w:t xml:space="preserve"> (juridinio asmens) kvalifikaciją bus užfiksuoti ir išsaugomi perkančiojoje organizacijoje paskutinę pasiūlymų paraiškos pateikimo dieną. </w:t>
            </w:r>
            <w:r w:rsidR="00012BA9" w:rsidRPr="00AD6865">
              <w:rPr>
                <w:rFonts w:cs="Times New Roman"/>
                <w:noProof/>
                <w:sz w:val="22"/>
                <w:szCs w:val="22"/>
                <w:lang w:val="lt-LT"/>
              </w:rPr>
              <w:t>Dalyvis</w:t>
            </w:r>
            <w:r w:rsidRPr="00AD6865">
              <w:rPr>
                <w:rFonts w:cs="Times New Roman"/>
                <w:noProof/>
                <w:sz w:val="22"/>
                <w:szCs w:val="22"/>
                <w:lang w:val="lt-LT"/>
              </w:rPr>
              <w:t xml:space="preserve"> (juridinis asmuo), registruotas Lietuvos Respublikoje, neturi pateikti kvalifikacijos reikalavimą patvirtinančio dokumento. </w:t>
            </w:r>
          </w:p>
          <w:p w14:paraId="73279599" w14:textId="03287384" w:rsidR="006738EE" w:rsidRPr="00AD6865" w:rsidRDefault="006738EE" w:rsidP="00B61862">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Tuo atveju, jeigu Dalyvis yra užsienio šalyje registruotas juridinis asmuo, jis pateikia atitinkamos užsienio šalies institucijos išduotą dokume</w:t>
            </w:r>
            <w:r w:rsidR="0040739F" w:rsidRPr="00AD6865">
              <w:rPr>
                <w:rFonts w:cs="Times New Roman"/>
                <w:noProof/>
                <w:sz w:val="22"/>
                <w:szCs w:val="22"/>
                <w:lang w:val="lt-LT"/>
              </w:rPr>
              <w:t>ntą, patvirtinantį, kad Dalyvio atitiktį šiam reikalavimui.</w:t>
            </w:r>
          </w:p>
          <w:p w14:paraId="544C0553" w14:textId="77777777" w:rsidR="009F26A1" w:rsidRPr="00AD6865" w:rsidRDefault="009F26A1" w:rsidP="00B61862">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lastRenderedPageBreak/>
              <w:t>Jeigu Dalyvio buveinės šalyje tokie dokumentai neišduodami, arba neapima visų keliamų klausimų, juos galima pakeisti:</w:t>
            </w:r>
          </w:p>
          <w:p w14:paraId="03752CE7" w14:textId="7FA14F20" w:rsidR="009F26A1" w:rsidRPr="00AD6865" w:rsidRDefault="009F26A1" w:rsidP="00B61862">
            <w:pPr>
              <w:pStyle w:val="ListParagraph"/>
              <w:numPr>
                <w:ilvl w:val="0"/>
                <w:numId w:val="294"/>
              </w:numPr>
              <w:spacing w:before="120" w:after="120"/>
              <w:ind w:left="584" w:hanging="283"/>
              <w:contextualSpacing w:val="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atitinkama priesaikos deklaracija, jei ji taikoma Dalyvio buveinės šalyje</w:t>
            </w:r>
            <w:r w:rsidR="00446A78" w:rsidRPr="00AD6865">
              <w:rPr>
                <w:rFonts w:cs="Times New Roman"/>
                <w:noProof/>
                <w:color w:val="000000"/>
                <w:sz w:val="22"/>
                <w:szCs w:val="22"/>
                <w:lang w:val="lt-LT"/>
              </w:rPr>
              <w:t>;</w:t>
            </w:r>
          </w:p>
          <w:p w14:paraId="41485509" w14:textId="77777777" w:rsidR="009F26A1" w:rsidRPr="00AD6865" w:rsidRDefault="009F26A1" w:rsidP="00B61862">
            <w:pPr>
              <w:pStyle w:val="ListParagraph"/>
              <w:numPr>
                <w:ilvl w:val="0"/>
                <w:numId w:val="294"/>
              </w:numPr>
              <w:spacing w:before="120" w:after="120"/>
              <w:ind w:left="584" w:hanging="283"/>
              <w:contextualSpacing w:val="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14:paraId="0EF3202D" w14:textId="77777777" w:rsidR="009F26A1" w:rsidRPr="00AD6865" w:rsidRDefault="009F26A1" w:rsidP="00B61862">
            <w:pPr>
              <w:pStyle w:val="ListParagraph"/>
              <w:numPr>
                <w:ilvl w:val="0"/>
                <w:numId w:val="294"/>
              </w:numPr>
              <w:spacing w:before="120" w:after="120"/>
              <w:ind w:left="584" w:hanging="283"/>
              <w:contextualSpacing w:val="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Dalyvio laisvos formos deklaracija.</w:t>
            </w:r>
          </w:p>
          <w:p w14:paraId="20261306" w14:textId="49478335" w:rsidR="009F26A1" w:rsidRPr="00AD6865" w:rsidRDefault="009F26A1" w:rsidP="00B61862">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Remiantis tuo, kad Valstybės įmonės Registrų centro informacinėje sistemoje neatlygintinai teikiama informacija apie </w:t>
            </w:r>
            <w:r w:rsidR="00E23963" w:rsidRPr="00AD6865">
              <w:rPr>
                <w:rFonts w:cs="Times New Roman"/>
                <w:noProof/>
                <w:color w:val="000000"/>
                <w:sz w:val="22"/>
                <w:szCs w:val="22"/>
                <w:lang w:val="lt-LT"/>
              </w:rPr>
              <w:t xml:space="preserve">Dalyvio </w:t>
            </w:r>
            <w:r w:rsidRPr="00AD6865">
              <w:rPr>
                <w:rFonts w:cs="Times New Roman"/>
                <w:noProof/>
                <w:color w:val="000000"/>
                <w:sz w:val="22"/>
                <w:szCs w:val="22"/>
                <w:lang w:val="lt-LT"/>
              </w:rPr>
              <w:t>(juridinio asmens), registruoto Lietuvos Respublikoje, teisinį statusą, duomenys apie Lietuvos Respubliko</w:t>
            </w:r>
            <w:r w:rsidR="00203238" w:rsidRPr="00AD6865">
              <w:rPr>
                <w:rFonts w:cs="Times New Roman"/>
                <w:noProof/>
                <w:color w:val="000000"/>
                <w:sz w:val="22"/>
                <w:szCs w:val="22"/>
                <w:lang w:val="lt-LT"/>
              </w:rPr>
              <w:t xml:space="preserve">je registruoto </w:t>
            </w:r>
            <w:r w:rsidR="00E23963" w:rsidRPr="00AD6865">
              <w:rPr>
                <w:rFonts w:cs="Times New Roman"/>
                <w:noProof/>
                <w:color w:val="000000"/>
                <w:sz w:val="22"/>
                <w:szCs w:val="22"/>
                <w:lang w:val="lt-LT"/>
              </w:rPr>
              <w:t>D</w:t>
            </w:r>
            <w:r w:rsidRPr="00AD6865">
              <w:rPr>
                <w:rFonts w:cs="Times New Roman"/>
                <w:noProof/>
                <w:color w:val="000000"/>
                <w:sz w:val="22"/>
                <w:szCs w:val="22"/>
                <w:lang w:val="lt-LT"/>
              </w:rPr>
              <w:t xml:space="preserve">alyvio (juridinio asmens) kvalifikaciją bus užfiksuoti ir išsaugomi paraiškos pateikimo dieną. </w:t>
            </w:r>
            <w:r w:rsidR="00E23963" w:rsidRPr="00AD6865">
              <w:rPr>
                <w:rFonts w:cs="Times New Roman"/>
                <w:noProof/>
                <w:color w:val="000000"/>
                <w:sz w:val="22"/>
                <w:szCs w:val="22"/>
                <w:lang w:val="lt-LT"/>
              </w:rPr>
              <w:t xml:space="preserve">Dalyvis </w:t>
            </w:r>
            <w:r w:rsidRPr="00AD6865">
              <w:rPr>
                <w:rFonts w:cs="Times New Roman"/>
                <w:noProof/>
                <w:color w:val="000000"/>
                <w:sz w:val="22"/>
                <w:szCs w:val="22"/>
                <w:lang w:val="lt-LT"/>
              </w:rPr>
              <w:t>(juridinis asmuo), registruotas Lietuvos Respublikoje, neturi pateikti kvalifikacijos reikalavimą patvirtinančio dokumento.</w:t>
            </w:r>
          </w:p>
          <w:p w14:paraId="6380023A" w14:textId="4A7EEDAF" w:rsidR="006738EE" w:rsidRPr="00AD6865" w:rsidRDefault="00A52E2E" w:rsidP="0081175E">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ir</w:t>
            </w:r>
          </w:p>
          <w:p w14:paraId="141305AF" w14:textId="77777777" w:rsidR="00A52E2E" w:rsidRPr="00AD6865" w:rsidRDefault="00A52E2E" w:rsidP="0081175E">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6FB49B41" w14:textId="5D6C39A7" w:rsidR="009F26A1" w:rsidRPr="00AD6865" w:rsidRDefault="009F26A1" w:rsidP="0081175E">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2) Dalyvio deklaracija, užpildyta pagal Sąlygų </w:t>
            </w:r>
            <w:r w:rsidRPr="00AD6865">
              <w:rPr>
                <w:rFonts w:cs="Times New Roman"/>
                <w:noProof/>
                <w:color w:val="000000"/>
                <w:sz w:val="22"/>
                <w:szCs w:val="22"/>
                <w:lang w:val="lt-LT"/>
              </w:rPr>
              <w:fldChar w:fldCharType="begin"/>
            </w:r>
            <w:r w:rsidRPr="00AD6865">
              <w:rPr>
                <w:rFonts w:cs="Times New Roman"/>
                <w:noProof/>
                <w:color w:val="000000"/>
                <w:sz w:val="22"/>
                <w:szCs w:val="22"/>
                <w:lang w:val="lt-LT"/>
              </w:rPr>
              <w:instrText xml:space="preserve"> REF _Ref293666992 \r \h  \* MERGEFORMAT </w:instrText>
            </w:r>
            <w:r w:rsidRPr="00AD6865">
              <w:rPr>
                <w:rFonts w:cs="Times New Roman"/>
                <w:noProof/>
                <w:color w:val="000000"/>
                <w:sz w:val="22"/>
                <w:szCs w:val="22"/>
                <w:lang w:val="lt-LT"/>
              </w:rPr>
            </w:r>
            <w:r w:rsidRPr="00AD6865">
              <w:rPr>
                <w:rFonts w:cs="Times New Roman"/>
                <w:noProof/>
                <w:color w:val="000000"/>
                <w:sz w:val="22"/>
                <w:szCs w:val="22"/>
                <w:lang w:val="lt-LT"/>
              </w:rPr>
              <w:fldChar w:fldCharType="separate"/>
            </w:r>
            <w:r w:rsidR="0057128E">
              <w:rPr>
                <w:rFonts w:cs="Times New Roman"/>
                <w:noProof/>
                <w:color w:val="000000"/>
                <w:sz w:val="22"/>
                <w:szCs w:val="22"/>
                <w:lang w:val="lt-LT"/>
              </w:rPr>
              <w:t>8</w:t>
            </w:r>
            <w:r w:rsidRPr="00AD6865">
              <w:rPr>
                <w:rFonts w:cs="Times New Roman"/>
                <w:noProof/>
                <w:color w:val="000000"/>
                <w:sz w:val="22"/>
                <w:szCs w:val="22"/>
                <w:lang w:val="lt-LT"/>
              </w:rPr>
              <w:fldChar w:fldCharType="end"/>
            </w:r>
            <w:r w:rsidRPr="00AD6865">
              <w:rPr>
                <w:rFonts w:cs="Times New Roman"/>
                <w:noProof/>
                <w:color w:val="000000"/>
                <w:sz w:val="22"/>
                <w:szCs w:val="22"/>
                <w:lang w:val="lt-LT"/>
              </w:rPr>
              <w:t xml:space="preserve"> priede pateiktą formą.</w:t>
            </w:r>
          </w:p>
          <w:p w14:paraId="7EB4F0CA" w14:textId="77777777" w:rsidR="009F26A1" w:rsidRPr="00AD6865" w:rsidRDefault="009F26A1" w:rsidP="0081175E">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7E867009" w14:textId="1BECA04D" w:rsidR="009F26A1" w:rsidRPr="00AD6865" w:rsidRDefault="009F26A1" w:rsidP="0081175E">
            <w:pPr>
              <w:jc w:val="both"/>
              <w:cnfStyle w:val="000000000000" w:firstRow="0" w:lastRow="0" w:firstColumn="0" w:lastColumn="0" w:oddVBand="0" w:evenVBand="0" w:oddHBand="0" w:evenHBand="0" w:firstRowFirstColumn="0" w:firstRowLastColumn="0" w:lastRowFirstColumn="0" w:lastRowLastColumn="0"/>
              <w:rPr>
                <w:rFonts w:cs="Times New Roman"/>
                <w:noProof/>
                <w:color w:val="009900"/>
                <w:sz w:val="22"/>
                <w:szCs w:val="22"/>
                <w:lang w:val="lt-LT"/>
              </w:rPr>
            </w:pPr>
            <w:r w:rsidRPr="00AD6865">
              <w:rPr>
                <w:rFonts w:cs="Times New Roman"/>
                <w:noProof/>
                <w:color w:val="000000"/>
                <w:sz w:val="22"/>
                <w:szCs w:val="22"/>
                <w:lang w:val="lt-LT"/>
              </w:rPr>
              <w:t>Šiame punkte nurodyti dokumentai turi būti išduoti (sudaryti) ne anksčiau kaip 60 (šešiasdešimt) dienų iki paraiškos pateikimo datos, arba jų galiojimo laikas turi apimti šią datą.</w:t>
            </w:r>
          </w:p>
        </w:tc>
      </w:tr>
      <w:tr w:rsidR="00E04EE4" w:rsidRPr="00FF4C52" w14:paraId="5599B81C"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0C01C3B" w14:textId="77777777" w:rsidR="009F26A1" w:rsidRPr="00AD6865" w:rsidDel="00F83099" w:rsidRDefault="009F26A1" w:rsidP="007916FC">
            <w:pPr>
              <w:numPr>
                <w:ilvl w:val="1"/>
                <w:numId w:val="3"/>
              </w:numPr>
              <w:ind w:left="709" w:hanging="709"/>
              <w:rPr>
                <w:rFonts w:cs="Times New Roman"/>
                <w:noProof/>
                <w:sz w:val="22"/>
                <w:szCs w:val="22"/>
                <w:lang w:val="lt-LT"/>
              </w:rPr>
            </w:pPr>
            <w:bookmarkStart w:id="497" w:name="_Ref456343829"/>
          </w:p>
        </w:tc>
        <w:bookmarkEnd w:id="497"/>
        <w:tc>
          <w:tcPr>
            <w:tcW w:w="4485" w:type="dxa"/>
          </w:tcPr>
          <w:p w14:paraId="264871BA" w14:textId="77777777" w:rsidR="0096239C" w:rsidRPr="00AD6865" w:rsidRDefault="0096239C"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Dalyviui nėra iškelta restruktūrizavimo, bankroto byla arba bankroto procesas vykdomas ne teismo tvarka, inicijuotos priverstinio likvidavimo arba vykdomos analogiškos procedūros pagal šalies, kurioje jis registruotas, įstatymus.</w:t>
            </w:r>
          </w:p>
          <w:p w14:paraId="3AC8E1AF" w14:textId="0A907A34"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eastAsia="lt-LT"/>
              </w:rPr>
            </w:pPr>
          </w:p>
        </w:tc>
        <w:tc>
          <w:tcPr>
            <w:tcW w:w="4835" w:type="dxa"/>
          </w:tcPr>
          <w:p w14:paraId="29DF167F" w14:textId="1C298709" w:rsidR="00446A78" w:rsidRPr="00AD6865" w:rsidRDefault="00446A78" w:rsidP="00B61862">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sz w:val="22"/>
                <w:lang w:val="lt-LT"/>
              </w:rPr>
            </w:pPr>
            <w:r w:rsidRPr="00AD6865">
              <w:rPr>
                <w:rFonts w:cs="Times New Roman"/>
                <w:color w:val="000000"/>
                <w:sz w:val="22"/>
                <w:lang w:val="lt-LT"/>
              </w:rPr>
              <w:t xml:space="preserve">1) </w:t>
            </w:r>
            <w:r w:rsidRPr="00AD6865">
              <w:rPr>
                <w:rFonts w:cs="Times New Roman"/>
                <w:sz w:val="22"/>
                <w:lang w:val="lt-LT"/>
              </w:rPr>
              <w:t xml:space="preserve">Kadangi Valstybės įmonės Registrų centro informacinėje sistemoje neatlygintinai teikiama informacija apie </w:t>
            </w:r>
            <w:r w:rsidR="00F00568" w:rsidRPr="00AD6865">
              <w:rPr>
                <w:rFonts w:cs="Times New Roman"/>
                <w:noProof/>
                <w:sz w:val="22"/>
                <w:szCs w:val="22"/>
                <w:lang w:val="lt-LT"/>
              </w:rPr>
              <w:t>Dalyvio</w:t>
            </w:r>
            <w:r w:rsidRPr="00AD6865">
              <w:rPr>
                <w:rFonts w:cs="Times New Roman"/>
                <w:sz w:val="22"/>
                <w:lang w:val="lt-LT"/>
              </w:rPr>
              <w:t xml:space="preserve"> (juridinio asmens), registruoto Lietuvos Respublikoje, teisinį statusą, duomenys apie Lietuvos Respublikos tiekėjo (juridinio asmens) kvalifikaciją bus užfiksuoti ir išsaugomi perkančiojoje organizacijoje paskutinę pasiūlymų paraiškos pateikimo dieną. </w:t>
            </w:r>
            <w:r w:rsidR="00F00568" w:rsidRPr="00AD6865">
              <w:rPr>
                <w:rFonts w:cs="Times New Roman"/>
                <w:noProof/>
                <w:sz w:val="22"/>
                <w:szCs w:val="22"/>
                <w:lang w:val="lt-LT"/>
              </w:rPr>
              <w:t>Dalyvis</w:t>
            </w:r>
            <w:r w:rsidRPr="00AD6865">
              <w:rPr>
                <w:rFonts w:cs="Times New Roman"/>
                <w:sz w:val="22"/>
                <w:lang w:val="lt-LT"/>
              </w:rPr>
              <w:t xml:space="preserve"> (juridinis asmuo), registruotas Lietuvos Respublikoje, neturi pateikti kvalifikacijos reikalavimą patvirtinančio dokumento. </w:t>
            </w:r>
          </w:p>
          <w:p w14:paraId="2A3ADD8B" w14:textId="77777777" w:rsidR="00446A78" w:rsidRPr="00AD6865" w:rsidRDefault="00446A78" w:rsidP="00B61862">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sz w:val="22"/>
                <w:lang w:val="lt-LT"/>
              </w:rPr>
            </w:pPr>
            <w:r w:rsidRPr="00AD6865">
              <w:rPr>
                <w:rFonts w:cs="Times New Roman"/>
                <w:sz w:val="22"/>
                <w:lang w:val="lt-LT"/>
              </w:rPr>
              <w:t>Tuo atveju, jeigu Dalyvis yra užsienio šalyje registruotas juridinis asmuo, jis pateikia atitinkamos užsienio šalies institucijos išduotą dokumentą, patvirtinantį, kad Dalyvio atitiktį šiam reikalavimui.</w:t>
            </w:r>
          </w:p>
          <w:p w14:paraId="2F51E68D" w14:textId="77777777" w:rsidR="00446A78" w:rsidRPr="00AD6865" w:rsidRDefault="00446A78" w:rsidP="00B61862">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lastRenderedPageBreak/>
              <w:t>Jeigu Dalyvio buveinės šalyje tokie dokumentai neišduodami, arba neapima visų keliamų klausimų, juos galima pakeisti:</w:t>
            </w:r>
          </w:p>
          <w:p w14:paraId="74068CE1" w14:textId="25BECF18" w:rsidR="00446A78" w:rsidRPr="00AD6865" w:rsidRDefault="00446A78" w:rsidP="00B61862">
            <w:pPr>
              <w:pStyle w:val="ListParagraph"/>
              <w:numPr>
                <w:ilvl w:val="0"/>
                <w:numId w:val="295"/>
              </w:numPr>
              <w:spacing w:before="120" w:after="120"/>
              <w:ind w:left="584" w:hanging="283"/>
              <w:contextualSpacing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atitinkama priesaikos deklaracija, jei ji taikoma Dalyvio buveinės šalyje;</w:t>
            </w:r>
          </w:p>
          <w:p w14:paraId="3A5795E4" w14:textId="77777777" w:rsidR="00446A78" w:rsidRPr="00AD6865" w:rsidRDefault="00446A78" w:rsidP="00B61862">
            <w:pPr>
              <w:pStyle w:val="ListParagraph"/>
              <w:numPr>
                <w:ilvl w:val="0"/>
                <w:numId w:val="295"/>
              </w:numPr>
              <w:spacing w:before="120" w:after="120"/>
              <w:ind w:left="584" w:hanging="283"/>
              <w:contextualSpacing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jeigu priesaikos deklaracija nėra taikoma – oficialia Dalyvio deklaracija, kurią jis yra pateikęs kompetentingai teisinei arba administracinei institucijai, notarui arba kompetentingai profesinei ar prekybos organizacijai savo kilmės šalyje arba šalyje, iš kurios jis atvyko; arba</w:t>
            </w:r>
          </w:p>
          <w:p w14:paraId="4D1E12EF" w14:textId="77777777" w:rsidR="00446A78" w:rsidRPr="00AD6865" w:rsidRDefault="00446A78" w:rsidP="00B61862">
            <w:pPr>
              <w:pStyle w:val="ListParagraph"/>
              <w:numPr>
                <w:ilvl w:val="0"/>
                <w:numId w:val="295"/>
              </w:numPr>
              <w:spacing w:before="120" w:after="120"/>
              <w:ind w:left="584" w:hanging="283"/>
              <w:contextualSpacing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Dalyvio laisvos formos deklaracija.</w:t>
            </w:r>
          </w:p>
          <w:p w14:paraId="15C94321" w14:textId="0F0C050F" w:rsidR="00446A78" w:rsidRPr="00AD6865" w:rsidRDefault="00446A78" w:rsidP="00B61862">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 xml:space="preserve">Remiantis tuo, kad Valstybės įmonės Registrų centro informacinėje sistemoje neatlygintinai teikiama informacija apie </w:t>
            </w:r>
            <w:r w:rsidR="00E23963" w:rsidRPr="00AD6865">
              <w:rPr>
                <w:rFonts w:cs="Times New Roman"/>
                <w:noProof/>
                <w:color w:val="000000"/>
                <w:sz w:val="22"/>
                <w:szCs w:val="22"/>
                <w:lang w:val="lt-LT"/>
              </w:rPr>
              <w:t>Dalyvio</w:t>
            </w:r>
            <w:r w:rsidRPr="00AD6865">
              <w:rPr>
                <w:rFonts w:cs="Times New Roman"/>
                <w:color w:val="000000"/>
                <w:sz w:val="22"/>
                <w:lang w:val="lt-LT"/>
              </w:rPr>
              <w:t xml:space="preserve"> (juridinio asmens), registruoto Lietuvos Respublikoje, teisinį statusą, duomenys apie Lie</w:t>
            </w:r>
            <w:r w:rsidR="00E23963" w:rsidRPr="00AD6865">
              <w:rPr>
                <w:rFonts w:cs="Times New Roman"/>
                <w:color w:val="000000"/>
                <w:sz w:val="22"/>
                <w:lang w:val="lt-LT"/>
              </w:rPr>
              <w:t xml:space="preserve">tuvos Respublikoje registruoto </w:t>
            </w:r>
            <w:r w:rsidR="00E23963" w:rsidRPr="00AD6865">
              <w:rPr>
                <w:rFonts w:cs="Times New Roman"/>
                <w:noProof/>
                <w:color w:val="000000"/>
                <w:sz w:val="22"/>
                <w:szCs w:val="22"/>
                <w:lang w:val="lt-LT"/>
              </w:rPr>
              <w:t>D</w:t>
            </w:r>
            <w:r w:rsidRPr="00AD6865">
              <w:rPr>
                <w:rFonts w:cs="Times New Roman"/>
                <w:noProof/>
                <w:color w:val="000000"/>
                <w:sz w:val="22"/>
                <w:szCs w:val="22"/>
                <w:lang w:val="lt-LT"/>
              </w:rPr>
              <w:t>alyvio</w:t>
            </w:r>
            <w:r w:rsidRPr="00AD6865">
              <w:rPr>
                <w:rFonts w:cs="Times New Roman"/>
                <w:color w:val="000000"/>
                <w:sz w:val="22"/>
                <w:lang w:val="lt-LT"/>
              </w:rPr>
              <w:t xml:space="preserve"> (juridinio asmens) kvalifikaciją bus užfiksuoti ir išsaugomi paraiškos pateikimo dieną. </w:t>
            </w:r>
            <w:r w:rsidR="00E23963" w:rsidRPr="00AD6865">
              <w:rPr>
                <w:rFonts w:cs="Times New Roman"/>
                <w:noProof/>
                <w:color w:val="000000"/>
                <w:sz w:val="22"/>
                <w:szCs w:val="22"/>
                <w:lang w:val="lt-LT"/>
              </w:rPr>
              <w:t>Dalyvis</w:t>
            </w:r>
            <w:r w:rsidRPr="00AD6865">
              <w:rPr>
                <w:rFonts w:cs="Times New Roman"/>
                <w:color w:val="000000"/>
                <w:sz w:val="22"/>
                <w:lang w:val="lt-LT"/>
              </w:rPr>
              <w:t xml:space="preserve"> (juridinis asmuo), registruotas Lietuvos Respublikoje, neturi pateikti kvalifikacijos reikalavimą patvirtinančio dokumento.</w:t>
            </w:r>
          </w:p>
          <w:p w14:paraId="6520F678" w14:textId="54F53130" w:rsidR="00446A78" w:rsidRPr="00AD6865" w:rsidRDefault="00E23963" w:rsidP="00B61862">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noProof/>
                <w:color w:val="000000"/>
                <w:sz w:val="22"/>
                <w:szCs w:val="22"/>
                <w:lang w:val="lt-LT"/>
              </w:rPr>
              <w:t>ir</w:t>
            </w:r>
          </w:p>
          <w:p w14:paraId="3C9C3D40" w14:textId="77777777" w:rsidR="00446A78" w:rsidRPr="00AD6865" w:rsidRDefault="00446A78" w:rsidP="00B61862">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 xml:space="preserve">2) Dalyvio deklaracija, užpildyta pagal Sąlygų </w:t>
            </w:r>
            <w:r w:rsidRPr="00AD6865">
              <w:rPr>
                <w:rFonts w:cs="Times New Roman"/>
                <w:color w:val="000000"/>
                <w:sz w:val="22"/>
                <w:lang w:val="lt-LT"/>
              </w:rPr>
              <w:fldChar w:fldCharType="begin"/>
            </w:r>
            <w:r w:rsidRPr="00AD6865">
              <w:rPr>
                <w:rFonts w:cs="Times New Roman"/>
                <w:color w:val="000000"/>
                <w:sz w:val="22"/>
                <w:lang w:val="lt-LT"/>
              </w:rPr>
              <w:instrText xml:space="preserve"> REF _Ref293666992 \r \h  \* MERGEFORMAT </w:instrText>
            </w:r>
            <w:r w:rsidRPr="00AD6865">
              <w:rPr>
                <w:rFonts w:cs="Times New Roman"/>
                <w:color w:val="000000"/>
                <w:sz w:val="22"/>
                <w:lang w:val="lt-LT"/>
              </w:rPr>
            </w:r>
            <w:r w:rsidRPr="00AD6865">
              <w:rPr>
                <w:rFonts w:cs="Times New Roman"/>
                <w:color w:val="000000"/>
                <w:sz w:val="22"/>
                <w:lang w:val="lt-LT"/>
              </w:rPr>
              <w:fldChar w:fldCharType="separate"/>
            </w:r>
            <w:r w:rsidR="0057128E">
              <w:rPr>
                <w:rFonts w:cs="Times New Roman"/>
                <w:color w:val="000000"/>
                <w:sz w:val="22"/>
                <w:lang w:val="lt-LT"/>
              </w:rPr>
              <w:t>8</w:t>
            </w:r>
            <w:r w:rsidRPr="00AD6865">
              <w:rPr>
                <w:rFonts w:cs="Times New Roman"/>
                <w:color w:val="000000"/>
                <w:sz w:val="22"/>
                <w:lang w:val="lt-LT"/>
              </w:rPr>
              <w:fldChar w:fldCharType="end"/>
            </w:r>
            <w:r w:rsidRPr="00AD6865">
              <w:rPr>
                <w:rFonts w:cs="Times New Roman"/>
                <w:color w:val="000000"/>
                <w:sz w:val="22"/>
                <w:lang w:val="lt-LT"/>
              </w:rPr>
              <w:t xml:space="preserve"> priede pateiktą formą.</w:t>
            </w:r>
          </w:p>
          <w:p w14:paraId="55D7DF2D" w14:textId="54BE4626" w:rsidR="009F26A1" w:rsidRPr="00AD6865" w:rsidRDefault="00446A78" w:rsidP="00B61862">
            <w:pPr>
              <w:overflowPunct w:val="0"/>
              <w:autoSpaceDE w:val="0"/>
              <w:autoSpaceDN w:val="0"/>
              <w:adjustRightInd w:val="0"/>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9900"/>
                <w:sz w:val="22"/>
                <w:szCs w:val="22"/>
                <w:highlight w:val="yellow"/>
                <w:lang w:val="lt-LT"/>
              </w:rPr>
            </w:pPr>
            <w:r w:rsidRPr="00AD6865">
              <w:rPr>
                <w:rFonts w:cs="Times New Roman"/>
                <w:color w:val="000000"/>
                <w:sz w:val="22"/>
                <w:lang w:val="lt-LT"/>
              </w:rPr>
              <w:t>Šiame punkte nurodyti dokumentai turi būti išduoti (sudaryti) ne anksčiau kaip 60 (šešiasdešimt)  dienų iki paraiškos pateikimo datos, arba jų galiojimo laikas turi apimti šią datą.</w:t>
            </w:r>
          </w:p>
        </w:tc>
      </w:tr>
      <w:tr w:rsidR="00C13987" w:rsidRPr="00FF4C52" w14:paraId="42A91511" w14:textId="77777777" w:rsidTr="007916FC">
        <w:tc>
          <w:tcPr>
            <w:cnfStyle w:val="001000000000" w:firstRow="0" w:lastRow="0" w:firstColumn="1" w:lastColumn="0" w:oddVBand="0" w:evenVBand="0" w:oddHBand="0" w:evenHBand="0" w:firstRowFirstColumn="0" w:firstRowLastColumn="0" w:lastRowFirstColumn="0" w:lastRowLastColumn="0"/>
            <w:tcW w:w="534" w:type="dxa"/>
          </w:tcPr>
          <w:p w14:paraId="6E94A090" w14:textId="77777777" w:rsidR="009F26A1" w:rsidRPr="00AD6865" w:rsidDel="00F83099" w:rsidRDefault="009F26A1" w:rsidP="007916FC">
            <w:pPr>
              <w:numPr>
                <w:ilvl w:val="1"/>
                <w:numId w:val="3"/>
              </w:numPr>
              <w:ind w:left="709" w:hanging="709"/>
              <w:rPr>
                <w:rFonts w:cs="Times New Roman"/>
                <w:noProof/>
                <w:sz w:val="22"/>
                <w:szCs w:val="22"/>
                <w:lang w:val="lt-LT"/>
              </w:rPr>
            </w:pPr>
          </w:p>
        </w:tc>
        <w:tc>
          <w:tcPr>
            <w:tcW w:w="4485" w:type="dxa"/>
          </w:tcPr>
          <w:p w14:paraId="0538E032" w14:textId="1E9A10C3" w:rsidR="009F26A1" w:rsidRPr="00AD6865" w:rsidRDefault="009F26A1" w:rsidP="00B95753">
            <w:pPr>
              <w:ind w:left="33"/>
              <w:jc w:val="both"/>
              <w:cnfStyle w:val="000000000000" w:firstRow="0" w:lastRow="0" w:firstColumn="0" w:lastColumn="0" w:oddVBand="0" w:evenVBand="0" w:oddHBand="0" w:evenHBand="0" w:firstRowFirstColumn="0" w:firstRowLastColumn="0" w:lastRowFirstColumn="0" w:lastRowLastColumn="0"/>
              <w:rPr>
                <w:rFonts w:cs="Times New Roman"/>
                <w:noProof/>
                <w:color w:val="0033CC"/>
                <w:sz w:val="22"/>
                <w:szCs w:val="22"/>
                <w:lang w:val="lt-LT"/>
              </w:rPr>
            </w:pPr>
            <w:r w:rsidRPr="00AD6865">
              <w:rPr>
                <w:rFonts w:cs="Times New Roman"/>
                <w:noProof/>
                <w:sz w:val="22"/>
                <w:szCs w:val="22"/>
                <w:lang w:val="lt-LT"/>
              </w:rPr>
              <w:t>Dalyvis</w:t>
            </w:r>
            <w:r w:rsidR="00B95753" w:rsidRPr="00AD6865">
              <w:rPr>
                <w:rFonts w:cs="Times New Roman"/>
                <w:noProof/>
                <w:sz w:val="22"/>
                <w:szCs w:val="22"/>
                <w:lang w:val="lt-LT"/>
              </w:rPr>
              <w:t xml:space="preserve"> </w:t>
            </w:r>
            <w:r w:rsidRPr="00AD6865">
              <w:rPr>
                <w:rFonts w:cs="Times New Roman"/>
                <w:noProof/>
                <w:sz w:val="22"/>
                <w:szCs w:val="22"/>
                <w:lang w:val="lt-LT"/>
              </w:rPr>
              <w:t>neturi neišnykusio ar nepanaikinto teistumo arba dėl Dalyvio, kaip juridinio asmens, per pastaruosius 5 (penkis) metus nėra įsiteisėjęs apkaltinamasis teismo nuosprendis už nusikalstamas veikas nuosavybei, turtinėms teisėms ir turtiniams interesams, intelektualinei ar pramoninei nuosavybei, ekonomikai ir verslo tvarkai, finansų sistemai, valstybės tarnybai ir viešiesiems interesams, išskyrus šios lentelės 1.1 punkte išvardintas veikas.</w:t>
            </w:r>
          </w:p>
        </w:tc>
        <w:tc>
          <w:tcPr>
            <w:tcW w:w="4835" w:type="dxa"/>
          </w:tcPr>
          <w:p w14:paraId="71FD7F5B" w14:textId="080EAC51" w:rsidR="009F26A1" w:rsidRPr="00AD6865" w:rsidRDefault="009F26A1" w:rsidP="00B61862">
            <w:pPr>
              <w:overflowPunct w:val="0"/>
              <w:autoSpaceDE w:val="0"/>
              <w:autoSpaceDN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Informatikos ir ryšių departamento prie Lietuvos Respublikos vidaus reikalų ministerijos išduota pažyma, valstybės įmonės Registrų centro pažyma, arba įgaliotos užsienio institucijos išduoti dokumentai, patvirtinantys, kad Dalyvis neturi galiojančio teistumo už šiame punkte nurodytas nusikalstamas veikas.</w:t>
            </w:r>
          </w:p>
          <w:p w14:paraId="250BB1CF" w14:textId="35F56290" w:rsidR="009F26A1" w:rsidRPr="00AD6865" w:rsidRDefault="009F26A1" w:rsidP="00B61862">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Jeigu Dalyvio buveinės šalyje tokie dokumentai neišduodami, arba neapima visų keliamų klausimų, juos galima pakeisti:</w:t>
            </w:r>
          </w:p>
          <w:p w14:paraId="4CB10D78" w14:textId="21D2FE90" w:rsidR="009F26A1" w:rsidRPr="00AD6865" w:rsidRDefault="009F26A1" w:rsidP="00B61862">
            <w:pPr>
              <w:pStyle w:val="ListParagraph"/>
              <w:numPr>
                <w:ilvl w:val="0"/>
                <w:numId w:val="296"/>
              </w:numPr>
              <w:spacing w:before="120" w:after="120"/>
              <w:ind w:left="584" w:hanging="283"/>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atitinkama priesaikos deklaracija, jei ji taikoma Dalyvio buveinės šalyje;</w:t>
            </w:r>
          </w:p>
          <w:p w14:paraId="3F5E8212" w14:textId="43A7C268" w:rsidR="009F26A1" w:rsidRPr="00AD6865" w:rsidRDefault="009F26A1" w:rsidP="00B61862">
            <w:pPr>
              <w:pStyle w:val="ListParagraph"/>
              <w:numPr>
                <w:ilvl w:val="0"/>
                <w:numId w:val="296"/>
              </w:numPr>
              <w:spacing w:before="120" w:after="120"/>
              <w:ind w:left="584" w:hanging="283"/>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jeigu priesaikos deklaracija nėra taikoma – oficialia Dalyvio deklaracija, kurią jis yra pateikęs kompetentingai teisinei arba administracinei institucijai, notarui arba kompetentingai profesinei ar prekybos </w:t>
            </w:r>
            <w:r w:rsidRPr="00AD6865">
              <w:rPr>
                <w:rFonts w:cs="Times New Roman"/>
                <w:noProof/>
                <w:color w:val="000000"/>
                <w:sz w:val="22"/>
                <w:szCs w:val="22"/>
                <w:lang w:val="lt-LT"/>
              </w:rPr>
              <w:lastRenderedPageBreak/>
              <w:t>organizacijai savo kilmės šalyje arba šalyje, iš kurios jis atvyko.</w:t>
            </w:r>
          </w:p>
          <w:p w14:paraId="27B0BF56" w14:textId="15D9F84F" w:rsidR="009F26A1" w:rsidRPr="00AD6865" w:rsidRDefault="009F26A1" w:rsidP="00B61862">
            <w:pPr>
              <w:overflowPunct w:val="0"/>
              <w:autoSpaceDE w:val="0"/>
              <w:autoSpaceDN w:val="0"/>
              <w:adjustRightInd w:val="0"/>
              <w:spacing w:before="120" w:after="120"/>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9900"/>
                <w:sz w:val="22"/>
                <w:szCs w:val="22"/>
                <w:lang w:val="lt-LT"/>
              </w:rPr>
            </w:pPr>
            <w:r w:rsidRPr="00AD6865">
              <w:rPr>
                <w:rFonts w:cs="Times New Roman"/>
                <w:noProof/>
                <w:color w:val="000000"/>
                <w:sz w:val="22"/>
                <w:szCs w:val="22"/>
                <w:lang w:val="lt-LT"/>
              </w:rPr>
              <w:t>Šiame punkte nurodyti dokumentai turi būti išduoti ne anksčiau kaip 60 dienų iki paraiškos pateikimo datos, arba jų galiojimo laikas turi apimti šią datą.</w:t>
            </w:r>
          </w:p>
        </w:tc>
      </w:tr>
      <w:tr w:rsidR="00E04EE4" w:rsidRPr="00FF4C52" w14:paraId="4F1A0757"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55A5F0D" w14:textId="77777777" w:rsidR="009F26A1" w:rsidRPr="00AD6865" w:rsidRDefault="009F26A1">
            <w:pPr>
              <w:numPr>
                <w:ilvl w:val="1"/>
                <w:numId w:val="3"/>
              </w:numPr>
              <w:ind w:left="709" w:hanging="709"/>
              <w:rPr>
                <w:rFonts w:cs="Times New Roman"/>
                <w:noProof/>
                <w:color w:val="000000"/>
                <w:sz w:val="22"/>
                <w:szCs w:val="22"/>
                <w:lang w:val="lt-LT"/>
              </w:rPr>
            </w:pPr>
          </w:p>
        </w:tc>
        <w:tc>
          <w:tcPr>
            <w:tcW w:w="4485" w:type="dxa"/>
          </w:tcPr>
          <w:p w14:paraId="6B9A0A4F" w14:textId="56E0B3B1"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Dalyvis nėra padaręs rimto profesinio </w:t>
            </w:r>
            <w:r w:rsidRPr="00AD6865">
              <w:rPr>
                <w:rFonts w:cs="Times New Roman"/>
                <w:noProof/>
                <w:sz w:val="22"/>
                <w:szCs w:val="22"/>
                <w:lang w:val="lt-LT"/>
              </w:rPr>
              <w:t>pažeidimo</w:t>
            </w:r>
            <w:r w:rsidRPr="00AD6865">
              <w:rPr>
                <w:rFonts w:cs="Times New Roman"/>
                <w:noProof/>
                <w:color w:val="000000"/>
                <w:sz w:val="22"/>
                <w:szCs w:val="22"/>
                <w:lang w:val="lt-LT"/>
              </w:rPr>
              <w:t>.</w:t>
            </w:r>
          </w:p>
          <w:p w14:paraId="0F8A7070" w14:textId="1D7AB57E"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Sąvoka „</w:t>
            </w:r>
            <w:r w:rsidR="00C140D5" w:rsidRPr="00AD6865">
              <w:rPr>
                <w:rFonts w:cs="Times New Roman"/>
                <w:i/>
                <w:noProof/>
                <w:color w:val="000000"/>
                <w:sz w:val="22"/>
                <w:szCs w:val="22"/>
                <w:lang w:val="lt-LT"/>
              </w:rPr>
              <w:t xml:space="preserve">rimtas </w:t>
            </w:r>
            <w:r w:rsidRPr="00AD6865">
              <w:rPr>
                <w:rFonts w:cs="Times New Roman"/>
                <w:i/>
                <w:noProof/>
                <w:color w:val="000000"/>
                <w:sz w:val="22"/>
                <w:szCs w:val="22"/>
                <w:lang w:val="lt-LT"/>
              </w:rPr>
              <w:t>profesinis pažeidimas</w:t>
            </w:r>
            <w:r w:rsidRPr="00AD6865">
              <w:rPr>
                <w:rFonts w:cs="Times New Roman"/>
                <w:noProof/>
                <w:color w:val="000000"/>
                <w:sz w:val="22"/>
                <w:szCs w:val="22"/>
                <w:lang w:val="lt-LT"/>
              </w:rPr>
              <w:t xml:space="preserve">“ suprantama kaip profesinės etikos pažeidimas, kai nuo Dalyvio pripažinimo nesilaikančiu profesinės etikos normų momento praėjo mažiau kaip vieni metai, arba kaip konkurencijos, darbo, darbuotojų saugos ir sveikatos, aplinkosaugos teisės aktų pažeidimas, už kurį Dalyviui, kuris yra juridinis asmuo, yra paskirta ekonominė sankcija, nustatyta Lietuvos Respublikos įstatymuose, kai nuo sprendimo, kuriuo buvo paskirta ši sankcija, įsiteisėjimo dienos praėjo mažiau kaip vieni metai. Jeigu Dalyvis, kuris yra juridinis asmuo, pažeidė Lietuvos Respublikos </w:t>
            </w:r>
            <w:bookmarkStart w:id="498" w:name="n1_26"/>
            <w:r w:rsidRPr="00AD6865">
              <w:rPr>
                <w:rFonts w:cs="Times New Roman"/>
                <w:noProof/>
                <w:color w:val="000000"/>
                <w:sz w:val="22"/>
                <w:szCs w:val="22"/>
                <w:lang w:val="lt-LT"/>
              </w:rPr>
              <w:t>konkurencijos įstatymo</w:t>
            </w:r>
            <w:bookmarkStart w:id="499" w:name="pn1_26"/>
            <w:bookmarkEnd w:id="498"/>
            <w:bookmarkEnd w:id="499"/>
            <w:r w:rsidRPr="00AD6865">
              <w:rPr>
                <w:rFonts w:cs="Times New Roman"/>
                <w:noProof/>
                <w:color w:val="000000"/>
                <w:sz w:val="22"/>
                <w:szCs w:val="22"/>
                <w:lang w:val="lt-LT"/>
              </w:rPr>
              <w:t xml:space="preserve"> </w:t>
            </w:r>
            <w:bookmarkStart w:id="500" w:name="n1_27"/>
            <w:r w:rsidRPr="00AD6865">
              <w:rPr>
                <w:rFonts w:cs="Times New Roman"/>
                <w:noProof/>
                <w:color w:val="000000"/>
                <w:sz w:val="22"/>
                <w:szCs w:val="22"/>
                <w:lang w:val="lt-LT"/>
              </w:rPr>
              <w:t>5</w:t>
            </w:r>
            <w:bookmarkStart w:id="501" w:name="pn1_27"/>
            <w:bookmarkEnd w:id="500"/>
            <w:bookmarkEnd w:id="501"/>
            <w:r w:rsidRPr="00AD6865">
              <w:rPr>
                <w:rFonts w:cs="Times New Roman"/>
                <w:noProof/>
                <w:color w:val="000000"/>
                <w:sz w:val="22"/>
                <w:szCs w:val="22"/>
                <w:lang w:val="lt-LT"/>
              </w:rPr>
              <w:t xml:space="preserve"> straipsnį, toks pažeidimas laikomas profesiniu, jeigu nuo sprendimo paskirti Lietuvos Respublikos </w:t>
            </w:r>
            <w:bookmarkStart w:id="502" w:name="n1_28"/>
            <w:r w:rsidRPr="00AD6865">
              <w:rPr>
                <w:rFonts w:cs="Times New Roman"/>
                <w:noProof/>
                <w:color w:val="000000"/>
                <w:sz w:val="22"/>
                <w:szCs w:val="22"/>
                <w:lang w:val="lt-LT"/>
              </w:rPr>
              <w:t>konkurencijos įstatyme</w:t>
            </w:r>
            <w:bookmarkStart w:id="503" w:name="pn1_28"/>
            <w:bookmarkEnd w:id="502"/>
            <w:bookmarkEnd w:id="503"/>
            <w:r w:rsidRPr="00AD6865">
              <w:rPr>
                <w:rFonts w:cs="Times New Roman"/>
                <w:noProof/>
                <w:color w:val="000000"/>
                <w:sz w:val="22"/>
                <w:szCs w:val="22"/>
                <w:lang w:val="lt-LT"/>
              </w:rPr>
              <w:t xml:space="preserve"> nustatytą ekonominę sankciją įsiteisėjimo dienos praėjo mažiau kaip 3 (treji) metai.</w:t>
            </w:r>
          </w:p>
        </w:tc>
        <w:tc>
          <w:tcPr>
            <w:tcW w:w="4835" w:type="dxa"/>
          </w:tcPr>
          <w:p w14:paraId="4D08365A" w14:textId="514172C0" w:rsidR="009F26A1" w:rsidRPr="00AD6865" w:rsidRDefault="009F26A1" w:rsidP="0081175E">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Dalyvio deklaracija, užpildyta pagal Sąlygų </w:t>
            </w:r>
            <w:r w:rsidRPr="00AD6865">
              <w:rPr>
                <w:rFonts w:cs="Times New Roman"/>
                <w:noProof/>
                <w:color w:val="000000"/>
                <w:sz w:val="22"/>
                <w:szCs w:val="22"/>
                <w:lang w:val="lt-LT"/>
              </w:rPr>
              <w:fldChar w:fldCharType="begin"/>
            </w:r>
            <w:r w:rsidRPr="00AD6865">
              <w:rPr>
                <w:rFonts w:cs="Times New Roman"/>
                <w:noProof/>
                <w:color w:val="000000"/>
                <w:sz w:val="22"/>
                <w:szCs w:val="22"/>
                <w:lang w:val="lt-LT"/>
              </w:rPr>
              <w:instrText xml:space="preserve"> REF _Ref293666992 \r \h  \* MERGEFORMAT </w:instrText>
            </w:r>
            <w:r w:rsidRPr="00AD6865">
              <w:rPr>
                <w:rFonts w:cs="Times New Roman"/>
                <w:noProof/>
                <w:color w:val="000000"/>
                <w:sz w:val="22"/>
                <w:szCs w:val="22"/>
                <w:lang w:val="lt-LT"/>
              </w:rPr>
            </w:r>
            <w:r w:rsidRPr="00AD6865">
              <w:rPr>
                <w:rFonts w:cs="Times New Roman"/>
                <w:noProof/>
                <w:color w:val="000000"/>
                <w:sz w:val="22"/>
                <w:szCs w:val="22"/>
                <w:lang w:val="lt-LT"/>
              </w:rPr>
              <w:fldChar w:fldCharType="separate"/>
            </w:r>
            <w:r w:rsidR="0057128E">
              <w:rPr>
                <w:rFonts w:cs="Times New Roman"/>
                <w:noProof/>
                <w:color w:val="000000"/>
                <w:sz w:val="22"/>
                <w:szCs w:val="22"/>
                <w:lang w:val="lt-LT"/>
              </w:rPr>
              <w:t>8</w:t>
            </w:r>
            <w:r w:rsidRPr="00AD6865">
              <w:rPr>
                <w:rFonts w:cs="Times New Roman"/>
                <w:noProof/>
                <w:color w:val="000000"/>
                <w:sz w:val="22"/>
                <w:szCs w:val="22"/>
                <w:lang w:val="lt-LT"/>
              </w:rPr>
              <w:fldChar w:fldCharType="end"/>
            </w:r>
            <w:r w:rsidRPr="00AD6865">
              <w:rPr>
                <w:rFonts w:cs="Times New Roman"/>
                <w:noProof/>
                <w:color w:val="000000"/>
                <w:sz w:val="22"/>
                <w:szCs w:val="22"/>
                <w:lang w:val="lt-LT"/>
              </w:rPr>
              <w:t xml:space="preserve"> priede pateiktą formą.</w:t>
            </w:r>
          </w:p>
        </w:tc>
      </w:tr>
      <w:tr w:rsidR="00C13987" w:rsidRPr="00FF4C52" w14:paraId="5D77AD2B" w14:textId="77777777" w:rsidTr="007916FC">
        <w:tc>
          <w:tcPr>
            <w:cnfStyle w:val="001000000000" w:firstRow="0" w:lastRow="0" w:firstColumn="1" w:lastColumn="0" w:oddVBand="0" w:evenVBand="0" w:oddHBand="0" w:evenHBand="0" w:firstRowFirstColumn="0" w:firstRowLastColumn="0" w:lastRowFirstColumn="0" w:lastRowLastColumn="0"/>
            <w:tcW w:w="534" w:type="dxa"/>
          </w:tcPr>
          <w:p w14:paraId="6A1C6FF2" w14:textId="77777777" w:rsidR="009F26A1" w:rsidRPr="00AD6865" w:rsidRDefault="009F26A1">
            <w:pPr>
              <w:numPr>
                <w:ilvl w:val="1"/>
                <w:numId w:val="3"/>
              </w:numPr>
              <w:ind w:left="709" w:hanging="709"/>
              <w:rPr>
                <w:rFonts w:cs="Times New Roman"/>
                <w:noProof/>
                <w:color w:val="000000"/>
                <w:sz w:val="22"/>
                <w:szCs w:val="22"/>
                <w:lang w:val="lt-LT"/>
              </w:rPr>
            </w:pPr>
          </w:p>
        </w:tc>
        <w:tc>
          <w:tcPr>
            <w:tcW w:w="4485" w:type="dxa"/>
          </w:tcPr>
          <w:p w14:paraId="34987CFB" w14:textId="0C317C68" w:rsidR="009F26A1" w:rsidRPr="00AD6865" w:rsidRDefault="009F26A1" w:rsidP="00B7746B">
            <w:pPr>
              <w:ind w:left="33"/>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Dalyvis yra įvykdęs įsipareigojimus, susijusius su mokesčių, išskyrus socialinio draudimo įmokas, mokėjimu pagal šalies, kurioje jis registruotas</w:t>
            </w:r>
            <w:r w:rsidR="00B7746B" w:rsidRPr="00AD6865">
              <w:rPr>
                <w:rFonts w:cs="Times New Roman"/>
                <w:noProof/>
                <w:color w:val="000000"/>
                <w:sz w:val="22"/>
                <w:szCs w:val="22"/>
                <w:lang w:val="lt-LT"/>
              </w:rPr>
              <w:t xml:space="preserve"> ir </w:t>
            </w:r>
            <w:r w:rsidRPr="00AD6865">
              <w:rPr>
                <w:rFonts w:cs="Times New Roman"/>
                <w:noProof/>
                <w:color w:val="000000"/>
                <w:sz w:val="22"/>
                <w:szCs w:val="22"/>
                <w:lang w:val="lt-LT"/>
              </w:rPr>
              <w:t xml:space="preserve">šalies, kurioje yra Suteikiančiosios institucijos, reikalavimus. </w:t>
            </w:r>
          </w:p>
        </w:tc>
        <w:tc>
          <w:tcPr>
            <w:tcW w:w="4835" w:type="dxa"/>
          </w:tcPr>
          <w:p w14:paraId="3280FD45" w14:textId="453526AF" w:rsidR="009F26A1" w:rsidRPr="00AD6865" w:rsidRDefault="009F26A1" w:rsidP="000C1D79">
            <w:pPr>
              <w:spacing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 xml:space="preserve">Valstybinės mokesčių inspekcijos prie Finansų ministerijos teritorinės valstybinės mokesčių inspekcijos ar valstybės įmonės Registrų centro Lietuvos Respublikos Vyriausybės nustatyta tvarka išduotas dokumentas, patvirtinantis jungtinius kompetentingų institucijų tvarkomus duomenis </w:t>
            </w:r>
            <w:r w:rsidR="00F21466" w:rsidRPr="00AD6865">
              <w:rPr>
                <w:rFonts w:cs="Times New Roman"/>
                <w:noProof/>
                <w:sz w:val="22"/>
                <w:szCs w:val="22"/>
                <w:lang w:val="lt-LT"/>
              </w:rPr>
              <w:t xml:space="preserve">ir </w:t>
            </w:r>
            <w:r w:rsidRPr="00AD6865">
              <w:rPr>
                <w:rFonts w:cs="Times New Roman"/>
                <w:noProof/>
                <w:sz w:val="22"/>
                <w:szCs w:val="22"/>
                <w:lang w:val="lt-LT"/>
              </w:rPr>
              <w:t xml:space="preserve">šalies, kurioje Dalyvis registruotas, kompetentingos valstybės institucijos pažyma, </w:t>
            </w:r>
            <w:r w:rsidRPr="00AD6865">
              <w:rPr>
                <w:rFonts w:cs="Times New Roman"/>
                <w:noProof/>
                <w:color w:val="000000"/>
                <w:sz w:val="22"/>
                <w:szCs w:val="22"/>
                <w:lang w:val="lt-LT"/>
              </w:rPr>
              <w:t xml:space="preserve">patvirtinanti, kad Dalyvis yra </w:t>
            </w:r>
            <w:r w:rsidRPr="00AD6865">
              <w:rPr>
                <w:rFonts w:cs="Times New Roman"/>
                <w:noProof/>
                <w:sz w:val="22"/>
                <w:szCs w:val="22"/>
                <w:lang w:val="lt-LT"/>
              </w:rPr>
              <w:t>įvykdęs įsipareigojimus, susijusius su mokesčių mokėjimu</w:t>
            </w:r>
            <w:r w:rsidRPr="00AD6865">
              <w:rPr>
                <w:rFonts w:cs="Times New Roman"/>
                <w:noProof/>
                <w:color w:val="000000"/>
                <w:sz w:val="22"/>
                <w:szCs w:val="22"/>
                <w:lang w:val="lt-LT"/>
              </w:rPr>
              <w:t xml:space="preserve">. </w:t>
            </w:r>
          </w:p>
          <w:p w14:paraId="58FF83FF" w14:textId="198110D7" w:rsidR="009F26A1" w:rsidRPr="00AD6865" w:rsidRDefault="009F26A1" w:rsidP="00B61862">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Šiame punkte nurodyti dokumentai turi būti išduoti ne anksčiau kaip 60 (šešiasdešimt) dienų iki paraiškos padavimo datos, arba jų galiojimo laikas turi apimti šią datą.</w:t>
            </w:r>
          </w:p>
        </w:tc>
      </w:tr>
      <w:tr w:rsidR="00E04EE4" w:rsidRPr="00FF4C52" w14:paraId="116775D8"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94A031B" w14:textId="77777777" w:rsidR="009F26A1" w:rsidRPr="00AD6865" w:rsidRDefault="009F26A1">
            <w:pPr>
              <w:numPr>
                <w:ilvl w:val="1"/>
                <w:numId w:val="3"/>
              </w:numPr>
              <w:ind w:left="709" w:hanging="709"/>
              <w:rPr>
                <w:rFonts w:cs="Times New Roman"/>
                <w:noProof/>
                <w:color w:val="000000"/>
                <w:sz w:val="22"/>
                <w:szCs w:val="22"/>
                <w:lang w:val="lt-LT"/>
              </w:rPr>
            </w:pPr>
          </w:p>
        </w:tc>
        <w:tc>
          <w:tcPr>
            <w:tcW w:w="4485" w:type="dxa"/>
          </w:tcPr>
          <w:p w14:paraId="533B3B2A" w14:textId="06C559A7" w:rsidR="009F26A1" w:rsidRPr="00AD6865" w:rsidRDefault="009F26A1" w:rsidP="00F21466">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bookmarkStart w:id="504" w:name="_Ref421520425"/>
            <w:r w:rsidRPr="00AD6865">
              <w:rPr>
                <w:rFonts w:cs="Times New Roman"/>
                <w:noProof/>
                <w:color w:val="000000"/>
                <w:sz w:val="22"/>
                <w:szCs w:val="22"/>
                <w:lang w:val="lt-LT"/>
              </w:rPr>
              <w:t>Dalyvis yra įvykdęs visus įsipareigojimus, susijusius su socialinio draudimo įmokų mokėjimu pagal šalies, kurioje jis registruotas</w:t>
            </w:r>
            <w:r w:rsidR="00F21466" w:rsidRPr="00AD6865">
              <w:rPr>
                <w:rFonts w:cs="Times New Roman"/>
                <w:noProof/>
                <w:color w:val="000000"/>
                <w:sz w:val="22"/>
                <w:szCs w:val="22"/>
                <w:lang w:val="lt-LT"/>
              </w:rPr>
              <w:t xml:space="preserve"> ir </w:t>
            </w:r>
            <w:r w:rsidRPr="00AD6865">
              <w:rPr>
                <w:rFonts w:cs="Times New Roman"/>
                <w:noProof/>
                <w:color w:val="000000"/>
                <w:sz w:val="22"/>
                <w:szCs w:val="22"/>
                <w:lang w:val="lt-LT"/>
              </w:rPr>
              <w:t>šalies, kurioje yra Suteikiančiosios institucijos, reikalavimus.</w:t>
            </w:r>
            <w:bookmarkEnd w:id="504"/>
            <w:r w:rsidRPr="00AD6865">
              <w:rPr>
                <w:rFonts w:cs="Times New Roman"/>
                <w:noProof/>
                <w:color w:val="000000"/>
                <w:sz w:val="22"/>
                <w:szCs w:val="22"/>
                <w:lang w:val="lt-LT"/>
              </w:rPr>
              <w:t xml:space="preserve"> Dalyvis laikomas įvykdžiusiu įsipareigojimus, susijusius su mokesčių, įskaitant socialinio draudimo įmokas, mokėjimu</w:t>
            </w:r>
            <w:r w:rsidR="009E6846">
              <w:rPr>
                <w:rFonts w:cs="Times New Roman"/>
                <w:noProof/>
                <w:color w:val="000000"/>
                <w:sz w:val="22"/>
                <w:szCs w:val="22"/>
                <w:lang w:val="lt-LT"/>
              </w:rPr>
              <w:t>, jeigu jo neįvykdytų įsipareigojimų suma yra mažesnė kaip 50 eurų</w:t>
            </w:r>
            <w:r w:rsidRPr="00AD6865">
              <w:rPr>
                <w:rFonts w:cs="Times New Roman"/>
                <w:noProof/>
                <w:color w:val="000000"/>
                <w:sz w:val="22"/>
                <w:szCs w:val="22"/>
                <w:lang w:val="lt-LT"/>
              </w:rPr>
              <w:t>.</w:t>
            </w:r>
          </w:p>
        </w:tc>
        <w:tc>
          <w:tcPr>
            <w:tcW w:w="4835" w:type="dxa"/>
          </w:tcPr>
          <w:p w14:paraId="22598D5B" w14:textId="52C0F068" w:rsidR="009F26A1" w:rsidRPr="00AD6865" w:rsidRDefault="009F26A1" w:rsidP="000C1D79">
            <w:pPr>
              <w:spacing w:after="120"/>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Jeigu Dalyvis yra juridinis asmuo, registruotas Lietuvos Respublikoje, Suteikiančiosios institucijos nereikalauja Dalyvio pateikti dokumento patvirtinančio Dalyvio įsipareigojimų, susijusių su socialinio draudimo įmokų sumokėjimu, įvykdymą. Ši informacija bus tikrinama Valstybinio socialinio draudimo fondo valdybos prie Socialinės apsaugos ir darbo ministerijos informacinėje sistemoje paraiškų pateikimo dieną.</w:t>
            </w:r>
          </w:p>
          <w:p w14:paraId="6090A064" w14:textId="4ED3B161" w:rsidR="009F26A1" w:rsidRPr="00AD6865" w:rsidRDefault="009F26A1" w:rsidP="00B61862">
            <w:pPr>
              <w:overflowPunct w:val="0"/>
              <w:autoSpaceDE w:val="0"/>
              <w:autoSpaceDN w:val="0"/>
              <w:adjustRightInd w:val="0"/>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lastRenderedPageBreak/>
              <w:t>Jeigu Dalyvis yra užsienio šalyje registruotas juridinis asmuo jis pateikia atitinkamos užsienio šalies institucijos išduotą dokumentą</w:t>
            </w:r>
            <w:r w:rsidRPr="00AD6865">
              <w:rPr>
                <w:rFonts w:cs="Times New Roman"/>
                <w:noProof/>
                <w:color w:val="000000"/>
                <w:sz w:val="22"/>
                <w:szCs w:val="22"/>
                <w:lang w:val="lt-LT"/>
              </w:rPr>
              <w:t xml:space="preserve"> patvirtinantį, kad Dalyvis yra įvykdęs socialinio draudimo įmokų mokėjimo įsipareigojimus.</w:t>
            </w:r>
          </w:p>
          <w:p w14:paraId="27660F58" w14:textId="77777777" w:rsidR="009F26A1" w:rsidRPr="00AD6865" w:rsidRDefault="009F26A1" w:rsidP="00B61862">
            <w:pPr>
              <w:overflowPunct w:val="0"/>
              <w:autoSpaceDE w:val="0"/>
              <w:autoSpaceDN w:val="0"/>
              <w:adjustRightInd w:val="0"/>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9900"/>
                <w:sz w:val="22"/>
                <w:szCs w:val="22"/>
                <w:lang w:val="lt-LT"/>
              </w:rPr>
            </w:pPr>
            <w:r w:rsidRPr="00AD6865">
              <w:rPr>
                <w:rFonts w:cs="Times New Roman"/>
                <w:noProof/>
                <w:color w:val="000000"/>
                <w:sz w:val="22"/>
                <w:szCs w:val="22"/>
                <w:lang w:val="lt-LT"/>
              </w:rPr>
              <w:t>Šiame punkte nurodyti dokumentai turi būti išduoti ne anksčiau kaip 60 (šešiasdešimt) dienų iki paraiškos padavimo datos, arba jų galiojimo laikas turi apimti šią datą.</w:t>
            </w:r>
          </w:p>
        </w:tc>
      </w:tr>
      <w:tr w:rsidR="00C13987" w:rsidRPr="00FF4C52" w14:paraId="23CCC421" w14:textId="77777777" w:rsidTr="007916FC">
        <w:tc>
          <w:tcPr>
            <w:cnfStyle w:val="001000000000" w:firstRow="0" w:lastRow="0" w:firstColumn="1" w:lastColumn="0" w:oddVBand="0" w:evenVBand="0" w:oddHBand="0" w:evenHBand="0" w:firstRowFirstColumn="0" w:firstRowLastColumn="0" w:lastRowFirstColumn="0" w:lastRowLastColumn="0"/>
            <w:tcW w:w="534" w:type="dxa"/>
          </w:tcPr>
          <w:p w14:paraId="01B39A49" w14:textId="77777777" w:rsidR="009F26A1" w:rsidRPr="00AD6865" w:rsidRDefault="009F26A1">
            <w:pPr>
              <w:numPr>
                <w:ilvl w:val="1"/>
                <w:numId w:val="3"/>
              </w:numPr>
              <w:ind w:left="709" w:hanging="709"/>
              <w:rPr>
                <w:rFonts w:cs="Times New Roman"/>
                <w:noProof/>
                <w:color w:val="000000"/>
                <w:sz w:val="22"/>
                <w:szCs w:val="22"/>
                <w:lang w:val="lt-LT"/>
              </w:rPr>
            </w:pPr>
            <w:bookmarkStart w:id="505" w:name="_Ref455937483"/>
          </w:p>
        </w:tc>
        <w:bookmarkEnd w:id="505"/>
        <w:tc>
          <w:tcPr>
            <w:tcW w:w="4485" w:type="dxa"/>
          </w:tcPr>
          <w:p w14:paraId="309599E1" w14:textId="57661154" w:rsidR="009F26A1" w:rsidRPr="00AD6865" w:rsidRDefault="009F26A1" w:rsidP="007916FC">
            <w:pPr>
              <w:ind w:left="33"/>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Dalyvis apie nustatytų reikalavimų atitiktį nėra pateikęs melagingos informacijos, kurią Suteikiančiosios institucijos gali įrodyti bet kokiomis teisėtomis priemonėmis</w:t>
            </w:r>
          </w:p>
        </w:tc>
        <w:tc>
          <w:tcPr>
            <w:tcW w:w="4835" w:type="dxa"/>
          </w:tcPr>
          <w:p w14:paraId="763D2BF8" w14:textId="7DF32B39" w:rsidR="009F26A1" w:rsidRPr="00AD6865" w:rsidRDefault="009F26A1" w:rsidP="007916FC">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 xml:space="preserve">Dalyvio deklaracija, užpildyta pagal Sąlygų </w:t>
            </w:r>
            <w:r w:rsidRPr="00AD6865">
              <w:rPr>
                <w:rFonts w:cs="Times New Roman"/>
                <w:noProof/>
                <w:color w:val="000000"/>
                <w:sz w:val="22"/>
                <w:szCs w:val="22"/>
                <w:lang w:val="lt-LT"/>
              </w:rPr>
              <w:fldChar w:fldCharType="begin"/>
            </w:r>
            <w:r w:rsidRPr="00AD6865">
              <w:rPr>
                <w:rFonts w:cs="Times New Roman"/>
                <w:noProof/>
                <w:color w:val="000000"/>
                <w:sz w:val="22"/>
                <w:szCs w:val="22"/>
                <w:lang w:val="lt-LT"/>
              </w:rPr>
              <w:instrText xml:space="preserve"> REF _Ref293666992 \r \h  \* MERGEFORMAT </w:instrText>
            </w:r>
            <w:r w:rsidRPr="00AD6865">
              <w:rPr>
                <w:rFonts w:cs="Times New Roman"/>
                <w:noProof/>
                <w:color w:val="000000"/>
                <w:sz w:val="22"/>
                <w:szCs w:val="22"/>
                <w:lang w:val="lt-LT"/>
              </w:rPr>
            </w:r>
            <w:r w:rsidRPr="00AD6865">
              <w:rPr>
                <w:rFonts w:cs="Times New Roman"/>
                <w:noProof/>
                <w:color w:val="000000"/>
                <w:sz w:val="22"/>
                <w:szCs w:val="22"/>
                <w:lang w:val="lt-LT"/>
              </w:rPr>
              <w:fldChar w:fldCharType="separate"/>
            </w:r>
            <w:r w:rsidR="0057128E">
              <w:rPr>
                <w:rFonts w:cs="Times New Roman"/>
                <w:noProof/>
                <w:color w:val="000000"/>
                <w:sz w:val="22"/>
                <w:szCs w:val="22"/>
                <w:lang w:val="lt-LT"/>
              </w:rPr>
              <w:t>8</w:t>
            </w:r>
            <w:r w:rsidRPr="00AD6865">
              <w:rPr>
                <w:rFonts w:cs="Times New Roman"/>
                <w:noProof/>
                <w:color w:val="000000"/>
                <w:sz w:val="22"/>
                <w:szCs w:val="22"/>
                <w:lang w:val="lt-LT"/>
              </w:rPr>
              <w:fldChar w:fldCharType="end"/>
            </w:r>
            <w:r w:rsidRPr="00AD6865">
              <w:rPr>
                <w:rFonts w:cs="Times New Roman"/>
                <w:noProof/>
                <w:color w:val="000000"/>
                <w:sz w:val="22"/>
                <w:szCs w:val="22"/>
                <w:lang w:val="lt-LT"/>
              </w:rPr>
              <w:t xml:space="preserve"> priede pateiktą formą.</w:t>
            </w:r>
          </w:p>
        </w:tc>
      </w:tr>
      <w:tr w:rsidR="00E04EE4" w:rsidRPr="009557CD" w14:paraId="21CF3237" w14:textId="77777777" w:rsidTr="000C1D79">
        <w:trPr>
          <w:cnfStyle w:val="000000100000" w:firstRow="0" w:lastRow="0" w:firstColumn="0" w:lastColumn="0" w:oddVBand="0" w:evenVBand="0" w:oddHBand="1" w:evenHBand="0" w:firstRowFirstColumn="0" w:firstRowLastColumn="0" w:lastRowFirstColumn="0" w:lastRowLastColumn="0"/>
          <w:trHeight w:val="3527"/>
        </w:trPr>
        <w:tc>
          <w:tcPr>
            <w:cnfStyle w:val="001000000000" w:firstRow="0" w:lastRow="0" w:firstColumn="1" w:lastColumn="0" w:oddVBand="0" w:evenVBand="0" w:oddHBand="0" w:evenHBand="0" w:firstRowFirstColumn="0" w:firstRowLastColumn="0" w:lastRowFirstColumn="0" w:lastRowLastColumn="0"/>
            <w:tcW w:w="534" w:type="dxa"/>
          </w:tcPr>
          <w:p w14:paraId="4BA552CF" w14:textId="77777777" w:rsidR="009F26A1" w:rsidRPr="00AD6865" w:rsidRDefault="009F26A1">
            <w:pPr>
              <w:numPr>
                <w:ilvl w:val="1"/>
                <w:numId w:val="3"/>
              </w:numPr>
              <w:ind w:left="709" w:hanging="709"/>
              <w:rPr>
                <w:rFonts w:cs="Times New Roman"/>
                <w:noProof/>
                <w:color w:val="000000"/>
                <w:sz w:val="22"/>
                <w:szCs w:val="22"/>
                <w:lang w:val="lt-LT"/>
              </w:rPr>
            </w:pPr>
            <w:bookmarkStart w:id="506" w:name="_Ref456255800"/>
          </w:p>
        </w:tc>
        <w:bookmarkEnd w:id="506"/>
        <w:tc>
          <w:tcPr>
            <w:tcW w:w="4485" w:type="dxa"/>
          </w:tcPr>
          <w:p w14:paraId="49208EE6" w14:textId="6232A308"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r w:rsidRPr="00AD6865">
              <w:rPr>
                <w:rFonts w:cs="Times New Roman"/>
                <w:noProof/>
                <w:color w:val="000000"/>
                <w:sz w:val="22"/>
                <w:szCs w:val="22"/>
                <w:lang w:val="lt-LT"/>
              </w:rPr>
              <w:t>Dalyvis turi būti atestuotas ir turėti teisę atlikti ypatingo statinio statybos darbus:</w:t>
            </w:r>
          </w:p>
          <w:p w14:paraId="0116E693" w14:textId="77777777"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i/>
                <w:noProof/>
                <w:color w:val="000000"/>
                <w:sz w:val="22"/>
                <w:szCs w:val="22"/>
                <w:lang w:val="lt-LT"/>
              </w:rPr>
              <w:t>statinių grupės</w:t>
            </w:r>
            <w:r w:rsidRPr="00AD6865">
              <w:rPr>
                <w:rFonts w:cs="Times New Roman"/>
                <w:noProof/>
                <w:color w:val="000000"/>
                <w:sz w:val="22"/>
                <w:szCs w:val="22"/>
                <w:lang w:val="lt-LT"/>
              </w:rPr>
              <w:t xml:space="preserve">: </w:t>
            </w:r>
          </w:p>
          <w:p w14:paraId="669840C9" w14:textId="46B6D1C3"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negyvenamieji pastatai; inžineriniai tinklai</w:t>
            </w:r>
            <w:r w:rsidR="0095291C" w:rsidRPr="00AD6865">
              <w:rPr>
                <w:rFonts w:cs="Times New Roman"/>
                <w:noProof/>
                <w:color w:val="000000"/>
                <w:sz w:val="22"/>
                <w:szCs w:val="22"/>
                <w:lang w:val="lt-LT"/>
              </w:rPr>
              <w:t>: vandentiekio tinklai, šilumos tiekimo tinklai, nuotekų šalinimo tinklai, elektros tinklai</w:t>
            </w:r>
            <w:r w:rsidRPr="00AD6865">
              <w:rPr>
                <w:rFonts w:cs="Times New Roman"/>
                <w:noProof/>
                <w:color w:val="000000"/>
                <w:sz w:val="22"/>
                <w:szCs w:val="22"/>
                <w:lang w:val="lt-LT"/>
              </w:rPr>
              <w:t>;</w:t>
            </w:r>
          </w:p>
          <w:p w14:paraId="79FA3F60" w14:textId="77777777"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r w:rsidRPr="00AD6865">
              <w:rPr>
                <w:rFonts w:cs="Times New Roman"/>
                <w:i/>
                <w:noProof/>
                <w:color w:val="000000"/>
                <w:sz w:val="22"/>
                <w:szCs w:val="22"/>
                <w:lang w:val="lt-LT"/>
              </w:rPr>
              <w:t>statybos darbų sritys</w:t>
            </w:r>
            <w:r w:rsidRPr="00AD6865">
              <w:rPr>
                <w:rFonts w:cs="Times New Roman"/>
                <w:noProof/>
                <w:color w:val="000000"/>
                <w:sz w:val="22"/>
                <w:szCs w:val="22"/>
                <w:lang w:val="lt-LT"/>
              </w:rPr>
              <w:t xml:space="preserve">: </w:t>
            </w:r>
          </w:p>
          <w:p w14:paraId="6BA71136" w14:textId="77777777" w:rsidR="009F26A1" w:rsidRPr="00AD6865" w:rsidRDefault="009F26A1"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b/>
                <w:noProof/>
                <w:color w:val="000000"/>
                <w:sz w:val="22"/>
                <w:szCs w:val="22"/>
                <w:lang w:val="lt-LT"/>
              </w:rPr>
            </w:pPr>
            <w:r w:rsidRPr="00AD6865">
              <w:rPr>
                <w:rFonts w:cs="Times New Roman"/>
                <w:b/>
                <w:noProof/>
                <w:sz w:val="22"/>
                <w:szCs w:val="22"/>
                <w:lang w:val="lt-LT"/>
              </w:rPr>
              <w:t>bendrieji statybos darbai</w:t>
            </w:r>
            <w:r w:rsidRPr="00AD6865">
              <w:rPr>
                <w:rFonts w:cs="Times New Roman"/>
                <w:noProof/>
                <w:color w:val="000000"/>
                <w:sz w:val="22"/>
                <w:szCs w:val="22"/>
                <w:lang w:val="lt-LT"/>
              </w:rPr>
              <w:t xml:space="preserve"> (žemės darbai; statybinių konstrukcijų (gelžbetonio, betono, metalo, mūro, medžio ir pan.) statyba ir montavimas, </w:t>
            </w:r>
            <w:r w:rsidRPr="00AD6865">
              <w:rPr>
                <w:rFonts w:cs="Times New Roman"/>
                <w:noProof/>
                <w:sz w:val="22"/>
                <w:szCs w:val="22"/>
                <w:lang w:val="lt-LT"/>
              </w:rPr>
              <w:t>hidroizoliacija</w:t>
            </w:r>
            <w:r w:rsidRPr="00AD6865">
              <w:rPr>
                <w:rFonts w:cs="Times New Roman"/>
                <w:noProof/>
                <w:color w:val="000000"/>
                <w:sz w:val="22"/>
                <w:szCs w:val="22"/>
                <w:lang w:val="lt-LT"/>
              </w:rPr>
              <w:t>, stogų įrengimas, apdailos darbai)</w:t>
            </w:r>
            <w:r w:rsidR="001E0C5A" w:rsidRPr="00AD6865">
              <w:rPr>
                <w:rFonts w:cs="Times New Roman"/>
                <w:b/>
                <w:noProof/>
                <w:color w:val="000000"/>
                <w:sz w:val="22"/>
                <w:szCs w:val="22"/>
                <w:lang w:val="lt-LT"/>
              </w:rPr>
              <w:t>.</w:t>
            </w:r>
          </w:p>
          <w:p w14:paraId="5F6CB8FC" w14:textId="77777777" w:rsidR="00C44E03" w:rsidRPr="000C1D79" w:rsidRDefault="00C44E03"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0C1D79">
              <w:rPr>
                <w:rFonts w:cs="Times New Roman"/>
                <w:b/>
                <w:color w:val="000000"/>
                <w:sz w:val="22"/>
                <w:lang w:val="lt-LT"/>
              </w:rPr>
              <w:t>specialieji statybos darbai</w:t>
            </w:r>
            <w:r w:rsidRPr="000C1D79">
              <w:rPr>
                <w:rFonts w:cs="Times New Roman"/>
                <w:color w:val="000000"/>
                <w:sz w:val="22"/>
                <w:lang w:val="lt-LT"/>
              </w:rPr>
              <w:t xml:space="preserve"> (mechanikos darbai (statinio vandentiekio ir nuotekų šalinimo inžinerinių sistemų įrengimas; statinio šildymo, vėdinimo, oro kondicionavimo inžinerinių sistemų įrengimas), elektrotechnikos darbai (statinio elektros inžinerinių sistemų įrengimas; procesų valdymo ir automatizavimo sistemų įrengimas; statinio nuotolinio ryšio (telekomunikacijų) inžinerinių sistemų įrengimas; statinio apsauginės signalizacijos, gaisrinės saugos inžinerinių sistemų įrengimas.</w:t>
            </w:r>
          </w:p>
          <w:p w14:paraId="0B0F6676" w14:textId="4244AB4E" w:rsidR="00C44E03" w:rsidRPr="00AD6865" w:rsidDel="00CE1F5B" w:rsidRDefault="00C44E03" w:rsidP="007916FC">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p>
        </w:tc>
        <w:tc>
          <w:tcPr>
            <w:tcW w:w="4835" w:type="dxa"/>
          </w:tcPr>
          <w:p w14:paraId="68DA828C" w14:textId="2A18D635" w:rsidR="002D70ED" w:rsidRPr="00AD6865" w:rsidRDefault="009F26A1" w:rsidP="00C77C77">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Statybos produkcijos sertifikavimo centro išduoto atestato ar teisės pripažinimo dokumento</w:t>
            </w:r>
            <w:r w:rsidRPr="00AD6865">
              <w:rPr>
                <w:rFonts w:cs="Times New Roman"/>
                <w:noProof/>
                <w:color w:val="000000"/>
                <w:sz w:val="22"/>
                <w:szCs w:val="22"/>
                <w:vertAlign w:val="superscript"/>
                <w:lang w:val="lt-LT"/>
              </w:rPr>
              <w:footnoteReference w:id="2"/>
            </w:r>
            <w:r w:rsidRPr="00AD6865">
              <w:rPr>
                <w:rFonts w:cs="Times New Roman"/>
                <w:noProof/>
                <w:color w:val="000000"/>
                <w:sz w:val="22"/>
                <w:szCs w:val="22"/>
                <w:lang w:val="lt-LT"/>
              </w:rPr>
              <w:t xml:space="preserve"> tinkamai patvirtinta kopija.</w:t>
            </w:r>
          </w:p>
        </w:tc>
      </w:tr>
    </w:tbl>
    <w:p w14:paraId="24C63D67" w14:textId="690179BB" w:rsidR="0025643F" w:rsidRPr="00AD6865" w:rsidRDefault="0025643F" w:rsidP="0025643F">
      <w:pPr>
        <w:jc w:val="both"/>
        <w:rPr>
          <w:rFonts w:cs="Times New Roman"/>
          <w:noProof/>
          <w:color w:val="000000"/>
          <w:sz w:val="22"/>
          <w:szCs w:val="22"/>
          <w:lang w:val="lt-LT"/>
        </w:rPr>
      </w:pPr>
    </w:p>
    <w:tbl>
      <w:tblPr>
        <w:tblStyle w:val="LightList-Accent42"/>
        <w:tblW w:w="5000" w:type="pct"/>
        <w:tblBorders>
          <w:insideH w:val="single" w:sz="8" w:space="0" w:color="8064A2"/>
          <w:insideV w:val="single" w:sz="8" w:space="0" w:color="8064A2"/>
        </w:tblBorders>
        <w:tblLayout w:type="fixed"/>
        <w:tblLook w:val="04A0" w:firstRow="1" w:lastRow="0" w:firstColumn="1" w:lastColumn="0" w:noHBand="0" w:noVBand="1"/>
      </w:tblPr>
      <w:tblGrid>
        <w:gridCol w:w="521"/>
        <w:gridCol w:w="4428"/>
        <w:gridCol w:w="4669"/>
      </w:tblGrid>
      <w:tr w:rsidR="009A0316" w:rsidRPr="00AD6865" w14:paraId="46F818BD" w14:textId="77777777" w:rsidTr="00791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 w:type="pct"/>
          </w:tcPr>
          <w:p w14:paraId="0A36DBC7" w14:textId="61496CC4" w:rsidR="00911107" w:rsidRPr="00AD6865" w:rsidDel="00763329" w:rsidRDefault="002D6C1A" w:rsidP="00B61862">
            <w:pPr>
              <w:spacing w:before="120" w:after="120"/>
              <w:ind w:left="26"/>
              <w:rPr>
                <w:rFonts w:cs="Times New Roman"/>
                <w:noProof/>
                <w:sz w:val="22"/>
                <w:szCs w:val="22"/>
                <w:lang w:val="lt-LT"/>
              </w:rPr>
            </w:pPr>
            <w:r w:rsidRPr="00AD6865">
              <w:rPr>
                <w:rFonts w:cs="Times New Roman"/>
                <w:noProof/>
                <w:sz w:val="22"/>
                <w:szCs w:val="22"/>
                <w:lang w:val="lt-LT"/>
              </w:rPr>
              <w:t>Nr.</w:t>
            </w:r>
          </w:p>
        </w:tc>
        <w:tc>
          <w:tcPr>
            <w:tcW w:w="2302" w:type="pct"/>
          </w:tcPr>
          <w:p w14:paraId="642E4E97" w14:textId="77038D6E" w:rsidR="00911107" w:rsidRPr="00AD6865" w:rsidRDefault="00911107" w:rsidP="00B61862">
            <w:pPr>
              <w:numPr>
                <w:ilvl w:val="0"/>
                <w:numId w:val="2"/>
              </w:numPr>
              <w:spacing w:before="120" w:after="120"/>
              <w:ind w:left="600" w:hanging="592"/>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Ekonominės ir finansinės būklės reikalavimai</w:t>
            </w:r>
          </w:p>
        </w:tc>
        <w:tc>
          <w:tcPr>
            <w:tcW w:w="2427" w:type="pct"/>
          </w:tcPr>
          <w:p w14:paraId="5F89DD35" w14:textId="77777777" w:rsidR="00911107" w:rsidRPr="00AD6865" w:rsidRDefault="00911107" w:rsidP="00B61862">
            <w:pPr>
              <w:spacing w:before="120" w:after="120"/>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Kaip atitikimo įrodymą reikia pateikti</w:t>
            </w:r>
          </w:p>
        </w:tc>
      </w:tr>
      <w:tr w:rsidR="009A0316" w:rsidRPr="00FF4C52" w14:paraId="08DC636D"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31AE8BAA" w14:textId="77777777" w:rsidR="00911107" w:rsidRPr="00AD6865" w:rsidRDefault="00911107" w:rsidP="007916FC">
            <w:pPr>
              <w:numPr>
                <w:ilvl w:val="1"/>
                <w:numId w:val="32"/>
              </w:numPr>
              <w:tabs>
                <w:tab w:val="left" w:pos="426"/>
              </w:tabs>
              <w:ind w:left="0" w:firstLine="0"/>
              <w:contextualSpacing/>
              <w:rPr>
                <w:rFonts w:cs="Times New Roman"/>
                <w:noProof/>
                <w:color w:val="000000"/>
                <w:sz w:val="22"/>
                <w:szCs w:val="22"/>
                <w:lang w:val="lt-LT"/>
              </w:rPr>
            </w:pPr>
            <w:bookmarkStart w:id="507" w:name="_Ref456328050"/>
          </w:p>
        </w:tc>
        <w:bookmarkEnd w:id="507"/>
        <w:tc>
          <w:tcPr>
            <w:tcW w:w="2302" w:type="pct"/>
          </w:tcPr>
          <w:p w14:paraId="770D939F" w14:textId="70D81E2B" w:rsidR="00911107" w:rsidRPr="00AD6865" w:rsidRDefault="00911107" w:rsidP="007916FC">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Dalyvio vidutinė metinė statybos ir montavimo darbų apimtis per paskutinius 5 (penkis) metus </w:t>
            </w:r>
            <w:r w:rsidR="00B07412" w:rsidRPr="00AD6865">
              <w:rPr>
                <w:rFonts w:cs="Times New Roman"/>
                <w:noProof/>
                <w:color w:val="000000"/>
                <w:sz w:val="22"/>
                <w:szCs w:val="22"/>
                <w:lang w:val="lt-LT"/>
              </w:rPr>
              <w:t xml:space="preserve">iki paraiškų pateikimo termino pabaigos </w:t>
            </w:r>
            <w:r w:rsidRPr="00AD6865">
              <w:rPr>
                <w:rFonts w:cs="Times New Roman"/>
                <w:noProof/>
                <w:color w:val="000000"/>
                <w:sz w:val="22"/>
                <w:szCs w:val="22"/>
                <w:lang w:val="lt-LT"/>
              </w:rPr>
              <w:t xml:space="preserve">arba per laiką nuo </w:t>
            </w:r>
            <w:r w:rsidR="00216510" w:rsidRPr="00AD6865">
              <w:rPr>
                <w:rFonts w:cs="Times New Roman"/>
                <w:noProof/>
                <w:color w:val="000000"/>
                <w:sz w:val="22"/>
                <w:szCs w:val="22"/>
                <w:lang w:val="lt-LT"/>
              </w:rPr>
              <w:t xml:space="preserve">Dalyvio </w:t>
            </w:r>
            <w:r w:rsidRPr="00AD6865">
              <w:rPr>
                <w:rFonts w:cs="Times New Roman"/>
                <w:noProof/>
                <w:color w:val="000000"/>
                <w:sz w:val="22"/>
                <w:szCs w:val="22"/>
                <w:lang w:val="lt-LT"/>
              </w:rPr>
              <w:t xml:space="preserve">įregistravimo dienos </w:t>
            </w:r>
            <w:r w:rsidRPr="00AD6865">
              <w:rPr>
                <w:rFonts w:cs="Times New Roman"/>
                <w:noProof/>
                <w:color w:val="000000"/>
                <w:sz w:val="22"/>
                <w:szCs w:val="22"/>
                <w:lang w:val="lt-LT"/>
              </w:rPr>
              <w:lastRenderedPageBreak/>
              <w:t xml:space="preserve">(jeigu veikla vykdyta mažiau nei 5 (penkis metus) </w:t>
            </w:r>
            <w:r w:rsidR="00B07412" w:rsidRPr="00AD6865">
              <w:rPr>
                <w:rFonts w:cs="Times New Roman"/>
                <w:noProof/>
                <w:color w:val="000000"/>
                <w:sz w:val="22"/>
                <w:szCs w:val="22"/>
                <w:lang w:val="lt-LT"/>
              </w:rPr>
              <w:t xml:space="preserve">iki paraiškų pateikimo termino pabaigos) </w:t>
            </w:r>
            <w:r w:rsidRPr="00AD6865">
              <w:rPr>
                <w:rFonts w:cs="Times New Roman"/>
                <w:noProof/>
                <w:color w:val="000000"/>
                <w:sz w:val="22"/>
                <w:szCs w:val="22"/>
                <w:lang w:val="lt-LT"/>
              </w:rPr>
              <w:t xml:space="preserve">turi būti ne mažesnė kaip </w:t>
            </w:r>
            <w:r w:rsidR="005571F2">
              <w:rPr>
                <w:rFonts w:cs="Times New Roman"/>
                <w:b/>
                <w:noProof/>
                <w:sz w:val="22"/>
                <w:szCs w:val="22"/>
                <w:lang w:val="lt-LT"/>
              </w:rPr>
              <w:t>36,5</w:t>
            </w:r>
            <w:r w:rsidR="005571F2" w:rsidRPr="00AD6865">
              <w:rPr>
                <w:rFonts w:cs="Times New Roman"/>
                <w:b/>
                <w:noProof/>
                <w:sz w:val="22"/>
                <w:szCs w:val="22"/>
                <w:lang w:val="lt-LT"/>
              </w:rPr>
              <w:t xml:space="preserve"> </w:t>
            </w:r>
            <w:r w:rsidRPr="00AD6865">
              <w:rPr>
                <w:rFonts w:cs="Times New Roman"/>
                <w:b/>
                <w:noProof/>
                <w:sz w:val="22"/>
                <w:szCs w:val="22"/>
                <w:lang w:val="lt-LT"/>
              </w:rPr>
              <w:t>(</w:t>
            </w:r>
            <w:r w:rsidR="005571F2">
              <w:rPr>
                <w:rFonts w:cs="Times New Roman"/>
                <w:b/>
                <w:noProof/>
                <w:sz w:val="22"/>
                <w:szCs w:val="22"/>
                <w:lang w:val="lt-LT"/>
              </w:rPr>
              <w:t>trisdešimt šeši milijonai penki šimtai tūkstančių</w:t>
            </w:r>
            <w:r w:rsidRPr="00AD6865">
              <w:rPr>
                <w:rFonts w:cs="Times New Roman"/>
                <w:b/>
                <w:noProof/>
                <w:sz w:val="22"/>
                <w:szCs w:val="22"/>
                <w:lang w:val="lt-LT"/>
              </w:rPr>
              <w:t>) mln.</w:t>
            </w:r>
            <w:r w:rsidRPr="00AD6865">
              <w:rPr>
                <w:rFonts w:cs="Times New Roman"/>
                <w:b/>
                <w:i/>
                <w:noProof/>
                <w:sz w:val="22"/>
                <w:szCs w:val="22"/>
                <w:lang w:val="lt-LT"/>
              </w:rPr>
              <w:t xml:space="preserve"> </w:t>
            </w:r>
            <w:r w:rsidRPr="00AD6865">
              <w:rPr>
                <w:rFonts w:cs="Times New Roman"/>
                <w:b/>
                <w:noProof/>
                <w:color w:val="000000"/>
                <w:sz w:val="22"/>
                <w:szCs w:val="22"/>
                <w:lang w:val="lt-LT"/>
              </w:rPr>
              <w:t>EUR (be PVM)</w:t>
            </w:r>
            <w:r w:rsidRPr="00AD6865">
              <w:rPr>
                <w:rFonts w:cs="Times New Roman"/>
                <w:noProof/>
                <w:color w:val="000000"/>
                <w:sz w:val="22"/>
                <w:szCs w:val="22"/>
                <w:lang w:val="lt-LT"/>
              </w:rPr>
              <w:t xml:space="preserve"> (arba atitinkamai kita valiuta)</w:t>
            </w:r>
            <w:r w:rsidRPr="00AD6865">
              <w:rPr>
                <w:rFonts w:cs="Times New Roman"/>
                <w:noProof/>
                <w:color w:val="000000"/>
                <w:sz w:val="22"/>
                <w:szCs w:val="22"/>
                <w:vertAlign w:val="superscript"/>
                <w:lang w:val="lt-LT"/>
              </w:rPr>
              <w:footnoteReference w:id="3"/>
            </w:r>
            <w:r w:rsidRPr="00AD6865">
              <w:rPr>
                <w:rFonts w:cs="Times New Roman"/>
                <w:noProof/>
                <w:color w:val="000000"/>
                <w:sz w:val="22"/>
                <w:szCs w:val="22"/>
                <w:lang w:val="lt-LT"/>
              </w:rPr>
              <w:t>.</w:t>
            </w:r>
          </w:p>
          <w:p w14:paraId="36D9E660" w14:textId="5C31416D" w:rsidR="00217A87" w:rsidRPr="00AD6865" w:rsidRDefault="00217A87" w:rsidP="007916FC">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c>
          <w:tcPr>
            <w:tcW w:w="2427" w:type="pct"/>
          </w:tcPr>
          <w:p w14:paraId="6067B0F0" w14:textId="6D877BE1" w:rsidR="00911107" w:rsidRPr="00AD6865" w:rsidRDefault="00911107" w:rsidP="009E16F0">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lastRenderedPageBreak/>
              <w:t xml:space="preserve">Per paskutinius 5 (penkis) metus </w:t>
            </w:r>
            <w:r w:rsidR="008C3ADB" w:rsidRPr="00AD6865">
              <w:rPr>
                <w:rFonts w:cs="Times New Roman"/>
                <w:noProof/>
                <w:color w:val="000000"/>
                <w:sz w:val="22"/>
                <w:szCs w:val="22"/>
                <w:lang w:val="lt-LT"/>
              </w:rPr>
              <w:t xml:space="preserve">iki paraiškų pateikimo termino pabaigos </w:t>
            </w:r>
            <w:r w:rsidRPr="00AD6865">
              <w:rPr>
                <w:rFonts w:cs="Times New Roman"/>
                <w:noProof/>
                <w:color w:val="000000"/>
                <w:sz w:val="22"/>
                <w:szCs w:val="22"/>
                <w:lang w:val="lt-LT"/>
              </w:rPr>
              <w:t>arba per laiką nuo Dalyvio įregistravimo dienos (jeigu Dalyvis vykdė veiklą mažiau nei 5 (penkis) metus</w:t>
            </w:r>
            <w:r w:rsidR="00217A87" w:rsidRPr="00AD6865">
              <w:rPr>
                <w:rFonts w:cs="Times New Roman"/>
                <w:noProof/>
                <w:color w:val="000000"/>
                <w:sz w:val="22"/>
                <w:szCs w:val="22"/>
                <w:lang w:val="lt-LT"/>
              </w:rPr>
              <w:t xml:space="preserve"> iki paraiškų </w:t>
            </w:r>
            <w:r w:rsidR="00217A87" w:rsidRPr="00AD6865">
              <w:rPr>
                <w:rFonts w:cs="Times New Roman"/>
                <w:noProof/>
                <w:color w:val="000000"/>
                <w:sz w:val="22"/>
                <w:szCs w:val="22"/>
                <w:lang w:val="lt-LT"/>
              </w:rPr>
              <w:lastRenderedPageBreak/>
              <w:t>pateikimo termino pabaigos</w:t>
            </w:r>
            <w:r w:rsidRPr="00AD6865">
              <w:rPr>
                <w:rFonts w:cs="Times New Roman"/>
                <w:noProof/>
                <w:color w:val="000000"/>
                <w:sz w:val="22"/>
                <w:szCs w:val="22"/>
                <w:lang w:val="lt-LT"/>
              </w:rPr>
              <w:t>) atliktų statybos ir montavimo darbų sąrašas</w:t>
            </w:r>
            <w:r w:rsidR="00814912" w:rsidRPr="00AD6865">
              <w:rPr>
                <w:rFonts w:cs="Times New Roman"/>
                <w:noProof/>
                <w:color w:val="000000"/>
                <w:sz w:val="22"/>
                <w:szCs w:val="22"/>
                <w:lang w:val="lt-LT"/>
              </w:rPr>
              <w:t xml:space="preserve"> (Sąlygų </w:t>
            </w:r>
            <w:r w:rsidR="002051E4" w:rsidRPr="00AD6865">
              <w:rPr>
                <w:rFonts w:cs="Times New Roman"/>
                <w:noProof/>
                <w:color w:val="000000"/>
                <w:sz w:val="22"/>
                <w:szCs w:val="22"/>
                <w:lang w:val="lt-LT"/>
              </w:rPr>
              <w:fldChar w:fldCharType="begin"/>
            </w:r>
            <w:r w:rsidR="002051E4" w:rsidRPr="00AD6865">
              <w:rPr>
                <w:rFonts w:cs="Times New Roman"/>
                <w:noProof/>
                <w:color w:val="000000"/>
                <w:sz w:val="22"/>
                <w:szCs w:val="22"/>
                <w:lang w:val="lt-LT"/>
              </w:rPr>
              <w:instrText xml:space="preserve"> REF _Ref456326897 \r \h </w:instrText>
            </w:r>
            <w:r w:rsidR="00E57C24" w:rsidRPr="00AD6865">
              <w:rPr>
                <w:rFonts w:cs="Times New Roman"/>
                <w:noProof/>
                <w:color w:val="000000"/>
                <w:sz w:val="22"/>
                <w:szCs w:val="22"/>
                <w:lang w:val="lt-LT"/>
              </w:rPr>
              <w:instrText xml:space="preserve"> \* MERGEFORMAT </w:instrText>
            </w:r>
            <w:r w:rsidR="002051E4" w:rsidRPr="00AD6865">
              <w:rPr>
                <w:rFonts w:cs="Times New Roman"/>
                <w:noProof/>
                <w:color w:val="000000"/>
                <w:sz w:val="22"/>
                <w:szCs w:val="22"/>
                <w:lang w:val="lt-LT"/>
              </w:rPr>
            </w:r>
            <w:r w:rsidR="002051E4" w:rsidRPr="00AD6865">
              <w:rPr>
                <w:rFonts w:cs="Times New Roman"/>
                <w:noProof/>
                <w:color w:val="000000"/>
                <w:sz w:val="22"/>
                <w:szCs w:val="22"/>
                <w:lang w:val="lt-LT"/>
              </w:rPr>
              <w:fldChar w:fldCharType="separate"/>
            </w:r>
            <w:r w:rsidR="0057128E">
              <w:rPr>
                <w:rFonts w:cs="Times New Roman"/>
                <w:noProof/>
                <w:color w:val="000000"/>
                <w:sz w:val="22"/>
                <w:szCs w:val="22"/>
                <w:lang w:val="lt-LT"/>
              </w:rPr>
              <w:t>18</w:t>
            </w:r>
            <w:r w:rsidR="002051E4" w:rsidRPr="00AD6865">
              <w:rPr>
                <w:rFonts w:cs="Times New Roman"/>
                <w:noProof/>
                <w:color w:val="000000"/>
                <w:sz w:val="22"/>
                <w:szCs w:val="22"/>
                <w:lang w:val="lt-LT"/>
              </w:rPr>
              <w:fldChar w:fldCharType="end"/>
            </w:r>
            <w:r w:rsidR="00814912" w:rsidRPr="00AD6865">
              <w:rPr>
                <w:rFonts w:cs="Times New Roman"/>
                <w:noProof/>
                <w:color w:val="000000"/>
                <w:sz w:val="22"/>
                <w:szCs w:val="22"/>
                <w:lang w:val="lt-LT"/>
              </w:rPr>
              <w:t xml:space="preserve"> priedas)</w:t>
            </w:r>
            <w:r w:rsidR="002051E4" w:rsidRPr="00AD6865">
              <w:rPr>
                <w:rFonts w:cs="Times New Roman"/>
                <w:noProof/>
                <w:color w:val="000000"/>
                <w:sz w:val="22"/>
                <w:szCs w:val="22"/>
                <w:lang w:val="lt-LT"/>
              </w:rPr>
              <w:t>.</w:t>
            </w:r>
          </w:p>
          <w:p w14:paraId="4AE6872B" w14:textId="01F795A3" w:rsidR="00911107" w:rsidRPr="00AD6865" w:rsidRDefault="00911107" w:rsidP="009E16F0">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r>
      <w:tr w:rsidR="00150F3B" w:rsidRPr="004F4AA2" w14:paraId="52D7E94C" w14:textId="77777777" w:rsidTr="007916FC">
        <w:tc>
          <w:tcPr>
            <w:cnfStyle w:val="001000000000" w:firstRow="0" w:lastRow="0" w:firstColumn="1" w:lastColumn="0" w:oddVBand="0" w:evenVBand="0" w:oddHBand="0" w:evenHBand="0" w:firstRowFirstColumn="0" w:firstRowLastColumn="0" w:lastRowFirstColumn="0" w:lastRowLastColumn="0"/>
            <w:tcW w:w="271" w:type="pct"/>
          </w:tcPr>
          <w:p w14:paraId="1FB8FA78" w14:textId="74420B58" w:rsidR="003E4FDF" w:rsidRPr="00AD6865" w:rsidRDefault="003E4FDF" w:rsidP="007916FC">
            <w:pPr>
              <w:numPr>
                <w:ilvl w:val="1"/>
                <w:numId w:val="32"/>
              </w:numPr>
              <w:tabs>
                <w:tab w:val="left" w:pos="426"/>
              </w:tabs>
              <w:ind w:left="0" w:firstLine="0"/>
              <w:contextualSpacing/>
              <w:rPr>
                <w:rFonts w:cs="Times New Roman"/>
                <w:noProof/>
                <w:sz w:val="22"/>
                <w:szCs w:val="22"/>
                <w:lang w:val="lt-LT"/>
              </w:rPr>
            </w:pPr>
            <w:bookmarkStart w:id="508" w:name="_Ref455937579"/>
          </w:p>
        </w:tc>
        <w:tc>
          <w:tcPr>
            <w:tcW w:w="2302" w:type="pct"/>
          </w:tcPr>
          <w:p w14:paraId="6D498AC8" w14:textId="46E46933" w:rsidR="003E4FDF" w:rsidRPr="00AD6865" w:rsidRDefault="003E4FDF" w:rsidP="007916FC">
            <w:pPr>
              <w:ind w:left="26"/>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bookmarkStart w:id="509" w:name="_Ref421520458"/>
            <w:bookmarkEnd w:id="508"/>
            <w:r w:rsidRPr="00AD6865">
              <w:rPr>
                <w:rFonts w:cs="Times New Roman"/>
                <w:noProof/>
                <w:sz w:val="22"/>
                <w:szCs w:val="22"/>
                <w:lang w:val="lt-LT"/>
              </w:rPr>
              <w:t xml:space="preserve">Dalyvio pastarųjų 3 (trijų) finansinių metų arba per laiką </w:t>
            </w:r>
            <w:r w:rsidRPr="00AD6865">
              <w:rPr>
                <w:rFonts w:cs="Times New Roman"/>
                <w:noProof/>
                <w:color w:val="000000"/>
                <w:sz w:val="22"/>
                <w:szCs w:val="22"/>
                <w:lang w:val="lt-LT"/>
              </w:rPr>
              <w:t>nuo</w:t>
            </w:r>
            <w:r w:rsidRPr="00AD6865">
              <w:rPr>
                <w:rFonts w:cs="Times New Roman"/>
                <w:noProof/>
                <w:sz w:val="22"/>
                <w:szCs w:val="22"/>
                <w:lang w:val="lt-LT"/>
              </w:rPr>
              <w:t xml:space="preserve"> Dalyvio įregistravimo dienos (jeigu Dalyvis vykdė veiklą mažiau nei 3 (trejus) finansinius metus) grynojo pelno reikšmė turi būti teigiama arba lygi nuliui. Apskaičiuojant sumuojamos kiekvienų metų reikšmės per visą nurodytą laikotarpį.</w:t>
            </w:r>
            <w:bookmarkEnd w:id="509"/>
          </w:p>
          <w:p w14:paraId="395DFFA9" w14:textId="77777777" w:rsidR="003E4FDF" w:rsidRPr="00AD6865" w:rsidRDefault="003E4FDF" w:rsidP="009E16F0">
            <w:pPr>
              <w:ind w:left="360"/>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p>
        </w:tc>
        <w:tc>
          <w:tcPr>
            <w:tcW w:w="2427" w:type="pct"/>
          </w:tcPr>
          <w:p w14:paraId="6625CA89" w14:textId="77777777" w:rsidR="003E4FDF" w:rsidRPr="00AD6865" w:rsidRDefault="003E4FDF" w:rsidP="007916FC">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Paskutinių 3 (trijų) finansinių metų arba laiko nuo Dalyvio įregistravimo dienos (jeigu Dalyvis vykdė veiklą mažiau nei 3 (trejus) finansinius metus) pelno (nuostolio) ataskaitų tinkamai patvirtintos kopijos.</w:t>
            </w:r>
          </w:p>
        </w:tc>
      </w:tr>
      <w:tr w:rsidR="00150F3B" w:rsidRPr="004F4AA2" w14:paraId="00D00166"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6CEBAD69" w14:textId="77777777" w:rsidR="003E4FDF" w:rsidRPr="00AD6865" w:rsidRDefault="003E4FDF" w:rsidP="007916FC">
            <w:pPr>
              <w:numPr>
                <w:ilvl w:val="1"/>
                <w:numId w:val="32"/>
              </w:numPr>
              <w:tabs>
                <w:tab w:val="left" w:pos="426"/>
              </w:tabs>
              <w:ind w:left="0" w:firstLine="0"/>
              <w:contextualSpacing/>
              <w:rPr>
                <w:rFonts w:cs="Times New Roman"/>
                <w:noProof/>
                <w:sz w:val="22"/>
                <w:szCs w:val="22"/>
                <w:lang w:val="lt-LT"/>
              </w:rPr>
            </w:pPr>
            <w:bookmarkStart w:id="510" w:name="_Ref455937991"/>
          </w:p>
        </w:tc>
        <w:bookmarkEnd w:id="510"/>
        <w:tc>
          <w:tcPr>
            <w:tcW w:w="2302" w:type="pct"/>
          </w:tcPr>
          <w:p w14:paraId="53B8125E" w14:textId="5B992543" w:rsidR="003E4FDF" w:rsidRPr="00AD6865" w:rsidRDefault="003E4FDF" w:rsidP="00D22BE3">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turi būti finansiškai pajėgus finansuoti Projektą. Bendra finansavimo suma, įskaitant komercinio banko ar kitos finansinės institucijos </w:t>
            </w:r>
            <w:r w:rsidRPr="00AD6865">
              <w:rPr>
                <w:rFonts w:cs="Times New Roman"/>
                <w:noProof/>
                <w:color w:val="000000"/>
                <w:sz w:val="22"/>
                <w:szCs w:val="22"/>
                <w:lang w:val="lt-LT"/>
              </w:rPr>
              <w:t>finansinį</w:t>
            </w:r>
            <w:r w:rsidRPr="00AD6865">
              <w:rPr>
                <w:rFonts w:cs="Times New Roman"/>
                <w:noProof/>
                <w:sz w:val="22"/>
                <w:szCs w:val="22"/>
                <w:lang w:val="lt-LT"/>
              </w:rPr>
              <w:t xml:space="preserve"> indėlį į Projektą</w:t>
            </w:r>
            <w:r w:rsidR="00BF5252" w:rsidRPr="00AD6865">
              <w:rPr>
                <w:rFonts w:cs="Times New Roman"/>
                <w:noProof/>
                <w:sz w:val="22"/>
                <w:szCs w:val="22"/>
                <w:lang w:val="lt-LT"/>
              </w:rPr>
              <w:t>,</w:t>
            </w:r>
            <w:r w:rsidRPr="00AD6865">
              <w:rPr>
                <w:rFonts w:cs="Times New Roman"/>
                <w:noProof/>
                <w:sz w:val="22"/>
                <w:szCs w:val="22"/>
                <w:lang w:val="lt-LT"/>
              </w:rPr>
              <w:t xml:space="preserve"> kartu su Dalyvio finansiniu indėliu turi būti ne mažesnė nei </w:t>
            </w:r>
            <w:r w:rsidR="00D22BE3">
              <w:rPr>
                <w:rFonts w:cs="Times New Roman"/>
                <w:noProof/>
                <w:sz w:val="22"/>
                <w:szCs w:val="22"/>
                <w:lang w:val="lt-LT"/>
              </w:rPr>
              <w:t>88,4 (aštuoniasdešimt aštuoni milijonai keturi šimtai tūkstančių)</w:t>
            </w:r>
            <w:r w:rsidR="00D22BE3" w:rsidRPr="00AD6865">
              <w:rPr>
                <w:rFonts w:cs="Times New Roman"/>
                <w:noProof/>
                <w:sz w:val="22"/>
                <w:szCs w:val="22"/>
                <w:lang w:val="lt-LT"/>
              </w:rPr>
              <w:t xml:space="preserve"> </w:t>
            </w:r>
            <w:r w:rsidRPr="00AD6865">
              <w:rPr>
                <w:rFonts w:cs="Times New Roman"/>
                <w:noProof/>
                <w:sz w:val="22"/>
                <w:szCs w:val="22"/>
                <w:lang w:val="lt-LT"/>
              </w:rPr>
              <w:t>mln. EUR (ar atitinkamai kita valiuta</w:t>
            </w:r>
            <w:r w:rsidR="00B8292F" w:rsidRPr="00AD6865">
              <w:rPr>
                <w:rFonts w:cs="Times New Roman"/>
                <w:noProof/>
                <w:sz w:val="22"/>
                <w:szCs w:val="22"/>
                <w:lang w:val="lt-LT"/>
              </w:rPr>
              <w:t>, įskaitant PVM</w:t>
            </w:r>
            <w:r w:rsidRPr="00AD6865">
              <w:rPr>
                <w:rFonts w:cs="Times New Roman"/>
                <w:noProof/>
                <w:sz w:val="22"/>
                <w:szCs w:val="22"/>
                <w:lang w:val="lt-LT"/>
              </w:rPr>
              <w:t>).</w:t>
            </w:r>
          </w:p>
        </w:tc>
        <w:tc>
          <w:tcPr>
            <w:tcW w:w="2427" w:type="pct"/>
          </w:tcPr>
          <w:p w14:paraId="57A5703F" w14:textId="7BB0F575" w:rsidR="003E4FDF" w:rsidRPr="00AD6865" w:rsidRDefault="003E4FDF" w:rsidP="007916FC">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Komercinio banko ar kitos finansinės institucijos raštas apie numatomą finansavimą ar</w:t>
            </w:r>
            <w:r w:rsidR="003703A5" w:rsidRPr="00AD6865">
              <w:rPr>
                <w:rFonts w:cs="Times New Roman"/>
                <w:noProof/>
                <w:sz w:val="22"/>
                <w:szCs w:val="22"/>
                <w:lang w:val="lt-LT"/>
              </w:rPr>
              <w:t xml:space="preserve"> </w:t>
            </w:r>
            <w:r w:rsidRPr="00AD6865">
              <w:rPr>
                <w:rFonts w:cs="Times New Roman"/>
                <w:noProof/>
                <w:sz w:val="22"/>
                <w:szCs w:val="22"/>
                <w:lang w:val="lt-LT"/>
              </w:rPr>
              <w:t>/ ir Dalyvio bendrovės akcininkų, ar kitų kompetentingų valdymo organų sprendimas skirti reikiamas lėšas arba kiti šių lėšų realumo įrodymai.</w:t>
            </w:r>
          </w:p>
        </w:tc>
      </w:tr>
    </w:tbl>
    <w:p w14:paraId="46D257BB" w14:textId="77777777" w:rsidR="0025643F" w:rsidRPr="00AD6865" w:rsidRDefault="0025643F" w:rsidP="0025643F">
      <w:pPr>
        <w:jc w:val="both"/>
        <w:rPr>
          <w:rFonts w:cs="Times New Roman"/>
          <w:noProof/>
          <w:color w:val="000000"/>
          <w:sz w:val="22"/>
          <w:szCs w:val="22"/>
          <w:lang w:val="lt-LT"/>
        </w:rPr>
      </w:pPr>
    </w:p>
    <w:tbl>
      <w:tblPr>
        <w:tblStyle w:val="LightList-Accent42"/>
        <w:tblW w:w="9889" w:type="dxa"/>
        <w:tblBorders>
          <w:insideH w:val="single" w:sz="8" w:space="0" w:color="8064A2"/>
          <w:insideV w:val="single" w:sz="8" w:space="0" w:color="8064A2"/>
        </w:tblBorders>
        <w:tblLayout w:type="fixed"/>
        <w:tblLook w:val="04A0" w:firstRow="1" w:lastRow="0" w:firstColumn="1" w:lastColumn="0" w:noHBand="0" w:noVBand="1"/>
      </w:tblPr>
      <w:tblGrid>
        <w:gridCol w:w="499"/>
        <w:gridCol w:w="4571"/>
        <w:gridCol w:w="4819"/>
      </w:tblGrid>
      <w:tr w:rsidR="007916FC" w:rsidRPr="00AD6865" w14:paraId="6BE3829A" w14:textId="77777777" w:rsidTr="00A95DB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dxa"/>
          </w:tcPr>
          <w:p w14:paraId="08066BA5" w14:textId="1513E9A3" w:rsidR="00BE17D2" w:rsidRPr="00AD6865" w:rsidDel="00DF4A97" w:rsidRDefault="006F3100" w:rsidP="007916FC">
            <w:pPr>
              <w:rPr>
                <w:rFonts w:cs="Times New Roman"/>
                <w:noProof/>
                <w:sz w:val="22"/>
                <w:szCs w:val="22"/>
                <w:lang w:val="lt-LT"/>
              </w:rPr>
            </w:pPr>
            <w:r w:rsidRPr="00AD6865">
              <w:rPr>
                <w:rFonts w:cs="Times New Roman"/>
                <w:noProof/>
                <w:sz w:val="22"/>
                <w:szCs w:val="22"/>
                <w:lang w:val="lt-LT"/>
              </w:rPr>
              <w:t>Nr.</w:t>
            </w:r>
          </w:p>
        </w:tc>
        <w:tc>
          <w:tcPr>
            <w:tcW w:w="4571" w:type="dxa"/>
          </w:tcPr>
          <w:p w14:paraId="0E7C8B30" w14:textId="7924186F" w:rsidR="00BE17D2" w:rsidRPr="00AD6865" w:rsidRDefault="00BE17D2" w:rsidP="00B61862">
            <w:pPr>
              <w:numPr>
                <w:ilvl w:val="0"/>
                <w:numId w:val="2"/>
              </w:numPr>
              <w:ind w:left="483" w:hanging="483"/>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Techninio ir profesinio pajėgumo reikalavimai</w:t>
            </w:r>
            <w:r w:rsidRPr="00AD6865">
              <w:rPr>
                <w:rFonts w:cs="Times New Roman"/>
                <w:noProof/>
                <w:sz w:val="22"/>
                <w:szCs w:val="22"/>
                <w:vertAlign w:val="superscript"/>
                <w:lang w:val="lt-LT"/>
              </w:rPr>
              <w:footnoteReference w:customMarkFollows="1" w:id="4"/>
              <w:t>2</w:t>
            </w:r>
          </w:p>
        </w:tc>
        <w:tc>
          <w:tcPr>
            <w:tcW w:w="4819" w:type="dxa"/>
          </w:tcPr>
          <w:p w14:paraId="5AF45EBE" w14:textId="77777777" w:rsidR="00BE17D2" w:rsidRPr="00AD6865" w:rsidRDefault="00BE17D2" w:rsidP="00B61862">
            <w:pPr>
              <w:ind w:left="16"/>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Kaip atitikimo įrodymą reikia pateikti</w:t>
            </w:r>
          </w:p>
        </w:tc>
      </w:tr>
      <w:tr w:rsidR="00644614" w:rsidRPr="004F4AA2" w14:paraId="7AC90FDE" w14:textId="77777777" w:rsidTr="00A95DB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99" w:type="dxa"/>
          </w:tcPr>
          <w:p w14:paraId="7038CB30" w14:textId="77777777" w:rsidR="00644614" w:rsidRPr="00AD6865" w:rsidDel="00310F22" w:rsidRDefault="00644614">
            <w:pPr>
              <w:numPr>
                <w:ilvl w:val="1"/>
                <w:numId w:val="4"/>
              </w:numPr>
              <w:ind w:left="735" w:hanging="735"/>
              <w:contextualSpacing/>
              <w:rPr>
                <w:rFonts w:cs="Times New Roman"/>
                <w:noProof/>
                <w:color w:val="000000"/>
                <w:sz w:val="22"/>
                <w:szCs w:val="22"/>
                <w:lang w:val="lt-LT"/>
              </w:rPr>
            </w:pPr>
            <w:bookmarkStart w:id="511" w:name="_Ref456324551"/>
          </w:p>
        </w:tc>
        <w:bookmarkEnd w:id="511"/>
        <w:tc>
          <w:tcPr>
            <w:tcW w:w="4571" w:type="dxa"/>
          </w:tcPr>
          <w:p w14:paraId="60A02DBD" w14:textId="47C72239" w:rsidR="00296F82" w:rsidRDefault="00644614" w:rsidP="005579AB">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w:t>
            </w:r>
            <w:r w:rsidR="00A95DBB" w:rsidRPr="00CB2549">
              <w:rPr>
                <w:rFonts w:cs="Times New Roman"/>
                <w:noProof/>
                <w:sz w:val="22"/>
                <w:szCs w:val="22"/>
                <w:lang w:val="lt-LT"/>
              </w:rPr>
              <w:t xml:space="preserve">per paskutinius </w:t>
            </w:r>
            <w:r w:rsidR="00A95DBB">
              <w:rPr>
                <w:rFonts w:cs="Times New Roman"/>
                <w:noProof/>
                <w:sz w:val="22"/>
                <w:szCs w:val="22"/>
                <w:lang w:val="lt-LT"/>
              </w:rPr>
              <w:t>10 (dešimt)</w:t>
            </w:r>
            <w:r w:rsidR="00A95DBB" w:rsidRPr="00CB2549">
              <w:rPr>
                <w:rFonts w:cs="Times New Roman"/>
                <w:noProof/>
                <w:sz w:val="22"/>
                <w:szCs w:val="22"/>
                <w:lang w:val="lt-LT"/>
              </w:rPr>
              <w:t xml:space="preserve"> </w:t>
            </w:r>
            <w:r w:rsidR="00A95DBB">
              <w:rPr>
                <w:rFonts w:cs="Times New Roman"/>
                <w:noProof/>
                <w:sz w:val="22"/>
                <w:szCs w:val="22"/>
                <w:lang w:val="lt-LT"/>
              </w:rPr>
              <w:t xml:space="preserve">metų </w:t>
            </w:r>
            <w:r w:rsidR="00A95DBB" w:rsidRPr="00CB2549">
              <w:rPr>
                <w:rFonts w:cs="Times New Roman"/>
                <w:noProof/>
                <w:sz w:val="22"/>
                <w:szCs w:val="22"/>
                <w:lang w:val="lt-LT"/>
              </w:rPr>
              <w:t xml:space="preserve">iki </w:t>
            </w:r>
            <w:r w:rsidR="00A95DBB">
              <w:rPr>
                <w:rFonts w:cs="Times New Roman"/>
                <w:noProof/>
                <w:sz w:val="22"/>
                <w:szCs w:val="22"/>
                <w:lang w:val="lt-LT"/>
              </w:rPr>
              <w:t xml:space="preserve">paraiškų </w:t>
            </w:r>
            <w:r w:rsidR="00A95DBB" w:rsidRPr="00CB2549">
              <w:rPr>
                <w:rFonts w:cs="Times New Roman"/>
                <w:noProof/>
                <w:sz w:val="22"/>
                <w:szCs w:val="22"/>
                <w:lang w:val="lt-LT"/>
              </w:rPr>
              <w:t xml:space="preserve">pateikimo termino pabaigos arba per laiką nuo įregistravimo dienos (jeigu veikla vykdyta mažiau nei </w:t>
            </w:r>
            <w:r w:rsidR="00A95DBB">
              <w:rPr>
                <w:rFonts w:cs="Times New Roman"/>
                <w:noProof/>
                <w:sz w:val="22"/>
                <w:szCs w:val="22"/>
                <w:lang w:val="lt-LT"/>
              </w:rPr>
              <w:t>10 (dešimt)</w:t>
            </w:r>
            <w:r w:rsidR="00A95DBB" w:rsidRPr="00CB2549">
              <w:rPr>
                <w:rFonts w:cs="Times New Roman"/>
                <w:noProof/>
                <w:sz w:val="22"/>
                <w:szCs w:val="22"/>
                <w:lang w:val="lt-LT"/>
              </w:rPr>
              <w:t xml:space="preserve"> </w:t>
            </w:r>
            <w:r w:rsidR="00A95DBB">
              <w:rPr>
                <w:rFonts w:cs="Times New Roman"/>
                <w:noProof/>
                <w:sz w:val="22"/>
                <w:szCs w:val="22"/>
                <w:lang w:val="lt-LT"/>
              </w:rPr>
              <w:t xml:space="preserve">metų </w:t>
            </w:r>
            <w:r w:rsidR="00A95DBB" w:rsidRPr="00CB2549">
              <w:rPr>
                <w:rFonts w:cs="Times New Roman"/>
                <w:noProof/>
                <w:sz w:val="22"/>
                <w:szCs w:val="22"/>
                <w:lang w:val="lt-LT"/>
              </w:rPr>
              <w:t xml:space="preserve">iki </w:t>
            </w:r>
            <w:r w:rsidR="00A95DBB">
              <w:rPr>
                <w:rFonts w:cs="Times New Roman"/>
                <w:noProof/>
                <w:sz w:val="22"/>
                <w:szCs w:val="22"/>
                <w:lang w:val="lt-LT"/>
              </w:rPr>
              <w:t xml:space="preserve">paraiškų </w:t>
            </w:r>
            <w:r w:rsidR="00A95DBB" w:rsidRPr="00CB2549">
              <w:rPr>
                <w:rFonts w:cs="Times New Roman"/>
                <w:noProof/>
                <w:sz w:val="22"/>
                <w:szCs w:val="22"/>
                <w:lang w:val="lt-LT"/>
              </w:rPr>
              <w:t xml:space="preserve">pateikimo termino pabaigos) </w:t>
            </w:r>
            <w:r w:rsidRPr="00AD6865">
              <w:rPr>
                <w:rFonts w:cs="Times New Roman"/>
                <w:noProof/>
                <w:sz w:val="22"/>
                <w:szCs w:val="22"/>
                <w:lang w:val="lt-LT"/>
              </w:rPr>
              <w:t xml:space="preserve">turi būti tinkamai įvykdęs </w:t>
            </w:r>
            <w:r w:rsidR="000D5005" w:rsidRPr="00AD6865">
              <w:rPr>
                <w:rFonts w:cs="Times New Roman"/>
                <w:noProof/>
                <w:sz w:val="22"/>
                <w:szCs w:val="22"/>
                <w:lang w:val="lt-LT"/>
              </w:rPr>
              <w:t xml:space="preserve">bent </w:t>
            </w:r>
            <w:r w:rsidRPr="00AD6865">
              <w:rPr>
                <w:rFonts w:cs="Times New Roman"/>
                <w:noProof/>
                <w:sz w:val="22"/>
                <w:szCs w:val="22"/>
                <w:lang w:val="lt-LT"/>
              </w:rPr>
              <w:t>vieną rangos darbų sutartį ypatingų statinių grupei priskiriam</w:t>
            </w:r>
            <w:r w:rsidR="00296F82">
              <w:rPr>
                <w:rFonts w:cs="Times New Roman"/>
                <w:noProof/>
                <w:sz w:val="22"/>
                <w:szCs w:val="22"/>
                <w:lang w:val="lt-LT"/>
              </w:rPr>
              <w:t>am</w:t>
            </w:r>
            <w:r w:rsidRPr="00AD6865">
              <w:rPr>
                <w:rFonts w:cs="Times New Roman"/>
                <w:noProof/>
                <w:sz w:val="22"/>
                <w:szCs w:val="22"/>
                <w:lang w:val="lt-LT"/>
              </w:rPr>
              <w:t>e statin</w:t>
            </w:r>
            <w:r w:rsidR="00285CA6">
              <w:rPr>
                <w:rFonts w:cs="Times New Roman"/>
                <w:noProof/>
                <w:sz w:val="22"/>
                <w:szCs w:val="22"/>
                <w:lang w:val="lt-LT"/>
              </w:rPr>
              <w:t>yj</w:t>
            </w:r>
            <w:r w:rsidRPr="00AD6865">
              <w:rPr>
                <w:rFonts w:cs="Times New Roman"/>
                <w:noProof/>
                <w:sz w:val="22"/>
                <w:szCs w:val="22"/>
                <w:lang w:val="lt-LT"/>
              </w:rPr>
              <w:t>e (užsienio tiekėjams – lygiaverči</w:t>
            </w:r>
            <w:r w:rsidR="00285CA6">
              <w:rPr>
                <w:rFonts w:cs="Times New Roman"/>
                <w:noProof/>
                <w:sz w:val="22"/>
                <w:szCs w:val="22"/>
                <w:lang w:val="lt-LT"/>
              </w:rPr>
              <w:t>am</w:t>
            </w:r>
            <w:r w:rsidRPr="00AD6865">
              <w:rPr>
                <w:rFonts w:cs="Times New Roman"/>
                <w:noProof/>
                <w:sz w:val="22"/>
                <w:szCs w:val="22"/>
                <w:lang w:val="lt-LT"/>
              </w:rPr>
              <w:t>e statin</w:t>
            </w:r>
            <w:r w:rsidR="00285CA6">
              <w:rPr>
                <w:rFonts w:cs="Times New Roman"/>
                <w:noProof/>
                <w:sz w:val="22"/>
                <w:szCs w:val="22"/>
                <w:lang w:val="lt-LT"/>
              </w:rPr>
              <w:t>yj</w:t>
            </w:r>
            <w:r w:rsidRPr="00AD6865">
              <w:rPr>
                <w:rFonts w:cs="Times New Roman"/>
                <w:noProof/>
                <w:sz w:val="22"/>
                <w:szCs w:val="22"/>
                <w:lang w:val="lt-LT"/>
              </w:rPr>
              <w:t>e):</w:t>
            </w:r>
            <w:r w:rsidR="00285CA6">
              <w:rPr>
                <w:rFonts w:cs="Times New Roman"/>
                <w:noProof/>
                <w:sz w:val="22"/>
                <w:szCs w:val="22"/>
                <w:lang w:val="lt-LT"/>
              </w:rPr>
              <w:t xml:space="preserve"> </w:t>
            </w:r>
            <w:r w:rsidR="00285CA6" w:rsidRPr="00CB2549">
              <w:rPr>
                <w:rFonts w:cs="Times New Roman"/>
                <w:b/>
                <w:noProof/>
                <w:sz w:val="22"/>
                <w:szCs w:val="22"/>
                <w:lang w:val="lt-LT"/>
              </w:rPr>
              <w:t>negyvenamieji pastatai</w:t>
            </w:r>
            <w:r w:rsidR="009C0437">
              <w:rPr>
                <w:rFonts w:cs="Times New Roman"/>
                <w:noProof/>
                <w:sz w:val="22"/>
                <w:szCs w:val="22"/>
                <w:lang w:val="lt-LT"/>
              </w:rPr>
              <w:t xml:space="preserve">, </w:t>
            </w:r>
            <w:r w:rsidR="00E26A8E">
              <w:rPr>
                <w:rFonts w:cs="Times New Roman"/>
                <w:noProof/>
                <w:sz w:val="22"/>
                <w:szCs w:val="22"/>
                <w:lang w:val="lt-LT"/>
              </w:rPr>
              <w:t xml:space="preserve">pagal kurią atliktų </w:t>
            </w:r>
            <w:r w:rsidR="009C0437">
              <w:rPr>
                <w:rFonts w:cs="Times New Roman"/>
                <w:noProof/>
                <w:sz w:val="22"/>
                <w:szCs w:val="22"/>
                <w:lang w:val="lt-LT"/>
              </w:rPr>
              <w:t xml:space="preserve">rangos darbų vertė yra ne mažesnė kaip </w:t>
            </w:r>
            <w:r w:rsidR="009C0437" w:rsidRPr="00CB2549">
              <w:rPr>
                <w:rFonts w:cs="Times New Roman"/>
                <w:b/>
                <w:noProof/>
                <w:sz w:val="22"/>
                <w:szCs w:val="22"/>
                <w:lang w:val="lt-LT"/>
              </w:rPr>
              <w:t>25,8 mln. EUR be PVM</w:t>
            </w:r>
            <w:r w:rsidR="009C0437">
              <w:rPr>
                <w:rFonts w:cs="Times New Roman"/>
                <w:noProof/>
                <w:sz w:val="22"/>
                <w:szCs w:val="22"/>
                <w:lang w:val="lt-LT"/>
              </w:rPr>
              <w:t>.</w:t>
            </w:r>
          </w:p>
          <w:p w14:paraId="49511D62" w14:textId="77777777" w:rsidR="00296F82" w:rsidRDefault="00296F82" w:rsidP="005579AB">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47E127B8" w14:textId="77777777" w:rsidR="00296F82" w:rsidRDefault="00296F82" w:rsidP="005579AB">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23BDA5FF" w14:textId="77777777" w:rsidR="00296F82" w:rsidRDefault="00296F82" w:rsidP="005579AB">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12BB6595" w14:textId="77777777" w:rsidR="00644614" w:rsidRDefault="00644614" w:rsidP="005579AB">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30FCE2F9" w14:textId="77777777" w:rsidR="00BE3F82" w:rsidRPr="00AD6865" w:rsidRDefault="00BE3F82" w:rsidP="005579AB">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6B120345" w14:textId="77777777" w:rsidR="00880001" w:rsidRDefault="00880001" w:rsidP="00CB2549">
            <w:pPr>
              <w:contextualSpacing/>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4DD7D0DF" w14:textId="63BD59FB" w:rsidR="00880001" w:rsidRPr="00AD6865" w:rsidRDefault="00880001" w:rsidP="00CB2549">
            <w:pPr>
              <w:contextualSpacing/>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c>
          <w:tcPr>
            <w:tcW w:w="4819" w:type="dxa"/>
          </w:tcPr>
          <w:p w14:paraId="14D4DE77" w14:textId="065138C8" w:rsidR="00644614" w:rsidRPr="00AD6865" w:rsidRDefault="00644614" w:rsidP="005770CE">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Tinkamai įvykdytų sutarčių sąrašas (Sąlygų </w:t>
            </w:r>
            <w:r w:rsidR="002051E4" w:rsidRPr="00AD6865">
              <w:rPr>
                <w:rFonts w:cs="Times New Roman"/>
                <w:noProof/>
                <w:color w:val="000000"/>
                <w:sz w:val="22"/>
                <w:szCs w:val="22"/>
                <w:lang w:val="lt-LT"/>
              </w:rPr>
              <w:fldChar w:fldCharType="begin"/>
            </w:r>
            <w:r w:rsidR="002051E4" w:rsidRPr="00AD6865">
              <w:rPr>
                <w:rFonts w:cs="Times New Roman"/>
                <w:noProof/>
                <w:color w:val="000000"/>
                <w:sz w:val="22"/>
                <w:szCs w:val="22"/>
                <w:lang w:val="lt-LT"/>
              </w:rPr>
              <w:instrText xml:space="preserve"> REF _Ref456327720 \r \h </w:instrText>
            </w:r>
            <w:r w:rsidR="00A17A59" w:rsidRPr="00AD6865">
              <w:rPr>
                <w:rFonts w:cs="Times New Roman"/>
                <w:noProof/>
                <w:color w:val="000000"/>
                <w:sz w:val="22"/>
                <w:szCs w:val="22"/>
                <w:lang w:val="lt-LT"/>
              </w:rPr>
              <w:instrText xml:space="preserve"> \* MERGEFORMAT </w:instrText>
            </w:r>
            <w:r w:rsidR="002051E4" w:rsidRPr="00AD6865">
              <w:rPr>
                <w:rFonts w:cs="Times New Roman"/>
                <w:noProof/>
                <w:color w:val="000000"/>
                <w:sz w:val="22"/>
                <w:szCs w:val="22"/>
                <w:lang w:val="lt-LT"/>
              </w:rPr>
            </w:r>
            <w:r w:rsidR="002051E4" w:rsidRPr="00AD6865">
              <w:rPr>
                <w:rFonts w:cs="Times New Roman"/>
                <w:noProof/>
                <w:color w:val="000000"/>
                <w:sz w:val="22"/>
                <w:szCs w:val="22"/>
                <w:lang w:val="lt-LT"/>
              </w:rPr>
              <w:fldChar w:fldCharType="separate"/>
            </w:r>
            <w:r w:rsidR="0057128E">
              <w:rPr>
                <w:rFonts w:cs="Times New Roman"/>
                <w:noProof/>
                <w:color w:val="000000"/>
                <w:sz w:val="22"/>
                <w:szCs w:val="22"/>
                <w:lang w:val="lt-LT"/>
              </w:rPr>
              <w:t>19</w:t>
            </w:r>
            <w:r w:rsidR="002051E4" w:rsidRPr="00AD6865">
              <w:rPr>
                <w:rFonts w:cs="Times New Roman"/>
                <w:noProof/>
                <w:color w:val="000000"/>
                <w:sz w:val="22"/>
                <w:szCs w:val="22"/>
                <w:lang w:val="lt-LT"/>
              </w:rPr>
              <w:fldChar w:fldCharType="end"/>
            </w:r>
            <w:r w:rsidR="00484C7A" w:rsidRPr="00AD6865">
              <w:rPr>
                <w:rFonts w:cs="Times New Roman"/>
                <w:noProof/>
                <w:color w:val="000000"/>
                <w:sz w:val="22"/>
                <w:szCs w:val="22"/>
                <w:lang w:val="lt-LT"/>
              </w:rPr>
              <w:t xml:space="preserve"> </w:t>
            </w:r>
            <w:r w:rsidRPr="00AD6865">
              <w:rPr>
                <w:rFonts w:cs="Times New Roman"/>
                <w:noProof/>
                <w:color w:val="000000"/>
                <w:sz w:val="22"/>
                <w:szCs w:val="22"/>
                <w:lang w:val="lt-LT"/>
              </w:rPr>
              <w:t>priedas)</w:t>
            </w:r>
            <w:r w:rsidR="00EC452E" w:rsidRPr="00AD6865">
              <w:rPr>
                <w:rFonts w:cs="Times New Roman"/>
                <w:noProof/>
                <w:color w:val="000000"/>
                <w:sz w:val="22"/>
                <w:szCs w:val="22"/>
                <w:lang w:val="lt-LT"/>
              </w:rPr>
              <w:t xml:space="preserve"> ir </w:t>
            </w:r>
            <w:r w:rsidRPr="00AD6865">
              <w:rPr>
                <w:rFonts w:cs="Times New Roman"/>
                <w:noProof/>
                <w:color w:val="000000"/>
                <w:sz w:val="22"/>
                <w:szCs w:val="22"/>
                <w:lang w:val="lt-LT"/>
              </w:rPr>
              <w:t xml:space="preserve">Dalyvio </w:t>
            </w:r>
            <w:r w:rsidR="001B791D" w:rsidRPr="00AD6865">
              <w:rPr>
                <w:rFonts w:cs="Times New Roman"/>
                <w:noProof/>
                <w:color w:val="000000"/>
                <w:sz w:val="22"/>
                <w:szCs w:val="22"/>
                <w:lang w:val="lt-LT"/>
              </w:rPr>
              <w:t>pažyma</w:t>
            </w:r>
            <w:r w:rsidR="00CC1065" w:rsidRPr="00AD6865">
              <w:rPr>
                <w:rFonts w:cs="Times New Roman"/>
                <w:noProof/>
                <w:color w:val="000000"/>
                <w:sz w:val="22"/>
                <w:szCs w:val="22"/>
                <w:lang w:val="lt-LT"/>
              </w:rPr>
              <w:t xml:space="preserve"> (Sąlygų </w:t>
            </w:r>
            <w:r w:rsidR="00CC1065" w:rsidRPr="00AD6865">
              <w:rPr>
                <w:rFonts w:cs="Times New Roman"/>
                <w:noProof/>
                <w:color w:val="000000"/>
                <w:sz w:val="22"/>
                <w:szCs w:val="22"/>
                <w:lang w:val="lt-LT"/>
              </w:rPr>
              <w:fldChar w:fldCharType="begin"/>
            </w:r>
            <w:r w:rsidR="00CC1065" w:rsidRPr="00AD6865">
              <w:rPr>
                <w:rFonts w:cs="Times New Roman"/>
                <w:noProof/>
                <w:color w:val="000000"/>
                <w:sz w:val="22"/>
                <w:szCs w:val="22"/>
                <w:lang w:val="lt-LT"/>
              </w:rPr>
              <w:instrText xml:space="preserve"> REF _Ref455919249 \r \h  \* MERGEFORMAT </w:instrText>
            </w:r>
            <w:r w:rsidR="00CC1065" w:rsidRPr="00AD6865">
              <w:rPr>
                <w:rFonts w:cs="Times New Roman"/>
                <w:noProof/>
                <w:color w:val="000000"/>
                <w:sz w:val="22"/>
                <w:szCs w:val="22"/>
                <w:lang w:val="lt-LT"/>
              </w:rPr>
            </w:r>
            <w:r w:rsidR="00CC1065" w:rsidRPr="00AD6865">
              <w:rPr>
                <w:rFonts w:cs="Times New Roman"/>
                <w:noProof/>
                <w:color w:val="000000"/>
                <w:sz w:val="22"/>
                <w:szCs w:val="22"/>
                <w:lang w:val="lt-LT"/>
              </w:rPr>
              <w:fldChar w:fldCharType="separate"/>
            </w:r>
            <w:r w:rsidR="0057128E">
              <w:rPr>
                <w:rFonts w:cs="Times New Roman"/>
                <w:noProof/>
                <w:color w:val="000000"/>
                <w:sz w:val="22"/>
                <w:szCs w:val="22"/>
                <w:lang w:val="lt-LT"/>
              </w:rPr>
              <w:t>20</w:t>
            </w:r>
            <w:r w:rsidR="00CC1065" w:rsidRPr="00AD6865">
              <w:rPr>
                <w:rFonts w:cs="Times New Roman"/>
                <w:noProof/>
                <w:color w:val="000000"/>
                <w:sz w:val="22"/>
                <w:szCs w:val="22"/>
                <w:lang w:val="lt-LT"/>
              </w:rPr>
              <w:fldChar w:fldCharType="end"/>
            </w:r>
            <w:r w:rsidR="00CC1065" w:rsidRPr="00AD6865">
              <w:rPr>
                <w:rFonts w:cs="Times New Roman"/>
                <w:noProof/>
                <w:color w:val="000000"/>
                <w:sz w:val="22"/>
                <w:szCs w:val="22"/>
                <w:lang w:val="lt-LT"/>
              </w:rPr>
              <w:t xml:space="preserve"> priedas)</w:t>
            </w:r>
            <w:r w:rsidRPr="00AD6865">
              <w:rPr>
                <w:rFonts w:cs="Times New Roman"/>
                <w:noProof/>
                <w:color w:val="000000"/>
                <w:sz w:val="22"/>
                <w:szCs w:val="22"/>
                <w:lang w:val="lt-LT"/>
              </w:rPr>
              <w:t xml:space="preserve">, kuriose turi būti patvirtinta, kad sutartis buvo įvykdyta </w:t>
            </w:r>
            <w:r w:rsidR="001B791D" w:rsidRPr="00AD6865">
              <w:rPr>
                <w:rFonts w:cs="Times New Roman"/>
                <w:noProof/>
                <w:color w:val="000000"/>
                <w:sz w:val="22"/>
                <w:szCs w:val="22"/>
                <w:lang w:val="lt-LT"/>
              </w:rPr>
              <w:t>tinkamai. Pažymoje</w:t>
            </w:r>
            <w:r w:rsidRPr="00AD6865">
              <w:rPr>
                <w:rFonts w:cs="Times New Roman"/>
                <w:noProof/>
                <w:color w:val="000000"/>
                <w:sz w:val="22"/>
                <w:szCs w:val="22"/>
                <w:lang w:val="lt-LT"/>
              </w:rPr>
              <w:t xml:space="preserve"> turi būti nurodyta:</w:t>
            </w:r>
          </w:p>
          <w:p w14:paraId="22F061FF" w14:textId="77777777" w:rsidR="00644614" w:rsidRPr="00AD6865" w:rsidRDefault="00644614" w:rsidP="007916FC">
            <w:pPr>
              <w:numPr>
                <w:ilvl w:val="0"/>
                <w:numId w:val="311"/>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Užsakovas ir jo kontaktiniai duomenys;</w:t>
            </w:r>
          </w:p>
          <w:p w14:paraId="7AEC3964" w14:textId="77777777" w:rsidR="00644614" w:rsidRPr="00AD6865" w:rsidRDefault="00644614" w:rsidP="007916FC">
            <w:pPr>
              <w:numPr>
                <w:ilvl w:val="0"/>
                <w:numId w:val="311"/>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darbų vykdymo vieta;</w:t>
            </w:r>
          </w:p>
          <w:p w14:paraId="5362B5A7" w14:textId="77777777" w:rsidR="00644614" w:rsidRPr="00AD6865" w:rsidRDefault="00644614" w:rsidP="007916FC">
            <w:pPr>
              <w:numPr>
                <w:ilvl w:val="0"/>
                <w:numId w:val="311"/>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atliktų darbų vertė (be PVM);</w:t>
            </w:r>
          </w:p>
          <w:p w14:paraId="0CDF98F8" w14:textId="77777777" w:rsidR="00644614" w:rsidRPr="00AD6865" w:rsidRDefault="00644614" w:rsidP="007916FC">
            <w:pPr>
              <w:numPr>
                <w:ilvl w:val="0"/>
                <w:numId w:val="311"/>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darbų vykdymo pradžios ir pabaigos datos;</w:t>
            </w:r>
          </w:p>
          <w:p w14:paraId="78FC18A3" w14:textId="77777777" w:rsidR="00644614" w:rsidRPr="00AD6865" w:rsidRDefault="00644614" w:rsidP="007916FC">
            <w:pPr>
              <w:numPr>
                <w:ilvl w:val="0"/>
                <w:numId w:val="311"/>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patvirtinimas apie tai, ar darbai buvo atlikti pagal galiojančių teisės aktų, reglamentuojančių darbų atlikimą, reikalavimus ir yra tinkamai užbaigti (t. y. darbai užbaigti sutartyje (ar papildomame susitarime) nurodytu terminu ir pasirašytas pripažinimo tinkamu naudoti aktas, statybos užbaigimo aktas arba lygiavertis dokumentas).</w:t>
            </w:r>
          </w:p>
          <w:p w14:paraId="0AE33C1A" w14:textId="11AFB10D" w:rsidR="00644614" w:rsidRDefault="00644614" w:rsidP="007916FC">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Sutartis yra laikoma tinkamai įvykdyta, jeigu p</w:t>
            </w:r>
            <w:r w:rsidRPr="00AD6865">
              <w:rPr>
                <w:rFonts w:cs="Times New Roman"/>
                <w:noProof/>
                <w:color w:val="000000"/>
                <w:sz w:val="22"/>
                <w:szCs w:val="22"/>
                <w:lang w:val="lt-LT"/>
              </w:rPr>
              <w:t xml:space="preserve">ripažinimo tinkamu naudoti aktas, statybos </w:t>
            </w:r>
            <w:r w:rsidRPr="00AD6865">
              <w:rPr>
                <w:rFonts w:cs="Times New Roman"/>
                <w:noProof/>
                <w:color w:val="000000"/>
                <w:sz w:val="22"/>
                <w:szCs w:val="22"/>
                <w:lang w:val="lt-LT"/>
              </w:rPr>
              <w:lastRenderedPageBreak/>
              <w:t>užbaigimo aktas, galutinis atliktų darbų priėmimo</w:t>
            </w:r>
            <w:r w:rsidR="005313E2">
              <w:rPr>
                <w:rFonts w:cs="Times New Roman"/>
                <w:noProof/>
                <w:color w:val="000000"/>
                <w:sz w:val="22"/>
                <w:szCs w:val="22"/>
                <w:lang w:val="lt-LT"/>
              </w:rPr>
              <w:t>–</w:t>
            </w:r>
            <w:r w:rsidRPr="00AD6865">
              <w:rPr>
                <w:rFonts w:cs="Times New Roman"/>
                <w:noProof/>
                <w:color w:val="000000"/>
                <w:sz w:val="22"/>
                <w:szCs w:val="22"/>
                <w:lang w:val="lt-LT"/>
              </w:rPr>
              <w:t xml:space="preserve">perdavimo aktas arba lygiavertis dokumentas yra išduotas </w:t>
            </w:r>
            <w:r w:rsidRPr="00AD6865">
              <w:rPr>
                <w:rFonts w:cs="Times New Roman"/>
                <w:noProof/>
                <w:sz w:val="22"/>
                <w:szCs w:val="22"/>
                <w:lang w:val="lt-LT"/>
              </w:rPr>
              <w:t xml:space="preserve">per pastaruosius </w:t>
            </w:r>
            <w:r w:rsidR="00385EAE" w:rsidRPr="00AD6865">
              <w:rPr>
                <w:rFonts w:cs="Times New Roman"/>
                <w:noProof/>
                <w:sz w:val="22"/>
                <w:szCs w:val="22"/>
                <w:lang w:val="lt-LT"/>
              </w:rPr>
              <w:t xml:space="preserve">10 </w:t>
            </w:r>
            <w:r w:rsidRPr="00AD6865">
              <w:rPr>
                <w:rFonts w:cs="Times New Roman"/>
                <w:noProof/>
                <w:sz w:val="22"/>
                <w:szCs w:val="22"/>
                <w:lang w:val="lt-LT"/>
              </w:rPr>
              <w:t>(</w:t>
            </w:r>
            <w:r w:rsidR="00385EAE" w:rsidRPr="00AD6865">
              <w:rPr>
                <w:rFonts w:cs="Times New Roman"/>
                <w:noProof/>
                <w:sz w:val="22"/>
                <w:szCs w:val="22"/>
                <w:lang w:val="lt-LT"/>
              </w:rPr>
              <w:t>dešimt</w:t>
            </w:r>
            <w:r w:rsidRPr="00AD6865">
              <w:rPr>
                <w:rFonts w:cs="Times New Roman"/>
                <w:noProof/>
                <w:sz w:val="22"/>
                <w:szCs w:val="22"/>
                <w:lang w:val="lt-LT"/>
              </w:rPr>
              <w:t>) met</w:t>
            </w:r>
            <w:r w:rsidR="000D5005" w:rsidRPr="00AD6865">
              <w:rPr>
                <w:rFonts w:cs="Times New Roman"/>
                <w:noProof/>
                <w:sz w:val="22"/>
                <w:szCs w:val="22"/>
                <w:lang w:val="lt-LT"/>
              </w:rPr>
              <w:t>ų</w:t>
            </w:r>
            <w:r w:rsidRPr="00AD6865">
              <w:rPr>
                <w:rFonts w:cs="Times New Roman"/>
                <w:noProof/>
                <w:sz w:val="22"/>
                <w:szCs w:val="22"/>
                <w:lang w:val="lt-LT"/>
              </w:rPr>
              <w:t xml:space="preserve"> iki paraiškų pateikimo termino pabaigos.</w:t>
            </w:r>
          </w:p>
          <w:p w14:paraId="40437C3A" w14:textId="76BDCB87" w:rsidR="005313E2" w:rsidRDefault="005313E2" w:rsidP="007916FC">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Pr>
                <w:rFonts w:cs="Times New Roman"/>
                <w:noProof/>
                <w:sz w:val="22"/>
                <w:szCs w:val="22"/>
                <w:lang w:val="lt-LT"/>
              </w:rPr>
              <w:t xml:space="preserve">Dalyvis yra laikomas tinkamai įvykdžiusiu </w:t>
            </w:r>
            <w:r w:rsidR="008C5E71">
              <w:rPr>
                <w:rFonts w:cs="Times New Roman"/>
                <w:noProof/>
                <w:sz w:val="22"/>
                <w:szCs w:val="22"/>
                <w:lang w:val="lt-LT"/>
              </w:rPr>
              <w:t xml:space="preserve">vieną </w:t>
            </w:r>
            <w:r>
              <w:rPr>
                <w:rFonts w:cs="Times New Roman"/>
                <w:noProof/>
                <w:sz w:val="22"/>
                <w:szCs w:val="22"/>
                <w:lang w:val="lt-LT"/>
              </w:rPr>
              <w:t xml:space="preserve">sutartį, jeigu to paties objekto (negyvenamojo </w:t>
            </w:r>
            <w:r w:rsidR="008C5E71">
              <w:rPr>
                <w:rFonts w:cs="Times New Roman"/>
                <w:noProof/>
                <w:sz w:val="22"/>
                <w:szCs w:val="22"/>
                <w:lang w:val="lt-LT"/>
              </w:rPr>
              <w:t>pastato</w:t>
            </w:r>
            <w:r>
              <w:rPr>
                <w:rFonts w:cs="Times New Roman"/>
                <w:noProof/>
                <w:sz w:val="22"/>
                <w:szCs w:val="22"/>
                <w:lang w:val="lt-LT"/>
              </w:rPr>
              <w:t>)</w:t>
            </w:r>
            <w:r w:rsidR="008C5E71">
              <w:rPr>
                <w:rFonts w:cs="Times New Roman"/>
                <w:noProof/>
                <w:sz w:val="22"/>
                <w:szCs w:val="22"/>
                <w:lang w:val="lt-LT"/>
              </w:rPr>
              <w:t xml:space="preserve"> rangos darbus yra atlikęs pagal kelias rangos darbų sutartis.</w:t>
            </w:r>
          </w:p>
          <w:p w14:paraId="45993B2D" w14:textId="08D85E78" w:rsidR="001261FC" w:rsidRPr="00AD6865" w:rsidRDefault="001261FC" w:rsidP="007916FC">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Pr>
                <w:rFonts w:cs="Times New Roman"/>
                <w:noProof/>
                <w:sz w:val="22"/>
                <w:szCs w:val="22"/>
                <w:lang w:val="lt-LT"/>
              </w:rPr>
              <w:t xml:space="preserve">Negyvenamas pastatas yra suprantamas kaip statinys, kurio </w:t>
            </w:r>
            <w:r w:rsidR="009C3EFD">
              <w:rPr>
                <w:rFonts w:cs="Times New Roman"/>
                <w:noProof/>
                <w:sz w:val="22"/>
                <w:szCs w:val="22"/>
                <w:lang w:val="lt-LT"/>
              </w:rPr>
              <w:t xml:space="preserve">rangos </w:t>
            </w:r>
            <w:r>
              <w:rPr>
                <w:rFonts w:cs="Times New Roman"/>
                <w:noProof/>
                <w:sz w:val="22"/>
                <w:szCs w:val="22"/>
                <w:lang w:val="lt-LT"/>
              </w:rPr>
              <w:t>darbai yra atliekami pagal vieną techninį (techninį darbo) projektą.</w:t>
            </w:r>
          </w:p>
          <w:p w14:paraId="7C1B70C8" w14:textId="77777777" w:rsidR="00644614" w:rsidRPr="00AD6865" w:rsidRDefault="00644614" w:rsidP="007916FC">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Jeigu Komisijai kyla abejonių dėl Dalyvio nurodytų sutarčių ar atliktų darbų, Komisija turi teisę pareikalauti Dalyvio pateikti užsakovo pažymą su šiame punkte nurodyta informacija arba pati tiesiogiai kreiptis į užsakovą su prašymu pateikti atitinkamą informaciją.</w:t>
            </w:r>
          </w:p>
          <w:p w14:paraId="6B74CC28" w14:textId="77777777" w:rsidR="00644614" w:rsidRPr="00AD6865" w:rsidRDefault="00644614" w:rsidP="00C1679C">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r>
      <w:tr w:rsidR="00644614" w:rsidRPr="004F4AA2" w14:paraId="3DA0A5B8" w14:textId="77777777" w:rsidTr="00A95DBB">
        <w:trPr>
          <w:trHeight w:val="513"/>
        </w:trPr>
        <w:tc>
          <w:tcPr>
            <w:cnfStyle w:val="001000000000" w:firstRow="0" w:lastRow="0" w:firstColumn="1" w:lastColumn="0" w:oddVBand="0" w:evenVBand="0" w:oddHBand="0" w:evenHBand="0" w:firstRowFirstColumn="0" w:firstRowLastColumn="0" w:lastRowFirstColumn="0" w:lastRowLastColumn="0"/>
            <w:tcW w:w="499" w:type="dxa"/>
          </w:tcPr>
          <w:p w14:paraId="582C6E16" w14:textId="51454FC4" w:rsidR="00644614" w:rsidRPr="00AD6865" w:rsidDel="00310F22" w:rsidRDefault="00644614">
            <w:pPr>
              <w:numPr>
                <w:ilvl w:val="1"/>
                <w:numId w:val="4"/>
              </w:numPr>
              <w:ind w:left="735" w:hanging="735"/>
              <w:contextualSpacing/>
              <w:rPr>
                <w:rFonts w:cs="Times New Roman"/>
                <w:noProof/>
                <w:color w:val="000000"/>
                <w:sz w:val="22"/>
                <w:szCs w:val="22"/>
                <w:lang w:val="lt-LT"/>
              </w:rPr>
            </w:pPr>
            <w:bookmarkStart w:id="512" w:name="_Ref456324554"/>
          </w:p>
        </w:tc>
        <w:bookmarkEnd w:id="512"/>
        <w:tc>
          <w:tcPr>
            <w:tcW w:w="4571" w:type="dxa"/>
          </w:tcPr>
          <w:p w14:paraId="3B8830A9" w14:textId="5D39263F" w:rsidR="00644614" w:rsidRPr="00AD6865" w:rsidRDefault="00644614" w:rsidP="000D5005">
            <w:pPr>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 xml:space="preserve">Dalyvis per pastaruosius 3 (tris) metus iki paraiškų pateikimo termino pabaigos </w:t>
            </w:r>
            <w:r w:rsidR="002C7154" w:rsidRPr="00AD6865">
              <w:rPr>
                <w:rFonts w:cs="Times New Roman"/>
                <w:noProof/>
                <w:sz w:val="22"/>
                <w:szCs w:val="22"/>
                <w:lang w:val="lt-LT"/>
              </w:rPr>
              <w:t xml:space="preserve">ne trumpiau kaip 12 mėnesių nepertraukiamą laikotarpį </w:t>
            </w:r>
            <w:r w:rsidRPr="00AD6865">
              <w:rPr>
                <w:rFonts w:cs="Times New Roman"/>
                <w:noProof/>
                <w:sz w:val="22"/>
                <w:szCs w:val="22"/>
                <w:lang w:val="lt-LT"/>
              </w:rPr>
              <w:t xml:space="preserve">turi būti </w:t>
            </w:r>
            <w:r w:rsidR="002C7154" w:rsidRPr="00AD6865">
              <w:rPr>
                <w:rFonts w:cs="Times New Roman"/>
                <w:noProof/>
                <w:sz w:val="22"/>
                <w:szCs w:val="22"/>
                <w:lang w:val="lt-LT"/>
              </w:rPr>
              <w:t xml:space="preserve">būti vykdęs ar </w:t>
            </w:r>
            <w:r w:rsidRPr="00AD6865">
              <w:rPr>
                <w:rFonts w:cs="Times New Roman"/>
                <w:noProof/>
                <w:sz w:val="22"/>
                <w:szCs w:val="22"/>
                <w:lang w:val="lt-LT"/>
              </w:rPr>
              <w:t>vykdyti sporto ar / ir kultūros komplekso (objekto ar objektų), kuriame vykdomi sporto ir/ar kultūros renginiai, ir kuriame būtų sporto ar/ir kultūros renginiams skirtas (-i) objekt</w:t>
            </w:r>
            <w:r w:rsidR="000D5005" w:rsidRPr="00AD6865">
              <w:rPr>
                <w:rFonts w:cs="Times New Roman"/>
                <w:noProof/>
                <w:sz w:val="22"/>
                <w:szCs w:val="22"/>
                <w:lang w:val="lt-LT"/>
              </w:rPr>
              <w:t>as</w:t>
            </w:r>
            <w:r w:rsidRPr="00AD6865">
              <w:rPr>
                <w:rFonts w:cs="Times New Roman"/>
                <w:noProof/>
                <w:sz w:val="22"/>
                <w:szCs w:val="22"/>
                <w:lang w:val="lt-LT"/>
              </w:rPr>
              <w:t> (-ai), kuri</w:t>
            </w:r>
            <w:r w:rsidR="000D5005" w:rsidRPr="00AD6865">
              <w:rPr>
                <w:rFonts w:cs="Times New Roman"/>
                <w:noProof/>
                <w:sz w:val="22"/>
                <w:szCs w:val="22"/>
                <w:lang w:val="lt-LT"/>
              </w:rPr>
              <w:t>o (-ių)</w:t>
            </w:r>
            <w:r w:rsidRPr="00AD6865">
              <w:rPr>
                <w:rFonts w:cs="Times New Roman"/>
                <w:noProof/>
                <w:sz w:val="22"/>
                <w:szCs w:val="22"/>
                <w:lang w:val="lt-LT"/>
              </w:rPr>
              <w:t xml:space="preserve"> žiūrovų </w:t>
            </w:r>
            <w:r w:rsidR="004B5F29">
              <w:rPr>
                <w:rFonts w:cs="Times New Roman"/>
                <w:noProof/>
                <w:sz w:val="22"/>
                <w:szCs w:val="22"/>
                <w:lang w:val="lt-LT"/>
              </w:rPr>
              <w:t xml:space="preserve">stacionarių </w:t>
            </w:r>
            <w:r w:rsidRPr="00AD6865">
              <w:rPr>
                <w:rFonts w:cs="Times New Roman"/>
                <w:noProof/>
                <w:sz w:val="22"/>
                <w:szCs w:val="22"/>
                <w:lang w:val="lt-LT"/>
              </w:rPr>
              <w:t xml:space="preserve">sėdimų vietų skaičius yra ne mažesnis kaip 10 000 (dešimt tūkstančių), </w:t>
            </w:r>
            <w:r w:rsidRPr="00AD6865">
              <w:rPr>
                <w:rFonts w:cs="Times New Roman"/>
                <w:noProof/>
                <w:color w:val="000000"/>
                <w:sz w:val="22"/>
                <w:szCs w:val="22"/>
                <w:lang w:val="lt-LT"/>
              </w:rPr>
              <w:t>valdymo ir eksploatavimo sutartį.</w:t>
            </w:r>
          </w:p>
        </w:tc>
        <w:tc>
          <w:tcPr>
            <w:tcW w:w="4819" w:type="dxa"/>
          </w:tcPr>
          <w:p w14:paraId="7D2BBFE7" w14:textId="01A86093" w:rsidR="00644614" w:rsidRPr="00AD6865" w:rsidRDefault="00644614" w:rsidP="005579AB">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Tinkamai įvykdytų / vykdomų sutarčių sąrašas</w:t>
            </w:r>
            <w:r w:rsidR="00484C7A" w:rsidRPr="00AD6865">
              <w:rPr>
                <w:rFonts w:cs="Times New Roman"/>
                <w:noProof/>
                <w:sz w:val="22"/>
                <w:szCs w:val="22"/>
                <w:lang w:val="lt-LT"/>
              </w:rPr>
              <w:t xml:space="preserve"> (Sąlygų </w:t>
            </w:r>
            <w:r w:rsidR="002051E4" w:rsidRPr="00AD6865">
              <w:rPr>
                <w:rFonts w:cs="Times New Roman"/>
                <w:noProof/>
                <w:color w:val="000000"/>
                <w:sz w:val="22"/>
                <w:szCs w:val="22"/>
                <w:lang w:val="lt-LT"/>
              </w:rPr>
              <w:fldChar w:fldCharType="begin"/>
            </w:r>
            <w:r w:rsidR="002051E4" w:rsidRPr="00AD6865">
              <w:rPr>
                <w:rFonts w:cs="Times New Roman"/>
                <w:noProof/>
                <w:color w:val="000000"/>
                <w:sz w:val="22"/>
                <w:szCs w:val="22"/>
                <w:lang w:val="lt-LT"/>
              </w:rPr>
              <w:instrText xml:space="preserve"> REF _Ref456327720 \r \h </w:instrText>
            </w:r>
            <w:r w:rsidR="00E57C24" w:rsidRPr="00AD6865">
              <w:rPr>
                <w:rFonts w:cs="Times New Roman"/>
                <w:noProof/>
                <w:color w:val="000000"/>
                <w:sz w:val="22"/>
                <w:szCs w:val="22"/>
                <w:lang w:val="lt-LT"/>
              </w:rPr>
              <w:instrText xml:space="preserve"> \* MERGEFORMAT </w:instrText>
            </w:r>
            <w:r w:rsidR="002051E4" w:rsidRPr="00AD6865">
              <w:rPr>
                <w:rFonts w:cs="Times New Roman"/>
                <w:noProof/>
                <w:color w:val="000000"/>
                <w:sz w:val="22"/>
                <w:szCs w:val="22"/>
                <w:lang w:val="lt-LT"/>
              </w:rPr>
            </w:r>
            <w:r w:rsidR="002051E4" w:rsidRPr="00AD6865">
              <w:rPr>
                <w:rFonts w:cs="Times New Roman"/>
                <w:noProof/>
                <w:color w:val="000000"/>
                <w:sz w:val="22"/>
                <w:szCs w:val="22"/>
                <w:lang w:val="lt-LT"/>
              </w:rPr>
              <w:fldChar w:fldCharType="separate"/>
            </w:r>
            <w:r w:rsidR="0057128E">
              <w:rPr>
                <w:rFonts w:cs="Times New Roman"/>
                <w:noProof/>
                <w:color w:val="000000"/>
                <w:sz w:val="22"/>
                <w:szCs w:val="22"/>
                <w:lang w:val="lt-LT"/>
              </w:rPr>
              <w:t>19</w:t>
            </w:r>
            <w:r w:rsidR="002051E4" w:rsidRPr="00AD6865">
              <w:rPr>
                <w:rFonts w:cs="Times New Roman"/>
                <w:noProof/>
                <w:color w:val="000000"/>
                <w:sz w:val="22"/>
                <w:szCs w:val="22"/>
                <w:lang w:val="lt-LT"/>
              </w:rPr>
              <w:fldChar w:fldCharType="end"/>
            </w:r>
            <w:r w:rsidR="00484C7A" w:rsidRPr="00AD6865">
              <w:rPr>
                <w:rFonts w:cs="Times New Roman"/>
                <w:noProof/>
                <w:color w:val="000000"/>
                <w:sz w:val="22"/>
                <w:szCs w:val="22"/>
                <w:lang w:val="lt-LT"/>
              </w:rPr>
              <w:t xml:space="preserve"> </w:t>
            </w:r>
            <w:r w:rsidR="00484C7A" w:rsidRPr="00AD6865">
              <w:rPr>
                <w:rFonts w:cs="Times New Roman"/>
                <w:noProof/>
                <w:sz w:val="22"/>
                <w:szCs w:val="22"/>
                <w:lang w:val="lt-LT"/>
              </w:rPr>
              <w:t>priedas)</w:t>
            </w:r>
            <w:r w:rsidRPr="00AD6865">
              <w:rPr>
                <w:rFonts w:cs="Times New Roman"/>
                <w:noProof/>
                <w:sz w:val="22"/>
                <w:szCs w:val="22"/>
                <w:lang w:val="lt-LT"/>
              </w:rPr>
              <w:t xml:space="preserve"> kartu su Dalyvio </w:t>
            </w:r>
            <w:r w:rsidR="00C143F5" w:rsidRPr="00AD6865">
              <w:rPr>
                <w:rFonts w:cs="Times New Roman"/>
                <w:noProof/>
                <w:sz w:val="22"/>
                <w:szCs w:val="22"/>
                <w:lang w:val="lt-LT"/>
              </w:rPr>
              <w:t>pažyma, patvirtinančia</w:t>
            </w:r>
            <w:r w:rsidRPr="00AD6865">
              <w:rPr>
                <w:rFonts w:cs="Times New Roman"/>
                <w:noProof/>
                <w:sz w:val="22"/>
                <w:szCs w:val="22"/>
                <w:lang w:val="lt-LT"/>
              </w:rPr>
              <w:t xml:space="preserve">, kad paslaugos buvo / yra teikiamos tinkamai </w:t>
            </w:r>
            <w:r w:rsidR="00484C7A" w:rsidRPr="00AD6865">
              <w:rPr>
                <w:rFonts w:cs="Times New Roman"/>
                <w:noProof/>
                <w:color w:val="000000"/>
                <w:sz w:val="22"/>
                <w:szCs w:val="22"/>
                <w:lang w:val="lt-LT"/>
              </w:rPr>
              <w:t xml:space="preserve">(Sąlygų </w:t>
            </w:r>
            <w:r w:rsidR="00484C7A" w:rsidRPr="00AD6865">
              <w:rPr>
                <w:rFonts w:cs="Times New Roman"/>
                <w:noProof/>
                <w:color w:val="000000"/>
                <w:sz w:val="22"/>
                <w:szCs w:val="22"/>
                <w:lang w:val="lt-LT"/>
              </w:rPr>
              <w:fldChar w:fldCharType="begin"/>
            </w:r>
            <w:r w:rsidR="00484C7A" w:rsidRPr="00AD6865">
              <w:rPr>
                <w:rFonts w:cs="Times New Roman"/>
                <w:noProof/>
                <w:color w:val="000000"/>
                <w:sz w:val="22"/>
                <w:szCs w:val="22"/>
                <w:lang w:val="lt-LT"/>
              </w:rPr>
              <w:instrText xml:space="preserve"> REF _Ref455919249 \r \h  \* MERGEFORMAT </w:instrText>
            </w:r>
            <w:r w:rsidR="00484C7A" w:rsidRPr="00AD6865">
              <w:rPr>
                <w:rFonts w:cs="Times New Roman"/>
                <w:noProof/>
                <w:color w:val="000000"/>
                <w:sz w:val="22"/>
                <w:szCs w:val="22"/>
                <w:lang w:val="lt-LT"/>
              </w:rPr>
            </w:r>
            <w:r w:rsidR="00484C7A" w:rsidRPr="00AD6865">
              <w:rPr>
                <w:rFonts w:cs="Times New Roman"/>
                <w:noProof/>
                <w:color w:val="000000"/>
                <w:sz w:val="22"/>
                <w:szCs w:val="22"/>
                <w:lang w:val="lt-LT"/>
              </w:rPr>
              <w:fldChar w:fldCharType="separate"/>
            </w:r>
            <w:r w:rsidR="0057128E">
              <w:rPr>
                <w:rFonts w:cs="Times New Roman"/>
                <w:noProof/>
                <w:color w:val="000000"/>
                <w:sz w:val="22"/>
                <w:szCs w:val="22"/>
                <w:lang w:val="lt-LT"/>
              </w:rPr>
              <w:t>20</w:t>
            </w:r>
            <w:r w:rsidR="00484C7A" w:rsidRPr="00AD6865">
              <w:rPr>
                <w:rFonts w:cs="Times New Roman"/>
                <w:noProof/>
                <w:color w:val="000000"/>
                <w:sz w:val="22"/>
                <w:szCs w:val="22"/>
                <w:lang w:val="lt-LT"/>
              </w:rPr>
              <w:fldChar w:fldCharType="end"/>
            </w:r>
            <w:r w:rsidR="00484C7A" w:rsidRPr="00AD6865">
              <w:rPr>
                <w:rFonts w:cs="Times New Roman"/>
                <w:noProof/>
                <w:color w:val="000000"/>
                <w:sz w:val="22"/>
                <w:szCs w:val="22"/>
                <w:lang w:val="lt-LT"/>
              </w:rPr>
              <w:t xml:space="preserve"> priedas</w:t>
            </w:r>
            <w:r w:rsidRPr="00AD6865">
              <w:rPr>
                <w:rFonts w:cs="Times New Roman"/>
                <w:noProof/>
                <w:sz w:val="22"/>
                <w:szCs w:val="22"/>
                <w:lang w:val="lt-LT"/>
              </w:rPr>
              <w:t xml:space="preserve">). Pažymose turi būti nurodytas užsakovas ir jo kontaktiniai duomenys, paslaugų atlikimo data ir vieta, be to, </w:t>
            </w:r>
            <w:r w:rsidR="001152F3" w:rsidRPr="00AD6865">
              <w:rPr>
                <w:rFonts w:cs="Times New Roman"/>
                <w:noProof/>
                <w:sz w:val="22"/>
                <w:szCs w:val="22"/>
                <w:lang w:val="lt-LT"/>
              </w:rPr>
              <w:t xml:space="preserve">patvirtinimas, </w:t>
            </w:r>
            <w:r w:rsidRPr="00AD6865">
              <w:rPr>
                <w:rFonts w:cs="Times New Roman"/>
                <w:noProof/>
                <w:sz w:val="22"/>
                <w:szCs w:val="22"/>
                <w:lang w:val="lt-LT"/>
              </w:rPr>
              <w:t>ar jos buvo suteiktos pagal galiojančių teisės aktų, reglamentuojančių paslaugų teikimą, reikalavimus ir tinkamai suteiktos</w:t>
            </w:r>
            <w:r w:rsidR="00C143F5" w:rsidRPr="00AD6865">
              <w:rPr>
                <w:rFonts w:cs="Times New Roman"/>
                <w:noProof/>
                <w:sz w:val="22"/>
                <w:szCs w:val="22"/>
                <w:lang w:val="lt-LT"/>
              </w:rPr>
              <w:t xml:space="preserve"> </w:t>
            </w:r>
            <w:r w:rsidRPr="00AD6865">
              <w:rPr>
                <w:rFonts w:cs="Times New Roman"/>
                <w:noProof/>
                <w:sz w:val="22"/>
                <w:szCs w:val="22"/>
                <w:lang w:val="lt-LT"/>
              </w:rPr>
              <w:t>/ teikiamos.</w:t>
            </w:r>
          </w:p>
          <w:p w14:paraId="126E09BD" w14:textId="77777777" w:rsidR="00644614" w:rsidRPr="00AD6865" w:rsidRDefault="00644614" w:rsidP="005579AB">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p>
          <w:p w14:paraId="72BFA818" w14:textId="22786510" w:rsidR="00644614" w:rsidRPr="00AD6865" w:rsidRDefault="00644614" w:rsidP="00C1679C">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Jeigu Komisijai kyla abejonių dėl Dalyvio nurodytų sutarčių ar suteiktų paslaugų, Komisija turi teisę pareikalauti Dalyvio pateikti užsakovo pažymą su šiame punkte nurodyta informacija arba pati tiesiogiai kreiptis į užsakovą su prašymu pateikti atitinkamą informaciją.</w:t>
            </w:r>
          </w:p>
        </w:tc>
      </w:tr>
      <w:tr w:rsidR="00644614" w:rsidRPr="004F4AA2" w14:paraId="777C4768" w14:textId="77777777" w:rsidTr="00A95DB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99" w:type="dxa"/>
          </w:tcPr>
          <w:p w14:paraId="1C368860" w14:textId="77777777" w:rsidR="00644614" w:rsidRPr="00AD6865" w:rsidDel="00310F22" w:rsidRDefault="00644614">
            <w:pPr>
              <w:numPr>
                <w:ilvl w:val="1"/>
                <w:numId w:val="4"/>
              </w:numPr>
              <w:ind w:left="735" w:hanging="735"/>
              <w:contextualSpacing/>
              <w:rPr>
                <w:rFonts w:cs="Times New Roman"/>
                <w:noProof/>
                <w:color w:val="000000"/>
                <w:sz w:val="22"/>
                <w:szCs w:val="22"/>
                <w:lang w:val="lt-LT"/>
              </w:rPr>
            </w:pPr>
            <w:bookmarkStart w:id="513" w:name="_Ref456328305"/>
          </w:p>
        </w:tc>
        <w:bookmarkEnd w:id="513"/>
        <w:tc>
          <w:tcPr>
            <w:tcW w:w="4571" w:type="dxa"/>
          </w:tcPr>
          <w:p w14:paraId="7FC9E2A3" w14:textId="2536F312" w:rsidR="00644614" w:rsidRPr="00AD6865" w:rsidRDefault="00644614" w:rsidP="007E60CE">
            <w:pPr>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per pastaruosius 3 (tris) metus iki paraiškų pateikimo termino pabaigos </w:t>
            </w:r>
            <w:r w:rsidR="007E60CE">
              <w:rPr>
                <w:rFonts w:cs="Times New Roman"/>
                <w:noProof/>
                <w:sz w:val="22"/>
                <w:szCs w:val="22"/>
                <w:lang w:val="lt-LT"/>
              </w:rPr>
              <w:t xml:space="preserve">vykdė sporto ir/ar kultūros </w:t>
            </w:r>
            <w:r w:rsidRPr="00AD6865">
              <w:rPr>
                <w:rFonts w:cs="Times New Roman"/>
                <w:noProof/>
                <w:sz w:val="22"/>
                <w:szCs w:val="22"/>
                <w:lang w:val="lt-LT"/>
              </w:rPr>
              <w:t xml:space="preserve">renginių organizavimo </w:t>
            </w:r>
            <w:r w:rsidR="007E60CE">
              <w:rPr>
                <w:rFonts w:cs="Times New Roman"/>
                <w:noProof/>
                <w:sz w:val="22"/>
                <w:szCs w:val="22"/>
                <w:lang w:val="lt-LT"/>
              </w:rPr>
              <w:t xml:space="preserve">veiklą ne mažiau kaip 10 000 stacionarių sėdimų vietų turinčiame </w:t>
            </w:r>
            <w:r w:rsidR="00C27BB0" w:rsidRPr="00AD6865">
              <w:rPr>
                <w:rFonts w:cs="Times New Roman"/>
                <w:noProof/>
                <w:sz w:val="22"/>
                <w:szCs w:val="22"/>
                <w:lang w:val="lt-LT"/>
              </w:rPr>
              <w:t>sporto paskirties statin</w:t>
            </w:r>
            <w:r w:rsidR="001D6633">
              <w:rPr>
                <w:rFonts w:cs="Times New Roman"/>
                <w:noProof/>
                <w:sz w:val="22"/>
                <w:szCs w:val="22"/>
                <w:lang w:val="lt-LT"/>
              </w:rPr>
              <w:t xml:space="preserve">yje (keliuose tokiuose statiniuose), </w:t>
            </w:r>
            <w:r w:rsidR="007E60CE">
              <w:rPr>
                <w:rFonts w:cs="Times New Roman"/>
                <w:noProof/>
                <w:sz w:val="22"/>
                <w:szCs w:val="22"/>
                <w:lang w:val="lt-LT"/>
              </w:rPr>
              <w:t>arba tokius statinius valdė, ir tokia veikla</w:t>
            </w:r>
            <w:r w:rsidR="00AC2BFB" w:rsidRPr="00AD6865">
              <w:rPr>
                <w:rFonts w:cs="Times New Roman"/>
                <w:noProof/>
                <w:sz w:val="22"/>
                <w:szCs w:val="22"/>
                <w:lang w:val="lt-LT"/>
              </w:rPr>
              <w:t xml:space="preserve"> </w:t>
            </w:r>
            <w:r w:rsidRPr="00AD6865">
              <w:rPr>
                <w:rFonts w:cs="Times New Roman"/>
                <w:noProof/>
                <w:sz w:val="22"/>
                <w:szCs w:val="22"/>
                <w:lang w:val="lt-LT"/>
              </w:rPr>
              <w:t>nurodytu laikotarpiu atitinka šiuos reikalavimus:</w:t>
            </w:r>
          </w:p>
          <w:p w14:paraId="7F088085" w14:textId="77777777" w:rsidR="00644614" w:rsidRPr="00AD6865" w:rsidRDefault="00644614" w:rsidP="005579AB">
            <w:pPr>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04377185" w14:textId="4817BF99" w:rsidR="00644614" w:rsidRPr="00AD6865" w:rsidRDefault="00C66D90" w:rsidP="005579AB">
            <w:pPr>
              <w:pStyle w:val="paragrafesrasas2lygis"/>
              <w:spacing w:line="240" w:lineRule="auto"/>
              <w:ind w:left="1060" w:hanging="493"/>
              <w:cnfStyle w:val="000000100000" w:firstRow="0" w:lastRow="0" w:firstColumn="0" w:lastColumn="0" w:oddVBand="0" w:evenVBand="0" w:oddHBand="1" w:evenHBand="0" w:firstRowFirstColumn="0" w:firstRowLastColumn="0" w:lastRowFirstColumn="0" w:lastRowLastColumn="0"/>
              <w:rPr>
                <w:rFonts w:cs="Times New Roman"/>
                <w:noProof/>
                <w:lang w:val="lt-LT"/>
              </w:rPr>
            </w:pPr>
            <w:r w:rsidRPr="00AD6865">
              <w:rPr>
                <w:rFonts w:cs="Times New Roman"/>
                <w:lang w:val="lt-LT"/>
              </w:rPr>
              <w:t>per vienerius metus vidutiniškai organizuojami ne mažiau kaip 3</w:t>
            </w:r>
            <w:r w:rsidR="00AC2BFB" w:rsidRPr="00AD6865">
              <w:rPr>
                <w:rFonts w:cs="Times New Roman"/>
                <w:lang w:val="lt-LT"/>
              </w:rPr>
              <w:t xml:space="preserve"> </w:t>
            </w:r>
            <w:r w:rsidRPr="00AD6865">
              <w:rPr>
                <w:rFonts w:cs="Times New Roman"/>
                <w:lang w:val="lt-LT"/>
              </w:rPr>
              <w:t>(trys) tarptautiniai sporto ir/ar kultūros renginiai, iš kurių bent vienas futbolo ir/arba lengvosios atletikos</w:t>
            </w:r>
            <w:r w:rsidR="00644614" w:rsidRPr="00AD6865">
              <w:rPr>
                <w:rFonts w:cs="Times New Roman"/>
                <w:noProof/>
                <w:lang w:val="lt-LT"/>
              </w:rPr>
              <w:t>;</w:t>
            </w:r>
          </w:p>
          <w:p w14:paraId="5E0AB0E3" w14:textId="521E240D" w:rsidR="00644614" w:rsidRPr="00AD6865" w:rsidRDefault="00644614" w:rsidP="005579AB">
            <w:pPr>
              <w:pStyle w:val="paragrafesrasas2lygis"/>
              <w:spacing w:line="240" w:lineRule="auto"/>
              <w:ind w:left="1060" w:hanging="493"/>
              <w:cnfStyle w:val="000000100000" w:firstRow="0" w:lastRow="0" w:firstColumn="0" w:lastColumn="0" w:oddVBand="0" w:evenVBand="0" w:oddHBand="1" w:evenHBand="0" w:firstRowFirstColumn="0" w:firstRowLastColumn="0" w:lastRowFirstColumn="0" w:lastRowLastColumn="0"/>
              <w:rPr>
                <w:rFonts w:cs="Times New Roman"/>
                <w:noProof/>
                <w:lang w:val="lt-LT"/>
              </w:rPr>
            </w:pPr>
            <w:r w:rsidRPr="00AD6865">
              <w:rPr>
                <w:rFonts w:cs="Times New Roman"/>
                <w:noProof/>
                <w:lang w:val="lt-LT"/>
              </w:rPr>
              <w:t xml:space="preserve">vidutinės metinės Dalyvio </w:t>
            </w:r>
            <w:r w:rsidR="007E60CE">
              <w:rPr>
                <w:rFonts w:cs="Times New Roman"/>
                <w:noProof/>
                <w:lang w:val="lt-LT"/>
              </w:rPr>
              <w:t xml:space="preserve">tokios veiklos </w:t>
            </w:r>
            <w:r w:rsidRPr="00AD6865">
              <w:rPr>
                <w:rFonts w:cs="Times New Roman"/>
                <w:noProof/>
                <w:lang w:val="lt-LT"/>
              </w:rPr>
              <w:t xml:space="preserve">pajamos yra ne mažesnės kaip </w:t>
            </w:r>
            <w:r w:rsidRPr="00AD6865">
              <w:rPr>
                <w:rFonts w:cs="Times New Roman"/>
                <w:noProof/>
                <w:lang w:val="lt-LT"/>
              </w:rPr>
              <w:lastRenderedPageBreak/>
              <w:t>2 mln. EUR (be PVM)</w:t>
            </w:r>
            <w:r w:rsidR="007E60CE">
              <w:rPr>
                <w:rFonts w:cs="Times New Roman"/>
                <w:noProof/>
                <w:lang w:val="lt-LT"/>
              </w:rPr>
              <w:t xml:space="preserve">, įskaitant </w:t>
            </w:r>
            <w:r w:rsidR="007E60CE" w:rsidRPr="007E60CE">
              <w:rPr>
                <w:rFonts w:cs="Times New Roman"/>
                <w:lang w:val="lt-LT"/>
              </w:rPr>
              <w:t>Dalyviui tenkančią pajamų dalį už bilietų pardavimą, objektų / patalpų nuomą renginiams ar su jais susijusioms veikloms, transliacijos teises, infrastruktūros valdymo mokesčius ir kitas su šios veiklos vykdymu susijusias Dalyvio pajamas</w:t>
            </w:r>
            <w:r w:rsidRPr="00AD6865">
              <w:rPr>
                <w:rFonts w:cs="Times New Roman"/>
                <w:noProof/>
                <w:lang w:val="lt-LT"/>
              </w:rPr>
              <w:t>.</w:t>
            </w:r>
          </w:p>
          <w:p w14:paraId="731A7A60" w14:textId="77777777" w:rsidR="00644614" w:rsidRPr="00AD6865" w:rsidRDefault="00644614">
            <w:pPr>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c>
          <w:tcPr>
            <w:tcW w:w="4819" w:type="dxa"/>
          </w:tcPr>
          <w:p w14:paraId="7F6C3E32" w14:textId="59942340" w:rsidR="00644614" w:rsidRPr="00AD6865" w:rsidRDefault="000D5005" w:rsidP="005579AB">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lastRenderedPageBreak/>
              <w:t>Sporto paskirties statiniuose</w:t>
            </w:r>
            <w:r w:rsidR="00AC2BFB" w:rsidRPr="00AD6865">
              <w:rPr>
                <w:rFonts w:cs="Times New Roman"/>
                <w:noProof/>
                <w:sz w:val="22"/>
                <w:szCs w:val="22"/>
                <w:lang w:val="lt-LT"/>
              </w:rPr>
              <w:t xml:space="preserve"> (-yje)</w:t>
            </w:r>
            <w:r w:rsidRPr="00AD6865">
              <w:rPr>
                <w:rFonts w:cs="Times New Roman"/>
                <w:noProof/>
                <w:sz w:val="22"/>
                <w:szCs w:val="22"/>
                <w:lang w:val="lt-LT"/>
              </w:rPr>
              <w:t xml:space="preserve"> (sporto infrastruktūros ar lygiaverčiuose statiniuose</w:t>
            </w:r>
            <w:r w:rsidR="00AC2BFB" w:rsidRPr="00AD6865">
              <w:rPr>
                <w:rFonts w:cs="Times New Roman"/>
                <w:noProof/>
                <w:sz w:val="22"/>
                <w:szCs w:val="22"/>
                <w:lang w:val="lt-LT"/>
              </w:rPr>
              <w:t xml:space="preserve"> (-yje</w:t>
            </w:r>
            <w:r w:rsidRPr="00AD6865">
              <w:rPr>
                <w:rFonts w:cs="Times New Roman"/>
                <w:noProof/>
                <w:sz w:val="22"/>
                <w:szCs w:val="22"/>
                <w:lang w:val="lt-LT"/>
              </w:rPr>
              <w:t>)</w:t>
            </w:r>
            <w:r w:rsidR="00644614" w:rsidRPr="00AD6865">
              <w:rPr>
                <w:rFonts w:cs="Times New Roman"/>
                <w:noProof/>
                <w:sz w:val="22"/>
                <w:szCs w:val="22"/>
                <w:lang w:val="lt-LT"/>
              </w:rPr>
              <w:t xml:space="preserve"> ir juose</w:t>
            </w:r>
            <w:r w:rsidR="00AC2BFB" w:rsidRPr="00AD6865">
              <w:rPr>
                <w:rFonts w:cs="Times New Roman"/>
                <w:noProof/>
                <w:sz w:val="22"/>
                <w:szCs w:val="22"/>
                <w:lang w:val="lt-LT"/>
              </w:rPr>
              <w:t xml:space="preserve"> (-ame)</w:t>
            </w:r>
            <w:r w:rsidR="00644614" w:rsidRPr="00AD6865">
              <w:rPr>
                <w:rFonts w:cs="Times New Roman"/>
                <w:noProof/>
                <w:sz w:val="22"/>
                <w:szCs w:val="22"/>
                <w:lang w:val="lt-LT"/>
              </w:rPr>
              <w:t xml:space="preserve"> vykdytos veiklos</w:t>
            </w:r>
            <w:r w:rsidR="00BD206A">
              <w:rPr>
                <w:rFonts w:cs="Times New Roman"/>
                <w:noProof/>
                <w:sz w:val="22"/>
                <w:szCs w:val="22"/>
                <w:lang w:val="lt-LT"/>
              </w:rPr>
              <w:t xml:space="preserve"> (renginių)</w:t>
            </w:r>
            <w:r w:rsidR="00644614" w:rsidRPr="00AD6865">
              <w:rPr>
                <w:rFonts w:cs="Times New Roman"/>
                <w:noProof/>
                <w:sz w:val="22"/>
                <w:szCs w:val="22"/>
                <w:lang w:val="lt-LT"/>
              </w:rPr>
              <w:t xml:space="preserve"> sąrašas</w:t>
            </w:r>
            <w:r w:rsidR="00AC36FB" w:rsidRPr="00AD6865">
              <w:rPr>
                <w:rFonts w:cs="Times New Roman"/>
                <w:noProof/>
                <w:sz w:val="22"/>
                <w:szCs w:val="22"/>
                <w:lang w:val="lt-LT"/>
              </w:rPr>
              <w:t xml:space="preserve"> (</w:t>
            </w:r>
            <w:r w:rsidR="00BD206A">
              <w:rPr>
                <w:rFonts w:cs="Times New Roman"/>
                <w:noProof/>
                <w:sz w:val="22"/>
                <w:szCs w:val="22"/>
                <w:highlight w:val="yellow"/>
                <w:lang w:val="lt-LT"/>
              </w:rPr>
              <w:fldChar w:fldCharType="begin"/>
            </w:r>
            <w:r w:rsidR="00BD206A">
              <w:rPr>
                <w:rFonts w:cs="Times New Roman"/>
                <w:noProof/>
                <w:sz w:val="22"/>
                <w:szCs w:val="22"/>
                <w:lang w:val="lt-LT"/>
              </w:rPr>
              <w:instrText xml:space="preserve"> REF _Ref457741804 \r \h </w:instrText>
            </w:r>
            <w:r w:rsidR="00BD206A">
              <w:rPr>
                <w:rFonts w:cs="Times New Roman"/>
                <w:noProof/>
                <w:sz w:val="22"/>
                <w:szCs w:val="22"/>
                <w:highlight w:val="yellow"/>
                <w:lang w:val="lt-LT"/>
              </w:rPr>
            </w:r>
            <w:r w:rsidR="00BD206A">
              <w:rPr>
                <w:rFonts w:cs="Times New Roman"/>
                <w:noProof/>
                <w:sz w:val="22"/>
                <w:szCs w:val="22"/>
                <w:highlight w:val="yellow"/>
                <w:lang w:val="lt-LT"/>
              </w:rPr>
              <w:fldChar w:fldCharType="separate"/>
            </w:r>
            <w:r w:rsidR="0057128E">
              <w:rPr>
                <w:rFonts w:cs="Times New Roman"/>
                <w:noProof/>
                <w:sz w:val="22"/>
                <w:szCs w:val="22"/>
                <w:lang w:val="lt-LT"/>
              </w:rPr>
              <w:t>21</w:t>
            </w:r>
            <w:r w:rsidR="00BD206A">
              <w:rPr>
                <w:rFonts w:cs="Times New Roman"/>
                <w:noProof/>
                <w:sz w:val="22"/>
                <w:szCs w:val="22"/>
                <w:highlight w:val="yellow"/>
                <w:lang w:val="lt-LT"/>
              </w:rPr>
              <w:fldChar w:fldCharType="end"/>
            </w:r>
            <w:r w:rsidR="00BD206A">
              <w:rPr>
                <w:rFonts w:cs="Times New Roman"/>
                <w:noProof/>
                <w:sz w:val="22"/>
                <w:szCs w:val="22"/>
                <w:lang w:val="lt-LT"/>
              </w:rPr>
              <w:t xml:space="preserve"> </w:t>
            </w:r>
            <w:r w:rsidR="00AC36FB" w:rsidRPr="00A33921">
              <w:rPr>
                <w:rFonts w:cs="Times New Roman"/>
                <w:noProof/>
                <w:sz w:val="22"/>
                <w:szCs w:val="22"/>
                <w:lang w:val="lt-LT"/>
              </w:rPr>
              <w:t>priedas</w:t>
            </w:r>
            <w:r w:rsidR="00AC36FB" w:rsidRPr="00AD6865">
              <w:rPr>
                <w:rFonts w:cs="Times New Roman"/>
                <w:noProof/>
                <w:sz w:val="22"/>
                <w:szCs w:val="22"/>
                <w:lang w:val="lt-LT"/>
              </w:rPr>
              <w:t>)</w:t>
            </w:r>
            <w:r w:rsidR="00644614" w:rsidRPr="00AD6865">
              <w:rPr>
                <w:rFonts w:cs="Times New Roman"/>
                <w:noProof/>
                <w:sz w:val="22"/>
                <w:szCs w:val="22"/>
                <w:lang w:val="lt-LT"/>
              </w:rPr>
              <w:t>, nurodant konkrečius 1 papunktyje nurodytus reikalavimus atitinkančius renginius ir trumpą jų aprašymą, ir Dalyvio patvirtinta pažyma, kurioje nurodytos Dalyvio vidutinės pajamos pagal 2 papunkčio reikalavimus.</w:t>
            </w:r>
          </w:p>
          <w:p w14:paraId="769B033D" w14:textId="77777777" w:rsidR="00644614" w:rsidRPr="00AD6865" w:rsidRDefault="00644614" w:rsidP="005579AB">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33D83DC3" w14:textId="77777777" w:rsidR="00644614" w:rsidRPr="00AD6865" w:rsidRDefault="00644614" w:rsidP="005579AB">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Jeigu Komisijai kyla abejonių dėl dalyvio nurodytų veiklų ar pajamų, Komisija turi teisę pareikalauti Dalyvio pateikti papildomus atitikimą šiam išankstinės atrankos kriterijui patvirtinančius įrodymus arba pati tiesiogiai kreiptis į paslaugų užsakovus ar kitus asmenis su prašymu pateikti Dalyvio atitikimui šiam kriterijui įvertinti reikalingą informaciją.</w:t>
            </w:r>
          </w:p>
          <w:p w14:paraId="59D5BB38" w14:textId="77777777" w:rsidR="00644614" w:rsidRPr="00AD6865" w:rsidRDefault="00644614" w:rsidP="00C1679C">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r>
      <w:tr w:rsidR="007916FC" w:rsidRPr="00AD6865" w14:paraId="7D867864" w14:textId="77777777" w:rsidTr="00A95DBB">
        <w:trPr>
          <w:trHeight w:val="513"/>
        </w:trPr>
        <w:tc>
          <w:tcPr>
            <w:cnfStyle w:val="001000000000" w:firstRow="0" w:lastRow="0" w:firstColumn="1" w:lastColumn="0" w:oddVBand="0" w:evenVBand="0" w:oddHBand="0" w:evenHBand="0" w:firstRowFirstColumn="0" w:firstRowLastColumn="0" w:lastRowFirstColumn="0" w:lastRowLastColumn="0"/>
            <w:tcW w:w="499" w:type="dxa"/>
          </w:tcPr>
          <w:p w14:paraId="5746B702" w14:textId="77777777" w:rsidR="00BE17D2" w:rsidRPr="00AD6865" w:rsidDel="00310F22" w:rsidRDefault="00BE17D2" w:rsidP="007916FC">
            <w:pPr>
              <w:numPr>
                <w:ilvl w:val="1"/>
                <w:numId w:val="4"/>
              </w:numPr>
              <w:ind w:left="735" w:hanging="735"/>
              <w:contextualSpacing/>
              <w:rPr>
                <w:rFonts w:cs="Times New Roman"/>
                <w:noProof/>
                <w:color w:val="000000"/>
                <w:sz w:val="22"/>
                <w:szCs w:val="22"/>
                <w:lang w:val="lt-LT"/>
              </w:rPr>
            </w:pPr>
            <w:bookmarkStart w:id="514" w:name="_Ref455938762"/>
          </w:p>
        </w:tc>
        <w:bookmarkEnd w:id="514"/>
        <w:tc>
          <w:tcPr>
            <w:tcW w:w="4571" w:type="dxa"/>
          </w:tcPr>
          <w:p w14:paraId="0924BB22" w14:textId="7B4C91CC" w:rsidR="00BE17D2" w:rsidRPr="00AD6865" w:rsidRDefault="001D1AC5" w:rsidP="00B61862">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Sutarties </w:t>
            </w:r>
            <w:r w:rsidR="009C7235">
              <w:rPr>
                <w:rFonts w:cs="Times New Roman"/>
                <w:noProof/>
                <w:color w:val="000000"/>
                <w:sz w:val="22"/>
                <w:szCs w:val="22"/>
                <w:lang w:val="lt-LT"/>
              </w:rPr>
              <w:t xml:space="preserve">turi vykdyti patyręs ir kvalifikuotas specialistas – </w:t>
            </w:r>
            <w:r w:rsidRPr="00AD6865">
              <w:rPr>
                <w:rFonts w:cs="Times New Roman"/>
                <w:noProof/>
                <w:color w:val="000000"/>
                <w:sz w:val="22"/>
                <w:szCs w:val="22"/>
                <w:lang w:val="lt-LT"/>
              </w:rPr>
              <w:t>y</w:t>
            </w:r>
            <w:r w:rsidR="00BE17D2" w:rsidRPr="00AD6865">
              <w:rPr>
                <w:rFonts w:cs="Times New Roman"/>
                <w:noProof/>
                <w:color w:val="000000"/>
                <w:sz w:val="22"/>
                <w:szCs w:val="22"/>
                <w:lang w:val="lt-LT"/>
              </w:rPr>
              <w:t>patingo statinio projekto vadov</w:t>
            </w:r>
            <w:r w:rsidR="009C7235">
              <w:rPr>
                <w:rFonts w:cs="Times New Roman"/>
                <w:noProof/>
                <w:color w:val="000000"/>
                <w:sz w:val="22"/>
                <w:szCs w:val="22"/>
                <w:lang w:val="lt-LT"/>
              </w:rPr>
              <w:t>as</w:t>
            </w:r>
            <w:r w:rsidR="00BE17D2" w:rsidRPr="00AD6865">
              <w:rPr>
                <w:rFonts w:cs="Times New Roman"/>
                <w:noProof/>
                <w:color w:val="000000"/>
                <w:sz w:val="22"/>
                <w:szCs w:val="22"/>
                <w:lang w:val="lt-LT"/>
              </w:rPr>
              <w:t xml:space="preserve"> (statinių grupė – negyvenamieji pastatai) (bent vienas specialistas)</w:t>
            </w:r>
            <w:r w:rsidR="00C3254B">
              <w:rPr>
                <w:rFonts w:cs="Times New Roman"/>
                <w:noProof/>
                <w:color w:val="000000"/>
                <w:sz w:val="22"/>
                <w:szCs w:val="22"/>
                <w:lang w:val="lt-LT"/>
              </w:rPr>
              <w:t xml:space="preserve"> –</w:t>
            </w:r>
            <w:r w:rsidR="00BE17D2" w:rsidRPr="00AD6865">
              <w:rPr>
                <w:rFonts w:cs="Times New Roman"/>
                <w:noProof/>
                <w:color w:val="000000"/>
                <w:sz w:val="22"/>
                <w:szCs w:val="22"/>
                <w:lang w:val="lt-LT"/>
              </w:rPr>
              <w:t xml:space="preserve"> atsaking</w:t>
            </w:r>
            <w:r w:rsidR="00C3254B">
              <w:rPr>
                <w:rFonts w:cs="Times New Roman"/>
                <w:noProof/>
                <w:color w:val="000000"/>
                <w:sz w:val="22"/>
                <w:szCs w:val="22"/>
                <w:lang w:val="lt-LT"/>
              </w:rPr>
              <w:t>as</w:t>
            </w:r>
            <w:r w:rsidRPr="00AD6865">
              <w:rPr>
                <w:rFonts w:cs="Times New Roman"/>
                <w:noProof/>
                <w:color w:val="000000"/>
                <w:sz w:val="22"/>
                <w:szCs w:val="22"/>
                <w:lang w:val="lt-LT"/>
              </w:rPr>
              <w:t xml:space="preserve"> už</w:t>
            </w:r>
            <w:r w:rsidR="00BE17D2" w:rsidRPr="00AD6865">
              <w:rPr>
                <w:rFonts w:cs="Times New Roman"/>
                <w:noProof/>
                <w:color w:val="000000"/>
                <w:sz w:val="22"/>
                <w:szCs w:val="22"/>
                <w:lang w:val="lt-LT"/>
              </w:rPr>
              <w:t xml:space="preserve"> </w:t>
            </w:r>
            <w:r w:rsidR="00C1679C" w:rsidRPr="00AD6865">
              <w:rPr>
                <w:rFonts w:cs="Times New Roman"/>
                <w:noProof/>
                <w:color w:val="000000"/>
                <w:sz w:val="22"/>
                <w:szCs w:val="22"/>
                <w:lang w:val="lt-LT"/>
              </w:rPr>
              <w:t>Darbų atlikimui reikalingo projekto parengimą</w:t>
            </w:r>
            <w:r w:rsidR="00C3254B">
              <w:rPr>
                <w:rFonts w:cs="Times New Roman"/>
                <w:noProof/>
                <w:color w:val="000000"/>
                <w:sz w:val="22"/>
                <w:szCs w:val="22"/>
                <w:lang w:val="lt-LT"/>
              </w:rPr>
              <w:t xml:space="preserve"> ir, kuris</w:t>
            </w:r>
            <w:r w:rsidR="00BE17D2" w:rsidRPr="00AD6865">
              <w:rPr>
                <w:rFonts w:cs="Times New Roman"/>
                <w:noProof/>
                <w:color w:val="000000"/>
                <w:sz w:val="22"/>
                <w:szCs w:val="22"/>
                <w:lang w:val="lt-LT"/>
              </w:rPr>
              <w:t>:</w:t>
            </w:r>
          </w:p>
          <w:p w14:paraId="612BBEDF" w14:textId="77777777" w:rsidR="00BE17D2" w:rsidRPr="00AD6865" w:rsidRDefault="00BE17D2" w:rsidP="00B61862">
            <w:pPr>
              <w:pStyle w:val="paragrafesrasas2lygis"/>
              <w:numPr>
                <w:ilvl w:val="1"/>
                <w:numId w:val="337"/>
              </w:numPr>
              <w:spacing w:before="120" w:line="240" w:lineRule="auto"/>
              <w:cnfStyle w:val="000000000000" w:firstRow="0" w:lastRow="0" w:firstColumn="0" w:lastColumn="0" w:oddVBand="0" w:evenVBand="0" w:oddHBand="0" w:evenHBand="0" w:firstRowFirstColumn="0" w:firstRowLastColumn="0" w:lastRowFirstColumn="0" w:lastRowLastColumn="0"/>
              <w:rPr>
                <w:rFonts w:cs="Times New Roman"/>
                <w:noProof/>
                <w:color w:val="000000"/>
                <w:lang w:val="lt-LT"/>
              </w:rPr>
            </w:pPr>
            <w:r w:rsidRPr="00AD6865">
              <w:rPr>
                <w:rFonts w:cs="Times New Roman"/>
                <w:noProof/>
                <w:lang w:val="lt-LT"/>
              </w:rPr>
              <w:t>turi aukštąjį universitetinį arba jam prilygintą išsilavinimą;</w:t>
            </w:r>
          </w:p>
          <w:p w14:paraId="664661B4" w14:textId="22CCB395" w:rsidR="00BE17D2" w:rsidRPr="00AD6865" w:rsidRDefault="00BE17D2" w:rsidP="00B61862">
            <w:pPr>
              <w:pStyle w:val="paragrafesrasas2lygis"/>
              <w:spacing w:before="120" w:line="240" w:lineRule="auto"/>
              <w:ind w:left="1060" w:hanging="493"/>
              <w:cnfStyle w:val="000000000000" w:firstRow="0" w:lastRow="0" w:firstColumn="0" w:lastColumn="0" w:oddVBand="0" w:evenVBand="0" w:oddHBand="0" w:evenHBand="0" w:firstRowFirstColumn="0" w:firstRowLastColumn="0" w:lastRowFirstColumn="0" w:lastRowLastColumn="0"/>
              <w:rPr>
                <w:rFonts w:cs="Times New Roman"/>
                <w:noProof/>
                <w:color w:val="000000"/>
                <w:lang w:val="lt-LT"/>
              </w:rPr>
            </w:pPr>
            <w:r w:rsidRPr="00AD6865">
              <w:rPr>
                <w:rFonts w:cs="Times New Roman"/>
                <w:noProof/>
                <w:color w:val="000000"/>
                <w:lang w:val="lt-LT"/>
              </w:rPr>
              <w:t xml:space="preserve">turi ne mažesnę kaip 3 (trejų) metų praktinę darbo </w:t>
            </w:r>
            <w:r w:rsidR="007236EA" w:rsidRPr="00AD6865">
              <w:rPr>
                <w:rFonts w:cs="Times New Roman"/>
                <w:noProof/>
                <w:color w:val="000000"/>
                <w:lang w:val="lt-LT"/>
              </w:rPr>
              <w:t xml:space="preserve">rengiant projektus </w:t>
            </w:r>
            <w:r w:rsidRPr="00AD6865">
              <w:rPr>
                <w:rFonts w:cs="Times New Roman"/>
                <w:noProof/>
                <w:color w:val="000000"/>
                <w:lang w:val="lt-LT"/>
              </w:rPr>
              <w:t>ypatingų statinių grupei priskiriamuose statiniuose patirtį;</w:t>
            </w:r>
          </w:p>
          <w:p w14:paraId="050E07E4" w14:textId="6E034CCF" w:rsidR="00264124" w:rsidRPr="00AD6865" w:rsidRDefault="00BE17D2" w:rsidP="004B5F29">
            <w:pPr>
              <w:pStyle w:val="paragrafesrasas2lygis"/>
              <w:spacing w:line="240" w:lineRule="auto"/>
              <w:ind w:left="1060" w:hanging="493"/>
              <w:cnfStyle w:val="000000000000" w:firstRow="0" w:lastRow="0" w:firstColumn="0" w:lastColumn="0" w:oddVBand="0" w:evenVBand="0" w:oddHBand="0" w:evenHBand="0" w:firstRowFirstColumn="0" w:firstRowLastColumn="0" w:lastRowFirstColumn="0" w:lastRowLastColumn="0"/>
              <w:rPr>
                <w:rFonts w:cs="Times New Roman"/>
                <w:color w:val="000000"/>
                <w:lang w:val="lt-LT"/>
              </w:rPr>
            </w:pPr>
            <w:r w:rsidRPr="00AD6865">
              <w:rPr>
                <w:rFonts w:cs="Times New Roman"/>
                <w:noProof/>
                <w:color w:val="000000"/>
                <w:lang w:val="lt-LT"/>
              </w:rPr>
              <w:t>turi vadovavimo bent 1 (</w:t>
            </w:r>
            <w:r w:rsidR="00C27BB0" w:rsidRPr="00AD6865">
              <w:rPr>
                <w:rFonts w:cs="Times New Roman"/>
                <w:noProof/>
                <w:color w:val="000000"/>
                <w:lang w:val="lt-LT"/>
              </w:rPr>
              <w:t>vieno</w:t>
            </w:r>
            <w:r w:rsidRPr="00AD6865">
              <w:rPr>
                <w:rFonts w:cs="Times New Roman"/>
                <w:noProof/>
                <w:color w:val="000000"/>
                <w:lang w:val="lt-LT"/>
              </w:rPr>
              <w:t xml:space="preserve">) </w:t>
            </w:r>
            <w:r w:rsidR="00DA4BE0" w:rsidRPr="00AD6865">
              <w:rPr>
                <w:rFonts w:cs="Times New Roman"/>
                <w:noProof/>
                <w:color w:val="000000"/>
                <w:lang w:val="lt-LT"/>
              </w:rPr>
              <w:t>užbaigt</w:t>
            </w:r>
            <w:r w:rsidR="00C03E7D">
              <w:rPr>
                <w:rFonts w:cs="Times New Roman"/>
                <w:noProof/>
                <w:color w:val="000000"/>
                <w:lang w:val="lt-LT"/>
              </w:rPr>
              <w:t>o</w:t>
            </w:r>
            <w:r w:rsidR="00DA4BE0" w:rsidRPr="00AD6865">
              <w:rPr>
                <w:rFonts w:cs="Times New Roman"/>
                <w:noProof/>
                <w:color w:val="000000"/>
                <w:lang w:val="lt-LT"/>
              </w:rPr>
              <w:t xml:space="preserve"> </w:t>
            </w:r>
            <w:r w:rsidR="00C27BB0" w:rsidRPr="00AD6865">
              <w:rPr>
                <w:rFonts w:cs="Times New Roman"/>
                <w:noProof/>
                <w:color w:val="000000"/>
                <w:lang w:val="lt-LT"/>
              </w:rPr>
              <w:t xml:space="preserve">UEFA 4 kategorijos ar lygiaverčio </w:t>
            </w:r>
            <w:r w:rsidR="00DA4BE0" w:rsidRPr="00AD6865">
              <w:rPr>
                <w:rFonts w:cs="Times New Roman"/>
                <w:noProof/>
                <w:color w:val="000000"/>
                <w:lang w:val="lt-LT"/>
              </w:rPr>
              <w:t>sporto paskirties statinio</w:t>
            </w:r>
            <w:r w:rsidR="000D679F" w:rsidRPr="00AD6865">
              <w:rPr>
                <w:rFonts w:cs="Times New Roman"/>
                <w:noProof/>
                <w:lang w:val="lt-LT"/>
              </w:rPr>
              <w:t xml:space="preserve">, kuriame žiūrovų sėdimų </w:t>
            </w:r>
            <w:r w:rsidR="00AE0B75">
              <w:rPr>
                <w:rFonts w:cs="Times New Roman"/>
                <w:noProof/>
                <w:lang w:val="lt-LT"/>
              </w:rPr>
              <w:t xml:space="preserve">stacionarių </w:t>
            </w:r>
            <w:r w:rsidR="000D679F" w:rsidRPr="00AD6865">
              <w:rPr>
                <w:rFonts w:cs="Times New Roman"/>
                <w:noProof/>
                <w:lang w:val="lt-LT"/>
              </w:rPr>
              <w:t>vietų skaičius yra ne mažesnis kaip 10 000 (dešimt tūkstančių),</w:t>
            </w:r>
            <w:r w:rsidR="00BA016F" w:rsidRPr="00AD6865">
              <w:rPr>
                <w:rFonts w:cs="Times New Roman"/>
                <w:noProof/>
                <w:lang w:val="lt-LT"/>
              </w:rPr>
              <w:t xml:space="preserve"> </w:t>
            </w:r>
            <w:r w:rsidRPr="00AD6865">
              <w:rPr>
                <w:rFonts w:cs="Times New Roman"/>
                <w:noProof/>
                <w:color w:val="000000"/>
                <w:lang w:val="lt-LT"/>
              </w:rPr>
              <w:t>projektavim</w:t>
            </w:r>
            <w:r w:rsidR="00DA4BE0" w:rsidRPr="00AD6865">
              <w:rPr>
                <w:rFonts w:cs="Times New Roman"/>
                <w:noProof/>
                <w:color w:val="000000"/>
                <w:lang w:val="lt-LT"/>
              </w:rPr>
              <w:t>ui</w:t>
            </w:r>
            <w:r w:rsidR="007236EA" w:rsidRPr="00AD6865">
              <w:rPr>
                <w:rFonts w:cs="Times New Roman"/>
                <w:noProof/>
                <w:color w:val="000000"/>
                <w:lang w:val="lt-LT"/>
              </w:rPr>
              <w:t>.</w:t>
            </w:r>
          </w:p>
        </w:tc>
        <w:tc>
          <w:tcPr>
            <w:tcW w:w="4819" w:type="dxa"/>
          </w:tcPr>
          <w:p w14:paraId="28D3B42B" w14:textId="4382459B" w:rsidR="00BE17D2" w:rsidRPr="00AD6865" w:rsidRDefault="00BE17D2" w:rsidP="00C1679C">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Darbinės veiklos aprašymas, kuriame turi būti aiškiai nurodyta informacija apie specialisto atitiktį kvalifikacijos reikalavimui (</w:t>
            </w:r>
            <w:r w:rsidR="007642BF" w:rsidRPr="00AD6865">
              <w:rPr>
                <w:rFonts w:cs="Times New Roman"/>
                <w:noProof/>
                <w:color w:val="000000"/>
                <w:sz w:val="22"/>
                <w:szCs w:val="22"/>
                <w:lang w:val="lt-LT"/>
              </w:rPr>
              <w:fldChar w:fldCharType="begin"/>
            </w:r>
            <w:r w:rsidR="007642BF" w:rsidRPr="00AD6865">
              <w:rPr>
                <w:rFonts w:cs="Times New Roman"/>
                <w:noProof/>
                <w:color w:val="000000"/>
                <w:sz w:val="22"/>
                <w:szCs w:val="22"/>
                <w:lang w:val="lt-LT"/>
              </w:rPr>
              <w:instrText xml:space="preserve"> REF _Ref455940433 \r \h </w:instrText>
            </w:r>
            <w:r w:rsidR="004B4DAA" w:rsidRPr="00AD6865">
              <w:rPr>
                <w:rFonts w:cs="Times New Roman"/>
                <w:noProof/>
                <w:color w:val="000000"/>
                <w:sz w:val="22"/>
                <w:szCs w:val="22"/>
                <w:lang w:val="lt-LT"/>
              </w:rPr>
              <w:instrText xml:space="preserve"> \* MERGEFORMAT </w:instrText>
            </w:r>
            <w:r w:rsidR="007642BF" w:rsidRPr="00AD6865">
              <w:rPr>
                <w:rFonts w:cs="Times New Roman"/>
                <w:noProof/>
                <w:color w:val="000000"/>
                <w:sz w:val="22"/>
                <w:szCs w:val="22"/>
                <w:lang w:val="lt-LT"/>
              </w:rPr>
            </w:r>
            <w:r w:rsidR="007642BF" w:rsidRPr="00AD6865">
              <w:rPr>
                <w:rFonts w:cs="Times New Roman"/>
                <w:noProof/>
                <w:color w:val="000000"/>
                <w:sz w:val="22"/>
                <w:szCs w:val="22"/>
                <w:lang w:val="lt-LT"/>
              </w:rPr>
              <w:fldChar w:fldCharType="separate"/>
            </w:r>
            <w:r w:rsidR="0057128E">
              <w:rPr>
                <w:rFonts w:cs="Times New Roman"/>
                <w:noProof/>
                <w:color w:val="000000"/>
                <w:sz w:val="22"/>
                <w:szCs w:val="22"/>
                <w:lang w:val="lt-LT"/>
              </w:rPr>
              <w:t>22</w:t>
            </w:r>
            <w:r w:rsidR="007642BF" w:rsidRPr="00AD6865">
              <w:rPr>
                <w:rFonts w:cs="Times New Roman"/>
                <w:noProof/>
                <w:color w:val="000000"/>
                <w:sz w:val="22"/>
                <w:szCs w:val="22"/>
                <w:lang w:val="lt-LT"/>
              </w:rPr>
              <w:fldChar w:fldCharType="end"/>
            </w:r>
            <w:r w:rsidR="007642BF" w:rsidRPr="00AD6865">
              <w:rPr>
                <w:rFonts w:cs="Times New Roman"/>
                <w:noProof/>
                <w:color w:val="000000"/>
                <w:sz w:val="22"/>
                <w:szCs w:val="22"/>
                <w:lang w:val="lt-LT"/>
              </w:rPr>
              <w:t xml:space="preserve"> </w:t>
            </w:r>
            <w:r w:rsidRPr="00AD6865">
              <w:rPr>
                <w:rFonts w:cs="Times New Roman"/>
                <w:noProof/>
                <w:color w:val="000000"/>
                <w:sz w:val="22"/>
                <w:szCs w:val="22"/>
                <w:lang w:val="lt-LT"/>
              </w:rPr>
              <w:t>priedas).</w:t>
            </w:r>
          </w:p>
          <w:p w14:paraId="5CB3984F" w14:textId="77777777" w:rsidR="00BE17D2" w:rsidRPr="00AD6865" w:rsidRDefault="00BE17D2" w:rsidP="00C1679C">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4BFAAB5F" w14:textId="602A149C" w:rsidR="00BE17D2" w:rsidRPr="00AD6865" w:rsidRDefault="00BE17D2" w:rsidP="007916FC">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Atestuotam ypatingojo statinio projekto vadovui – projektuoto statinio statybą leidžiančio dokumentas (kopija) arba lygiavertis dokumentas (deklaracija), arba statybos užbaigimo aktas (kopija), arba lygiavertis dokumen</w:t>
            </w:r>
            <w:r w:rsidR="00F366B6" w:rsidRPr="00AD6865">
              <w:rPr>
                <w:rFonts w:cs="Times New Roman"/>
                <w:noProof/>
                <w:color w:val="000000"/>
                <w:sz w:val="22"/>
                <w:szCs w:val="22"/>
                <w:lang w:val="lt-LT"/>
              </w:rPr>
              <w:t>tas.</w:t>
            </w:r>
          </w:p>
          <w:p w14:paraId="494E16EE" w14:textId="77777777" w:rsidR="00BE17D2" w:rsidRPr="00AD6865" w:rsidRDefault="00BE17D2" w:rsidP="007916FC">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70E6E700" w14:textId="1561B28C" w:rsidR="00BE17D2" w:rsidRPr="00AD6865" w:rsidRDefault="00276539" w:rsidP="007916FC">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I</w:t>
            </w:r>
            <w:r w:rsidR="00913441" w:rsidRPr="00AD6865">
              <w:rPr>
                <w:rFonts w:cs="Times New Roman"/>
                <w:noProof/>
                <w:color w:val="000000"/>
                <w:sz w:val="22"/>
                <w:szCs w:val="22"/>
                <w:lang w:val="lt-LT"/>
              </w:rPr>
              <w:t>šduoto</w:t>
            </w:r>
            <w:r w:rsidR="00BE17D2" w:rsidRPr="00AD6865">
              <w:rPr>
                <w:rFonts w:cs="Times New Roman"/>
                <w:noProof/>
                <w:color w:val="000000"/>
                <w:sz w:val="22"/>
                <w:szCs w:val="22"/>
                <w:lang w:val="lt-LT"/>
              </w:rPr>
              <w:t xml:space="preserve"> </w:t>
            </w:r>
            <w:r w:rsidRPr="00AD6865">
              <w:rPr>
                <w:rFonts w:cs="Times New Roman"/>
                <w:noProof/>
                <w:color w:val="000000"/>
                <w:sz w:val="22"/>
                <w:szCs w:val="22"/>
                <w:lang w:val="lt-LT"/>
              </w:rPr>
              <w:t xml:space="preserve">kvalifikacijos </w:t>
            </w:r>
            <w:r w:rsidR="00913441" w:rsidRPr="00AD6865">
              <w:rPr>
                <w:rFonts w:cs="Times New Roman"/>
                <w:noProof/>
                <w:color w:val="000000"/>
                <w:sz w:val="22"/>
                <w:szCs w:val="22"/>
                <w:lang w:val="lt-LT"/>
              </w:rPr>
              <w:t>atestato</w:t>
            </w:r>
            <w:r w:rsidR="00BE17D2" w:rsidRPr="00AD6865">
              <w:rPr>
                <w:rFonts w:cs="Times New Roman"/>
                <w:noProof/>
                <w:color w:val="000000"/>
                <w:sz w:val="22"/>
                <w:szCs w:val="22"/>
                <w:lang w:val="lt-LT"/>
              </w:rPr>
              <w:t xml:space="preserve"> ar</w:t>
            </w:r>
            <w:r w:rsidR="00913441" w:rsidRPr="00AD6865">
              <w:rPr>
                <w:rFonts w:cs="Times New Roman"/>
                <w:noProof/>
                <w:color w:val="000000"/>
                <w:sz w:val="22"/>
                <w:szCs w:val="22"/>
                <w:lang w:val="lt-LT"/>
              </w:rPr>
              <w:t>ba teisės pripažinimo dokumento kopija</w:t>
            </w:r>
            <w:r w:rsidR="00BE17D2" w:rsidRPr="00AD6865">
              <w:rPr>
                <w:rFonts w:cs="Times New Roman"/>
                <w:noProof/>
                <w:color w:val="000000"/>
                <w:sz w:val="22"/>
                <w:szCs w:val="22"/>
                <w:lang w:val="lt-LT"/>
              </w:rPr>
              <w:t>.</w:t>
            </w:r>
            <w:r w:rsidR="00BE17D2" w:rsidRPr="00AD6865">
              <w:rPr>
                <w:rStyle w:val="FootnoteReference"/>
                <w:noProof/>
                <w:color w:val="000000"/>
                <w:lang w:val="lt-LT"/>
              </w:rPr>
              <w:footnoteReference w:id="5"/>
            </w:r>
          </w:p>
          <w:p w14:paraId="065171C6" w14:textId="37D5B17F" w:rsidR="00BE17D2" w:rsidRPr="00AD6865" w:rsidDel="006C3F02" w:rsidRDefault="00BE17D2" w:rsidP="007916FC">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tc>
      </w:tr>
    </w:tbl>
    <w:p w14:paraId="6413704E" w14:textId="77777777" w:rsidR="0025643F" w:rsidRPr="00AD6865" w:rsidRDefault="0025643F" w:rsidP="0025643F">
      <w:pPr>
        <w:spacing w:after="120"/>
        <w:jc w:val="both"/>
        <w:rPr>
          <w:rFonts w:eastAsia="Calibri" w:cs="Times New Roman"/>
          <w:noProof/>
          <w:sz w:val="22"/>
          <w:szCs w:val="22"/>
          <w:lang w:val="lt-LT" w:eastAsia="lt-LT"/>
        </w:rPr>
      </w:pPr>
      <w:bookmarkStart w:id="515" w:name="_Toc288122798"/>
      <w:bookmarkStart w:id="516" w:name="_Toc288724141"/>
      <w:bookmarkStart w:id="517" w:name="_Toc288737998"/>
      <w:bookmarkStart w:id="518" w:name="_Toc288738505"/>
      <w:bookmarkStart w:id="519" w:name="_Toc288738870"/>
      <w:bookmarkStart w:id="520" w:name="_Toc289189941"/>
      <w:bookmarkStart w:id="521" w:name="_Toc289283012"/>
      <w:bookmarkStart w:id="522" w:name="_Toc290387640"/>
      <w:bookmarkStart w:id="523" w:name="_Toc291009725"/>
      <w:bookmarkStart w:id="524" w:name="_Toc291089680"/>
      <w:bookmarkStart w:id="525" w:name="_Toc293665790"/>
      <w:bookmarkStart w:id="526" w:name="_Toc293915729"/>
      <w:bookmarkStart w:id="527" w:name="_Toc294199047"/>
      <w:bookmarkStart w:id="528" w:name="_Toc294199378"/>
      <w:bookmarkStart w:id="529" w:name="_Toc294516737"/>
      <w:bookmarkStart w:id="530" w:name="_Toc297198326"/>
      <w:bookmarkStart w:id="531" w:name="_Toc297198509"/>
      <w:bookmarkStart w:id="532" w:name="_Toc297218516"/>
      <w:bookmarkStart w:id="533" w:name="_Toc297218552"/>
      <w:bookmarkStart w:id="534" w:name="_Toc299045815"/>
      <w:bookmarkStart w:id="535" w:name="_Toc299048138"/>
      <w:bookmarkStart w:id="536" w:name="_Toc310272501"/>
    </w:p>
    <w:p w14:paraId="17A87CC7" w14:textId="602CA99A" w:rsidR="0025643F" w:rsidRPr="00AD6865" w:rsidRDefault="0025643F" w:rsidP="0025643F">
      <w:pPr>
        <w:spacing w:after="120"/>
        <w:jc w:val="both"/>
        <w:rPr>
          <w:rFonts w:eastAsia="Calibri" w:cs="Times New Roman"/>
          <w:noProof/>
          <w:sz w:val="22"/>
          <w:szCs w:val="22"/>
          <w:lang w:val="lt-LT" w:eastAsia="lt-LT"/>
        </w:rPr>
      </w:pPr>
      <w:bookmarkStart w:id="537" w:name="_Toc290387641"/>
      <w:bookmarkStart w:id="538" w:name="_Toc291009726"/>
      <w:bookmarkStart w:id="539" w:name="_Toc291089681"/>
      <w:bookmarkStart w:id="540" w:name="_Toc293665791"/>
      <w:bookmarkStart w:id="541" w:name="_Toc293915730"/>
      <w:bookmarkStart w:id="542" w:name="_Toc294199048"/>
      <w:bookmarkStart w:id="543" w:name="_Toc294199379"/>
      <w:bookmarkStart w:id="544" w:name="_Toc294516738"/>
      <w:bookmarkStart w:id="545" w:name="_Toc297198327"/>
      <w:bookmarkStart w:id="546" w:name="_Toc297198510"/>
      <w:bookmarkStart w:id="547" w:name="_Toc297218517"/>
      <w:bookmarkStart w:id="548" w:name="_Toc297218553"/>
      <w:bookmarkStart w:id="549" w:name="_Toc299045816"/>
      <w:bookmarkStart w:id="550" w:name="_Toc299048139"/>
      <w:bookmarkStart w:id="551" w:name="_Toc310272502"/>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AD6865">
        <w:rPr>
          <w:rFonts w:eastAsia="Calibri" w:cs="Times New Roman"/>
          <w:noProof/>
          <w:sz w:val="22"/>
          <w:szCs w:val="22"/>
          <w:lang w:val="lt-LT" w:eastAsia="lt-LT"/>
        </w:rPr>
        <w:t xml:space="preserve">Jeigu Dalyvis dėl pateisinamų priežasčių negali pateikti nurodytų dokumentų, galima pateikti kitus </w:t>
      </w:r>
      <w:r w:rsidR="00BD6F14" w:rsidRPr="00AD6865">
        <w:rPr>
          <w:rFonts w:eastAsia="Calibri" w:cs="Times New Roman"/>
          <w:noProof/>
          <w:sz w:val="22"/>
          <w:szCs w:val="22"/>
          <w:lang w:val="lt-LT" w:eastAsia="lt-LT"/>
        </w:rPr>
        <w:t>Komisijai</w:t>
      </w:r>
      <w:r w:rsidRPr="00AD6865">
        <w:rPr>
          <w:rFonts w:eastAsia="Calibri" w:cs="Times New Roman"/>
          <w:noProof/>
          <w:sz w:val="22"/>
          <w:szCs w:val="22"/>
          <w:lang w:val="lt-LT" w:eastAsia="lt-LT"/>
        </w:rPr>
        <w:t xml:space="preserve"> priimtinus dokumentus ar informaciją, patvirtinančius Dalyvio atitikimą nustatytiems atrankos kriterijams. Tokiu atveju rekomenduotina iš anksto kreiptis į </w:t>
      </w:r>
      <w:r w:rsidR="00267EFB" w:rsidRPr="00AD6865">
        <w:rPr>
          <w:rFonts w:eastAsia="Calibri" w:cs="Times New Roman"/>
          <w:noProof/>
          <w:sz w:val="22"/>
          <w:szCs w:val="22"/>
          <w:lang w:val="lt-LT" w:eastAsia="lt-LT"/>
        </w:rPr>
        <w:t>Komisiją</w:t>
      </w:r>
      <w:r w:rsidRPr="00AD6865">
        <w:rPr>
          <w:rFonts w:eastAsia="Calibri" w:cs="Times New Roman"/>
          <w:noProof/>
          <w:sz w:val="22"/>
          <w:szCs w:val="22"/>
          <w:lang w:val="lt-LT" w:eastAsia="lt-LT"/>
        </w:rPr>
        <w:t xml:space="preserve"> dėl atitikimą atrankos kriterijams pagrindžiančių dokumentų priimtinumo.</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6D0B557B" w14:textId="4714BF8F" w:rsidR="003F69D2" w:rsidRPr="00AD6865" w:rsidRDefault="004B4DAA" w:rsidP="004B4DAA">
      <w:pPr>
        <w:jc w:val="both"/>
        <w:rPr>
          <w:rFonts w:eastAsia="Calibri" w:cs="Times New Roman"/>
          <w:noProof/>
          <w:sz w:val="22"/>
          <w:szCs w:val="22"/>
          <w:lang w:val="lt-LT" w:eastAsia="lt-LT"/>
        </w:rPr>
      </w:pPr>
      <w:bookmarkStart w:id="552" w:name="_Toc288122799"/>
      <w:bookmarkStart w:id="553" w:name="_Toc288724142"/>
      <w:bookmarkStart w:id="554" w:name="_Toc288737999"/>
      <w:bookmarkStart w:id="555" w:name="_Toc288738506"/>
      <w:bookmarkStart w:id="556" w:name="_Toc288738871"/>
      <w:bookmarkStart w:id="557" w:name="_Toc289189942"/>
      <w:bookmarkStart w:id="558" w:name="_Toc289283013"/>
      <w:bookmarkStart w:id="559" w:name="_Toc290387642"/>
      <w:bookmarkStart w:id="560" w:name="_Toc291009727"/>
      <w:bookmarkStart w:id="561" w:name="_Toc291089682"/>
      <w:bookmarkStart w:id="562" w:name="_Toc293665792"/>
      <w:bookmarkStart w:id="563" w:name="_Toc293915731"/>
      <w:bookmarkStart w:id="564" w:name="_Toc294199049"/>
      <w:bookmarkStart w:id="565" w:name="_Toc294199380"/>
      <w:bookmarkStart w:id="566" w:name="_Toc294516739"/>
      <w:bookmarkStart w:id="567" w:name="_Toc297198328"/>
      <w:bookmarkStart w:id="568" w:name="_Toc297198511"/>
      <w:bookmarkStart w:id="569" w:name="_Toc297218518"/>
      <w:bookmarkStart w:id="570" w:name="_Toc297218554"/>
      <w:bookmarkStart w:id="571" w:name="_Toc299045817"/>
      <w:bookmarkStart w:id="572" w:name="_Toc299048140"/>
      <w:bookmarkStart w:id="573" w:name="_Toc310272503"/>
      <w:r w:rsidRPr="00AD6865">
        <w:rPr>
          <w:rFonts w:eastAsia="Calibri" w:cs="Times New Roman"/>
          <w:noProof/>
          <w:sz w:val="22"/>
          <w:szCs w:val="22"/>
          <w:lang w:val="lt-LT" w:eastAsia="lt-LT"/>
        </w:rPr>
        <w:t>Tuo atveju, j</w:t>
      </w:r>
      <w:r w:rsidR="0025643F" w:rsidRPr="00AD6865">
        <w:rPr>
          <w:rFonts w:eastAsia="Calibri" w:cs="Times New Roman"/>
          <w:noProof/>
          <w:sz w:val="22"/>
          <w:szCs w:val="22"/>
          <w:lang w:val="lt-LT" w:eastAsia="lt-LT"/>
        </w:rPr>
        <w:t>ei</w:t>
      </w:r>
      <w:r w:rsidRPr="00AD6865">
        <w:rPr>
          <w:rFonts w:eastAsia="Calibri" w:cs="Times New Roman"/>
          <w:noProof/>
          <w:sz w:val="22"/>
          <w:szCs w:val="22"/>
          <w:lang w:val="lt-LT" w:eastAsia="lt-LT"/>
        </w:rPr>
        <w:t xml:space="preserve">gu </w:t>
      </w:r>
      <w:r w:rsidR="0025643F" w:rsidRPr="00AD6865">
        <w:rPr>
          <w:rFonts w:eastAsia="Calibri" w:cs="Times New Roman"/>
          <w:noProof/>
          <w:sz w:val="22"/>
          <w:szCs w:val="22"/>
          <w:lang w:val="lt-LT" w:eastAsia="lt-LT"/>
        </w:rPr>
        <w:t>Dalyvis yra ūkio subjektų grup</w:t>
      </w:r>
      <w:r w:rsidR="003F69D2" w:rsidRPr="00AD6865">
        <w:rPr>
          <w:rFonts w:eastAsia="Calibri" w:cs="Times New Roman"/>
          <w:noProof/>
          <w:sz w:val="22"/>
          <w:szCs w:val="22"/>
          <w:lang w:val="lt-LT" w:eastAsia="lt-LT"/>
        </w:rPr>
        <w:t>ė</w:t>
      </w:r>
      <w:r w:rsidRPr="00AD6865">
        <w:rPr>
          <w:rFonts w:eastAsia="Calibri" w:cs="Times New Roman"/>
          <w:noProof/>
          <w:sz w:val="22"/>
          <w:szCs w:val="22"/>
          <w:lang w:val="lt-LT" w:eastAsia="lt-LT"/>
        </w:rPr>
        <w:t>, Dalyvio atitiktis reikalavimams yra vertinama toliau nurodyta tvarka</w:t>
      </w:r>
      <w:r w:rsidR="006F4B98" w:rsidRPr="00AD6865">
        <w:rPr>
          <w:rFonts w:eastAsia="Calibri" w:cs="Times New Roman"/>
          <w:noProof/>
          <w:sz w:val="22"/>
          <w:szCs w:val="22"/>
          <w:lang w:val="lt-LT" w:eastAsia="lt-LT"/>
        </w:rPr>
        <w:t>:</w:t>
      </w:r>
    </w:p>
    <w:p w14:paraId="4B960AE6" w14:textId="1307866B" w:rsidR="003F69D2" w:rsidRPr="00AD6865" w:rsidRDefault="0025643F" w:rsidP="007916FC">
      <w:pPr>
        <w:pStyle w:val="ListParagraph"/>
        <w:numPr>
          <w:ilvl w:val="0"/>
          <w:numId w:val="298"/>
        </w:numPr>
        <w:spacing w:before="120" w:after="120"/>
        <w:ind w:left="851" w:hanging="567"/>
        <w:contextualSpacing w:val="0"/>
        <w:jc w:val="both"/>
        <w:rPr>
          <w:rFonts w:eastAsia="Calibri" w:cs="Times New Roman"/>
          <w:noProof/>
          <w:sz w:val="22"/>
          <w:szCs w:val="22"/>
          <w:lang w:val="lt-LT" w:eastAsia="lt-LT"/>
        </w:rPr>
      </w:pPr>
      <w:r w:rsidRPr="00AD6865">
        <w:rPr>
          <w:rFonts w:eastAsia="Calibri" w:cs="Times New Roman"/>
          <w:noProof/>
          <w:sz w:val="22"/>
          <w:szCs w:val="22"/>
          <w:lang w:val="lt-LT" w:eastAsia="lt-LT"/>
        </w:rPr>
        <w:t xml:space="preserve">Bendruosius reikalavimus, numatytus </w:t>
      </w:r>
      <w:r w:rsidR="003F69D2" w:rsidRPr="00AD6865">
        <w:rPr>
          <w:rFonts w:eastAsia="Calibri" w:cs="Times New Roman"/>
          <w:noProof/>
          <w:sz w:val="22"/>
          <w:szCs w:val="22"/>
          <w:lang w:val="lt-LT" w:eastAsia="lt-LT"/>
        </w:rPr>
        <w:fldChar w:fldCharType="begin"/>
      </w:r>
      <w:r w:rsidR="003F69D2" w:rsidRPr="00AD6865">
        <w:rPr>
          <w:rFonts w:eastAsia="Calibri" w:cs="Times New Roman"/>
          <w:noProof/>
          <w:sz w:val="22"/>
          <w:szCs w:val="22"/>
          <w:lang w:val="lt-LT" w:eastAsia="lt-LT"/>
        </w:rPr>
        <w:instrText xml:space="preserve"> REF _Ref455937476 \r \h </w:instrText>
      </w:r>
      <w:r w:rsidR="004B4DAA" w:rsidRPr="00AD6865">
        <w:rPr>
          <w:rFonts w:cs="Times New Roman"/>
          <w:noProof/>
          <w:lang w:val="lt-LT" w:eastAsia="lt-LT"/>
        </w:rPr>
        <w:instrText xml:space="preserve"> \* MERGEFORMAT </w:instrText>
      </w:r>
      <w:r w:rsidR="003F69D2" w:rsidRPr="00AD6865">
        <w:rPr>
          <w:rFonts w:eastAsia="Calibri" w:cs="Times New Roman"/>
          <w:noProof/>
          <w:sz w:val="22"/>
          <w:szCs w:val="22"/>
          <w:lang w:val="lt-LT" w:eastAsia="lt-LT"/>
        </w:rPr>
      </w:r>
      <w:r w:rsidR="003F69D2"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1.1</w:t>
      </w:r>
      <w:r w:rsidR="003F69D2" w:rsidRPr="00AD6865">
        <w:rPr>
          <w:rFonts w:eastAsia="Calibri" w:cs="Times New Roman"/>
          <w:noProof/>
          <w:sz w:val="22"/>
          <w:szCs w:val="22"/>
          <w:lang w:val="lt-LT" w:eastAsia="lt-LT"/>
        </w:rPr>
        <w:fldChar w:fldCharType="end"/>
      </w:r>
      <w:r w:rsidR="00125928" w:rsidRPr="00AD6865">
        <w:rPr>
          <w:rFonts w:eastAsia="Calibri" w:cs="Times New Roman"/>
          <w:noProof/>
          <w:sz w:val="22"/>
          <w:szCs w:val="22"/>
          <w:lang w:val="lt-LT" w:eastAsia="lt-LT"/>
        </w:rPr>
        <w:t xml:space="preserve"> </w:t>
      </w:r>
      <w:r w:rsidR="003F69D2" w:rsidRPr="00AD6865">
        <w:rPr>
          <w:rFonts w:eastAsia="Calibri" w:cs="Times New Roman"/>
          <w:noProof/>
          <w:sz w:val="22"/>
          <w:szCs w:val="22"/>
          <w:lang w:val="lt-LT" w:eastAsia="lt-LT"/>
        </w:rPr>
        <w:t xml:space="preserve">– </w:t>
      </w:r>
      <w:r w:rsidR="003F69D2" w:rsidRPr="00AD6865">
        <w:rPr>
          <w:rFonts w:eastAsia="Calibri" w:cs="Times New Roman"/>
          <w:noProof/>
          <w:sz w:val="22"/>
          <w:szCs w:val="22"/>
          <w:lang w:val="lt-LT" w:eastAsia="lt-LT"/>
        </w:rPr>
        <w:fldChar w:fldCharType="begin"/>
      </w:r>
      <w:r w:rsidR="003F69D2" w:rsidRPr="00AD6865">
        <w:rPr>
          <w:rFonts w:eastAsia="Calibri" w:cs="Times New Roman"/>
          <w:noProof/>
          <w:sz w:val="22"/>
          <w:szCs w:val="22"/>
          <w:lang w:val="lt-LT" w:eastAsia="lt-LT"/>
        </w:rPr>
        <w:instrText xml:space="preserve"> REF _Ref455937483 \r \h </w:instrText>
      </w:r>
      <w:r w:rsidR="004B4DAA" w:rsidRPr="00AD6865">
        <w:rPr>
          <w:rFonts w:cs="Times New Roman"/>
          <w:noProof/>
          <w:lang w:val="lt-LT" w:eastAsia="lt-LT"/>
        </w:rPr>
        <w:instrText xml:space="preserve"> \* MERGEFORMAT </w:instrText>
      </w:r>
      <w:r w:rsidR="003F69D2" w:rsidRPr="00AD6865">
        <w:rPr>
          <w:rFonts w:eastAsia="Calibri" w:cs="Times New Roman"/>
          <w:noProof/>
          <w:sz w:val="22"/>
          <w:szCs w:val="22"/>
          <w:lang w:val="lt-LT" w:eastAsia="lt-LT"/>
        </w:rPr>
      </w:r>
      <w:r w:rsidR="003F69D2"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1.8</w:t>
      </w:r>
      <w:r w:rsidR="003F69D2" w:rsidRPr="00AD6865">
        <w:rPr>
          <w:rFonts w:eastAsia="Calibri" w:cs="Times New Roman"/>
          <w:noProof/>
          <w:sz w:val="22"/>
          <w:szCs w:val="22"/>
          <w:lang w:val="lt-LT" w:eastAsia="lt-LT"/>
        </w:rPr>
        <w:fldChar w:fldCharType="end"/>
      </w:r>
      <w:r w:rsidR="003F69D2" w:rsidRPr="00AD6865">
        <w:rPr>
          <w:rFonts w:eastAsia="Calibri" w:cs="Times New Roman"/>
          <w:noProof/>
          <w:sz w:val="22"/>
          <w:szCs w:val="22"/>
          <w:lang w:val="lt-LT" w:eastAsia="lt-LT"/>
        </w:rPr>
        <w:t xml:space="preserve"> </w:t>
      </w:r>
      <w:r w:rsidRPr="00AD6865">
        <w:rPr>
          <w:rFonts w:eastAsia="Calibri" w:cs="Times New Roman"/>
          <w:noProof/>
          <w:sz w:val="22"/>
          <w:szCs w:val="22"/>
          <w:lang w:val="lt-LT" w:eastAsia="lt-LT"/>
        </w:rPr>
        <w:t>punktuose</w:t>
      </w:r>
      <w:r w:rsidR="00EE5E7C">
        <w:rPr>
          <w:rFonts w:eastAsia="Calibri" w:cs="Times New Roman"/>
          <w:noProof/>
          <w:sz w:val="22"/>
          <w:szCs w:val="22"/>
          <w:lang w:val="lt-LT" w:eastAsia="lt-LT"/>
        </w:rPr>
        <w:t>,</w:t>
      </w:r>
      <w:r w:rsidR="00125928" w:rsidRPr="00AD6865">
        <w:rPr>
          <w:rFonts w:eastAsia="Calibri" w:cs="Times New Roman"/>
          <w:noProof/>
          <w:sz w:val="22"/>
          <w:szCs w:val="22"/>
          <w:lang w:val="lt-LT" w:eastAsia="lt-LT"/>
        </w:rPr>
        <w:t xml:space="preserve"> privalo atitikti kiekvienas ūkio subjektų grupės dalyvis</w:t>
      </w:r>
      <w:r w:rsidR="00BB4F23" w:rsidRPr="00AD6865">
        <w:rPr>
          <w:rFonts w:eastAsia="Calibri" w:cs="Times New Roman"/>
          <w:noProof/>
          <w:sz w:val="22"/>
          <w:szCs w:val="22"/>
          <w:lang w:val="lt-LT" w:eastAsia="lt-LT"/>
        </w:rPr>
        <w:t xml:space="preserve">. Bendrąjį reikalavimą, nustatytą </w:t>
      </w:r>
      <w:r w:rsidR="00BB4F23" w:rsidRPr="00AD6865">
        <w:rPr>
          <w:rFonts w:eastAsia="Calibri" w:cs="Times New Roman"/>
          <w:noProof/>
          <w:sz w:val="22"/>
          <w:szCs w:val="22"/>
          <w:lang w:val="lt-LT" w:eastAsia="lt-LT"/>
        </w:rPr>
        <w:fldChar w:fldCharType="begin"/>
      </w:r>
      <w:r w:rsidR="00BB4F23" w:rsidRPr="00AD6865">
        <w:rPr>
          <w:rFonts w:eastAsia="Calibri" w:cs="Times New Roman"/>
          <w:noProof/>
          <w:sz w:val="22"/>
          <w:szCs w:val="22"/>
          <w:lang w:val="lt-LT" w:eastAsia="lt-LT"/>
        </w:rPr>
        <w:instrText xml:space="preserve"> REF _Ref456255800 \r \h </w:instrText>
      </w:r>
      <w:r w:rsidR="00E57C24" w:rsidRPr="00AD6865">
        <w:rPr>
          <w:rFonts w:eastAsia="Calibri" w:cs="Times New Roman"/>
          <w:noProof/>
          <w:sz w:val="22"/>
          <w:szCs w:val="22"/>
          <w:lang w:val="lt-LT" w:eastAsia="lt-LT"/>
        </w:rPr>
        <w:instrText xml:space="preserve"> \* MERGEFORMAT </w:instrText>
      </w:r>
      <w:r w:rsidR="00BB4F23" w:rsidRPr="00AD6865">
        <w:rPr>
          <w:rFonts w:eastAsia="Calibri" w:cs="Times New Roman"/>
          <w:noProof/>
          <w:sz w:val="22"/>
          <w:szCs w:val="22"/>
          <w:lang w:val="lt-LT" w:eastAsia="lt-LT"/>
        </w:rPr>
      </w:r>
      <w:r w:rsidR="00BB4F23"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1.9</w:t>
      </w:r>
      <w:r w:rsidR="00BB4F23" w:rsidRPr="00AD6865">
        <w:rPr>
          <w:rFonts w:eastAsia="Calibri" w:cs="Times New Roman"/>
          <w:noProof/>
          <w:sz w:val="22"/>
          <w:szCs w:val="22"/>
          <w:lang w:val="lt-LT" w:eastAsia="lt-LT"/>
        </w:rPr>
        <w:fldChar w:fldCharType="end"/>
      </w:r>
      <w:r w:rsidR="00BB4F23" w:rsidRPr="00AD6865">
        <w:rPr>
          <w:rFonts w:eastAsia="Calibri" w:cs="Times New Roman"/>
          <w:noProof/>
          <w:sz w:val="22"/>
          <w:szCs w:val="22"/>
          <w:lang w:val="lt-LT" w:eastAsia="lt-LT"/>
        </w:rPr>
        <w:t xml:space="preserve"> punkte, turi atitikti tie ūkio subjektai, kurie vykdys Darbus</w:t>
      </w:r>
      <w:r w:rsidR="00125928" w:rsidRPr="00AD6865">
        <w:rPr>
          <w:rFonts w:eastAsia="Calibri" w:cs="Times New Roman"/>
          <w:noProof/>
          <w:sz w:val="22"/>
          <w:szCs w:val="22"/>
          <w:lang w:val="lt-LT" w:eastAsia="lt-LT"/>
        </w:rPr>
        <w:t>;</w:t>
      </w:r>
    </w:p>
    <w:p w14:paraId="452BE863" w14:textId="73B21CCB" w:rsidR="00125928" w:rsidRPr="00AD6865" w:rsidRDefault="0025643F" w:rsidP="007916FC">
      <w:pPr>
        <w:pStyle w:val="ListParagraph"/>
        <w:numPr>
          <w:ilvl w:val="0"/>
          <w:numId w:val="298"/>
        </w:numPr>
        <w:spacing w:before="120" w:after="120"/>
        <w:ind w:left="851" w:hanging="567"/>
        <w:contextualSpacing w:val="0"/>
        <w:jc w:val="both"/>
        <w:rPr>
          <w:rFonts w:eastAsia="Calibri" w:cs="Times New Roman"/>
          <w:noProof/>
          <w:sz w:val="22"/>
          <w:szCs w:val="22"/>
          <w:lang w:val="lt-LT" w:eastAsia="lt-LT"/>
        </w:rPr>
      </w:pPr>
      <w:r w:rsidRPr="00AD6865">
        <w:rPr>
          <w:rFonts w:eastAsia="Calibri" w:cs="Times New Roman"/>
          <w:noProof/>
          <w:sz w:val="22"/>
          <w:szCs w:val="22"/>
          <w:lang w:val="lt-LT" w:eastAsia="lt-LT"/>
        </w:rPr>
        <w:t>Ekonominės ir finansinės būklės reikalavim</w:t>
      </w:r>
      <w:r w:rsidR="00131517" w:rsidRPr="00AD6865">
        <w:rPr>
          <w:rFonts w:eastAsia="Calibri" w:cs="Times New Roman"/>
          <w:noProof/>
          <w:sz w:val="22"/>
          <w:szCs w:val="22"/>
          <w:lang w:val="lt-LT" w:eastAsia="lt-LT"/>
        </w:rPr>
        <w:t>ą, numatytą</w:t>
      </w:r>
      <w:r w:rsidR="00125928" w:rsidRPr="00AD6865">
        <w:rPr>
          <w:rFonts w:eastAsia="Calibri" w:cs="Times New Roman"/>
          <w:noProof/>
          <w:sz w:val="22"/>
          <w:szCs w:val="22"/>
          <w:lang w:val="lt-LT" w:eastAsia="lt-LT"/>
        </w:rPr>
        <w:t xml:space="preserve"> </w:t>
      </w:r>
      <w:r w:rsidR="00E66D35" w:rsidRPr="00AD6865">
        <w:rPr>
          <w:rFonts w:eastAsia="Calibri" w:cs="Times New Roman"/>
          <w:noProof/>
          <w:sz w:val="22"/>
          <w:szCs w:val="22"/>
          <w:lang w:val="lt-LT" w:eastAsia="lt-LT"/>
        </w:rPr>
        <w:fldChar w:fldCharType="begin"/>
      </w:r>
      <w:r w:rsidR="00E66D35" w:rsidRPr="00AD6865">
        <w:rPr>
          <w:rFonts w:eastAsia="Calibri" w:cs="Times New Roman"/>
          <w:noProof/>
          <w:sz w:val="22"/>
          <w:szCs w:val="22"/>
          <w:lang w:val="lt-LT" w:eastAsia="lt-LT"/>
        </w:rPr>
        <w:instrText xml:space="preserve"> REF _Ref455937579 \r \h </w:instrText>
      </w:r>
      <w:r w:rsidR="00E57C24" w:rsidRPr="00AD6865">
        <w:rPr>
          <w:rFonts w:eastAsia="Calibri" w:cs="Times New Roman"/>
          <w:noProof/>
          <w:sz w:val="22"/>
          <w:szCs w:val="22"/>
          <w:lang w:val="lt-LT" w:eastAsia="lt-LT"/>
        </w:rPr>
        <w:instrText xml:space="preserve"> \* MERGEFORMAT </w:instrText>
      </w:r>
      <w:r w:rsidR="00E66D35" w:rsidRPr="00AD6865">
        <w:rPr>
          <w:rFonts w:eastAsia="Calibri" w:cs="Times New Roman"/>
          <w:noProof/>
          <w:sz w:val="22"/>
          <w:szCs w:val="22"/>
          <w:lang w:val="lt-LT" w:eastAsia="lt-LT"/>
        </w:rPr>
      </w:r>
      <w:r w:rsidR="00E66D35"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2.2</w:t>
      </w:r>
      <w:r w:rsidR="00E66D35" w:rsidRPr="00AD6865">
        <w:rPr>
          <w:rFonts w:eastAsia="Calibri" w:cs="Times New Roman"/>
          <w:noProof/>
          <w:sz w:val="22"/>
          <w:szCs w:val="22"/>
          <w:lang w:val="lt-LT" w:eastAsia="lt-LT"/>
        </w:rPr>
        <w:fldChar w:fldCharType="end"/>
      </w:r>
      <w:r w:rsidR="00E66D35" w:rsidRPr="00AD6865">
        <w:rPr>
          <w:rFonts w:cs="Times New Roman"/>
          <w:sz w:val="22"/>
          <w:lang w:val="lt-LT"/>
        </w:rPr>
        <w:t xml:space="preserve"> </w:t>
      </w:r>
      <w:r w:rsidRPr="00AD6865">
        <w:rPr>
          <w:rFonts w:cs="Times New Roman"/>
          <w:sz w:val="22"/>
          <w:lang w:val="lt-LT"/>
        </w:rPr>
        <w:t>punkt</w:t>
      </w:r>
      <w:r w:rsidR="00131517" w:rsidRPr="00AD6865">
        <w:rPr>
          <w:rFonts w:cs="Times New Roman"/>
          <w:sz w:val="22"/>
          <w:lang w:val="lt-LT"/>
        </w:rPr>
        <w:t>e</w:t>
      </w:r>
      <w:r w:rsidR="00EE5E7C">
        <w:rPr>
          <w:rFonts w:cs="Times New Roman"/>
          <w:sz w:val="22"/>
          <w:lang w:val="lt-LT"/>
        </w:rPr>
        <w:t>,</w:t>
      </w:r>
      <w:r w:rsidRPr="00AD6865">
        <w:rPr>
          <w:rFonts w:eastAsia="Calibri" w:cs="Times New Roman"/>
          <w:noProof/>
          <w:sz w:val="22"/>
          <w:szCs w:val="22"/>
          <w:lang w:val="lt-LT" w:eastAsia="lt-LT"/>
        </w:rPr>
        <w:t xml:space="preserve"> privalo atitikti kiekvienas ūkio subjektų grupės dalyvis</w:t>
      </w:r>
      <w:r w:rsidR="00804AB0" w:rsidRPr="00AD6865">
        <w:rPr>
          <w:rFonts w:eastAsia="Calibri" w:cs="Times New Roman"/>
          <w:noProof/>
          <w:sz w:val="22"/>
          <w:szCs w:val="22"/>
          <w:lang w:val="lt-LT" w:eastAsia="lt-LT"/>
        </w:rPr>
        <w:t>;</w:t>
      </w:r>
    </w:p>
    <w:p w14:paraId="54ABA82A" w14:textId="7BA3F15F" w:rsidR="00006700" w:rsidRPr="00AD6865" w:rsidRDefault="00006700" w:rsidP="007916FC">
      <w:pPr>
        <w:pStyle w:val="ListParagraph"/>
        <w:numPr>
          <w:ilvl w:val="0"/>
          <w:numId w:val="298"/>
        </w:numPr>
        <w:spacing w:before="120" w:after="120"/>
        <w:ind w:left="851" w:hanging="567"/>
        <w:contextualSpacing w:val="0"/>
        <w:jc w:val="both"/>
        <w:rPr>
          <w:rFonts w:eastAsia="Calibri" w:cs="Times New Roman"/>
          <w:noProof/>
          <w:sz w:val="22"/>
          <w:szCs w:val="22"/>
          <w:lang w:val="lt-LT" w:eastAsia="lt-LT"/>
        </w:rPr>
      </w:pPr>
      <w:r w:rsidRPr="00AD6865">
        <w:rPr>
          <w:rFonts w:eastAsia="Calibri" w:cs="Times New Roman"/>
          <w:noProof/>
          <w:sz w:val="22"/>
          <w:szCs w:val="22"/>
          <w:lang w:val="lt-LT" w:eastAsia="lt-LT"/>
        </w:rPr>
        <w:t xml:space="preserve">Techninio ir profesinio pajėgumo reikalavimus, nustatytus 3.1, 3.2 </w:t>
      </w:r>
      <w:r w:rsidR="00EE5E7C">
        <w:rPr>
          <w:rFonts w:eastAsia="Calibri" w:cs="Times New Roman"/>
          <w:noProof/>
          <w:sz w:val="22"/>
          <w:szCs w:val="22"/>
          <w:lang w:val="lt-LT" w:eastAsia="lt-LT"/>
        </w:rPr>
        <w:t>ar</w:t>
      </w:r>
      <w:r w:rsidRPr="00AD6865">
        <w:rPr>
          <w:rFonts w:eastAsia="Calibri" w:cs="Times New Roman"/>
          <w:noProof/>
          <w:sz w:val="22"/>
          <w:szCs w:val="22"/>
          <w:lang w:val="lt-LT" w:eastAsia="lt-LT"/>
        </w:rPr>
        <w:t xml:space="preserve"> 3.3</w:t>
      </w:r>
      <w:r w:rsidRPr="00AD6865">
        <w:rPr>
          <w:rFonts w:cs="Times New Roman"/>
          <w:sz w:val="22"/>
          <w:lang w:val="lt-LT"/>
        </w:rPr>
        <w:t xml:space="preserve"> p</w:t>
      </w:r>
      <w:r w:rsidRPr="00AD6865">
        <w:rPr>
          <w:rFonts w:eastAsia="Calibri" w:cs="Times New Roman"/>
          <w:noProof/>
          <w:sz w:val="22"/>
          <w:szCs w:val="22"/>
          <w:lang w:val="lt-LT" w:eastAsia="lt-LT"/>
        </w:rPr>
        <w:t>unktuose</w:t>
      </w:r>
      <w:r w:rsidR="00EE5E7C">
        <w:rPr>
          <w:rFonts w:eastAsia="Calibri" w:cs="Times New Roman"/>
          <w:noProof/>
          <w:sz w:val="22"/>
          <w:szCs w:val="22"/>
          <w:lang w:val="lt-LT" w:eastAsia="lt-LT"/>
        </w:rPr>
        <w:t>,</w:t>
      </w:r>
      <w:r w:rsidRPr="00AD6865">
        <w:rPr>
          <w:rFonts w:eastAsia="Calibri" w:cs="Times New Roman"/>
          <w:noProof/>
          <w:sz w:val="22"/>
          <w:szCs w:val="22"/>
          <w:lang w:val="lt-LT" w:eastAsia="lt-LT"/>
        </w:rPr>
        <w:t xml:space="preserve"> turi atitikti bent vienas ūkio subjektų grupės dalyvi</w:t>
      </w:r>
      <w:r w:rsidR="00593AB8" w:rsidRPr="00AD6865">
        <w:rPr>
          <w:rFonts w:eastAsia="Calibri" w:cs="Times New Roman"/>
          <w:noProof/>
          <w:sz w:val="22"/>
          <w:szCs w:val="22"/>
          <w:lang w:val="lt-LT" w:eastAsia="lt-LT"/>
        </w:rPr>
        <w:t>s</w:t>
      </w:r>
      <w:r w:rsidR="00EE5E7C">
        <w:rPr>
          <w:rFonts w:eastAsia="Calibri" w:cs="Times New Roman"/>
          <w:noProof/>
          <w:sz w:val="22"/>
          <w:szCs w:val="22"/>
          <w:lang w:val="lt-LT" w:eastAsia="lt-LT"/>
        </w:rPr>
        <w:t xml:space="preserve"> (šiuos reikalavimus atskirai gali tenkinti ir skirtingi ūkio subjektų grupės dalyviai)</w:t>
      </w:r>
      <w:r w:rsidR="00593AB8" w:rsidRPr="00AD6865">
        <w:rPr>
          <w:rFonts w:eastAsia="Calibri" w:cs="Times New Roman"/>
          <w:noProof/>
          <w:sz w:val="22"/>
          <w:szCs w:val="22"/>
          <w:lang w:val="lt-LT" w:eastAsia="lt-LT"/>
        </w:rPr>
        <w:t>;</w:t>
      </w:r>
    </w:p>
    <w:p w14:paraId="1ECCDC4C" w14:textId="492B8BEF" w:rsidR="00125928" w:rsidRPr="00AD6865" w:rsidRDefault="0025643F" w:rsidP="007916FC">
      <w:pPr>
        <w:pStyle w:val="ListParagraph"/>
        <w:numPr>
          <w:ilvl w:val="0"/>
          <w:numId w:val="298"/>
        </w:numPr>
        <w:spacing w:before="120" w:after="120"/>
        <w:ind w:left="851" w:hanging="567"/>
        <w:contextualSpacing w:val="0"/>
        <w:jc w:val="both"/>
        <w:rPr>
          <w:rFonts w:eastAsia="Calibri" w:cs="Times New Roman"/>
          <w:noProof/>
          <w:sz w:val="22"/>
          <w:szCs w:val="22"/>
          <w:lang w:val="lt-LT" w:eastAsia="lt-LT"/>
        </w:rPr>
      </w:pPr>
      <w:r w:rsidRPr="00AD6865">
        <w:rPr>
          <w:rFonts w:eastAsia="Calibri" w:cs="Times New Roman"/>
          <w:noProof/>
          <w:sz w:val="22"/>
          <w:szCs w:val="22"/>
          <w:lang w:val="lt-LT" w:eastAsia="lt-LT"/>
        </w:rPr>
        <w:lastRenderedPageBreak/>
        <w:t xml:space="preserve">kitus </w:t>
      </w:r>
      <w:r w:rsidR="00804AB0" w:rsidRPr="00AD6865">
        <w:rPr>
          <w:rFonts w:eastAsia="Calibri" w:cs="Times New Roman"/>
          <w:noProof/>
          <w:sz w:val="22"/>
          <w:szCs w:val="22"/>
          <w:lang w:val="lt-LT" w:eastAsia="lt-LT"/>
        </w:rPr>
        <w:t xml:space="preserve">išankstinės atrankos </w:t>
      </w:r>
      <w:r w:rsidRPr="00AD6865">
        <w:rPr>
          <w:rFonts w:eastAsia="Calibri" w:cs="Times New Roman"/>
          <w:noProof/>
          <w:sz w:val="22"/>
          <w:szCs w:val="22"/>
          <w:lang w:val="lt-LT" w:eastAsia="lt-LT"/>
        </w:rPr>
        <w:t>reikalavimus privalo atitikti visi ūkio subjektų grupės dalyviai kartu</w:t>
      </w:r>
      <w:r w:rsidR="00C15806">
        <w:rPr>
          <w:rFonts w:eastAsia="Calibri" w:cs="Times New Roman"/>
          <w:noProof/>
          <w:sz w:val="22"/>
          <w:szCs w:val="22"/>
          <w:lang w:val="lt-LT" w:eastAsia="lt-LT"/>
        </w:rPr>
        <w:t>, pagal prisiimamus įsipareigojimus</w:t>
      </w:r>
      <w:r w:rsidRPr="00AD6865">
        <w:rPr>
          <w:rFonts w:eastAsia="Calibri" w:cs="Times New Roman"/>
          <w:noProof/>
          <w:sz w:val="22"/>
          <w:szCs w:val="22"/>
          <w:lang w:val="lt-LT" w:eastAsia="lt-LT"/>
        </w:rPr>
        <w:t>.</w:t>
      </w:r>
      <w:r w:rsidR="006E159E" w:rsidRPr="00AD6865">
        <w:rPr>
          <w:rFonts w:eastAsia="Calibri" w:cs="Times New Roman"/>
          <w:noProof/>
          <w:sz w:val="22"/>
          <w:szCs w:val="22"/>
          <w:lang w:val="lt-LT" w:eastAsia="lt-LT"/>
        </w:rPr>
        <w:t xml:space="preserve"> </w:t>
      </w:r>
    </w:p>
    <w:p w14:paraId="7D5B5137" w14:textId="67362A48" w:rsidR="00125928" w:rsidRPr="00AD6865" w:rsidRDefault="0025643F" w:rsidP="00F10A33">
      <w:pPr>
        <w:spacing w:before="120"/>
        <w:jc w:val="both"/>
        <w:rPr>
          <w:rFonts w:eastAsia="Calibri" w:cs="Times New Roman"/>
          <w:noProof/>
          <w:sz w:val="22"/>
          <w:szCs w:val="22"/>
          <w:lang w:val="lt-LT" w:eastAsia="lt-LT"/>
        </w:rPr>
      </w:pPr>
      <w:bookmarkStart w:id="574" w:name="_Toc288122800"/>
      <w:bookmarkStart w:id="575" w:name="_Toc288724143"/>
      <w:bookmarkStart w:id="576" w:name="_Toc288738000"/>
      <w:bookmarkStart w:id="577" w:name="_Toc288738507"/>
      <w:bookmarkStart w:id="578" w:name="_Toc288738872"/>
      <w:bookmarkStart w:id="579" w:name="_Toc289189943"/>
      <w:bookmarkStart w:id="580" w:name="_Toc289283014"/>
      <w:bookmarkStart w:id="581" w:name="_Toc290387643"/>
      <w:bookmarkStart w:id="582" w:name="_Toc310272504"/>
      <w:bookmarkStart w:id="583" w:name="_Toc291009728"/>
      <w:bookmarkStart w:id="584" w:name="_Toc291089683"/>
      <w:bookmarkStart w:id="585" w:name="_Toc293665793"/>
      <w:bookmarkStart w:id="586" w:name="_Toc293915732"/>
      <w:bookmarkStart w:id="587" w:name="_Toc294199050"/>
      <w:bookmarkStart w:id="588" w:name="_Toc294199381"/>
      <w:bookmarkStart w:id="589" w:name="_Toc294516740"/>
      <w:bookmarkStart w:id="590" w:name="_Toc297198329"/>
      <w:bookmarkStart w:id="591" w:name="_Toc297198512"/>
      <w:bookmarkStart w:id="592" w:name="_Toc297218519"/>
      <w:bookmarkStart w:id="593" w:name="_Toc297218555"/>
      <w:bookmarkStart w:id="594" w:name="_Toc299045818"/>
      <w:bookmarkStart w:id="595" w:name="_Toc29904814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sidRPr="00AD6865">
        <w:rPr>
          <w:rFonts w:eastAsia="Calibri" w:cs="Times New Roman"/>
          <w:noProof/>
          <w:sz w:val="22"/>
          <w:szCs w:val="22"/>
          <w:lang w:val="lt-LT" w:eastAsia="lt-LT"/>
        </w:rPr>
        <w:t>Siekiant įrodyti atitikimą išankstinės atrankos kriterijams</w:t>
      </w:r>
      <w:r w:rsidR="00183FDD" w:rsidRPr="00AD6865">
        <w:rPr>
          <w:rFonts w:eastAsia="Calibri" w:cs="Times New Roman"/>
          <w:noProof/>
          <w:sz w:val="22"/>
          <w:szCs w:val="22"/>
          <w:lang w:val="lt-LT" w:eastAsia="lt-LT"/>
        </w:rPr>
        <w:t xml:space="preserve"> (išskyrus atitiktį </w:t>
      </w:r>
      <w:r w:rsidR="00183FDD" w:rsidRPr="00AD6865">
        <w:rPr>
          <w:rFonts w:eastAsia="Calibri" w:cs="Times New Roman"/>
          <w:noProof/>
          <w:sz w:val="22"/>
          <w:szCs w:val="22"/>
          <w:lang w:val="lt-LT" w:eastAsia="lt-LT"/>
        </w:rPr>
        <w:fldChar w:fldCharType="begin"/>
      </w:r>
      <w:r w:rsidR="00183FDD" w:rsidRPr="00AD6865">
        <w:rPr>
          <w:rFonts w:eastAsia="Calibri" w:cs="Times New Roman"/>
          <w:noProof/>
          <w:sz w:val="22"/>
          <w:szCs w:val="22"/>
          <w:lang w:val="lt-LT" w:eastAsia="lt-LT"/>
        </w:rPr>
        <w:instrText xml:space="preserve"> REF _Ref455937476 \r \h </w:instrText>
      </w:r>
      <w:r w:rsidR="004B4DAA" w:rsidRPr="00AD6865">
        <w:rPr>
          <w:rFonts w:cs="Times New Roman"/>
          <w:noProof/>
          <w:lang w:val="lt-LT" w:eastAsia="lt-LT"/>
        </w:rPr>
        <w:instrText xml:space="preserve"> \* MERGEFORMAT </w:instrText>
      </w:r>
      <w:r w:rsidR="00183FDD" w:rsidRPr="00AD6865">
        <w:rPr>
          <w:rFonts w:eastAsia="Calibri" w:cs="Times New Roman"/>
          <w:noProof/>
          <w:sz w:val="22"/>
          <w:szCs w:val="22"/>
          <w:lang w:val="lt-LT" w:eastAsia="lt-LT"/>
        </w:rPr>
      </w:r>
      <w:r w:rsidR="00183FDD"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1.1</w:t>
      </w:r>
      <w:r w:rsidR="00183FDD" w:rsidRPr="00AD6865">
        <w:rPr>
          <w:rFonts w:eastAsia="Calibri" w:cs="Times New Roman"/>
          <w:noProof/>
          <w:sz w:val="22"/>
          <w:szCs w:val="22"/>
          <w:lang w:val="lt-LT" w:eastAsia="lt-LT"/>
        </w:rPr>
        <w:fldChar w:fldCharType="end"/>
      </w:r>
      <w:r w:rsidR="00183FDD" w:rsidRPr="00AD6865">
        <w:rPr>
          <w:rFonts w:eastAsia="Calibri" w:cs="Times New Roman"/>
          <w:noProof/>
          <w:sz w:val="22"/>
          <w:szCs w:val="22"/>
          <w:lang w:val="lt-LT" w:eastAsia="lt-LT"/>
        </w:rPr>
        <w:t xml:space="preserve"> – </w:t>
      </w:r>
      <w:r w:rsidR="00183FDD" w:rsidRPr="00AD6865">
        <w:rPr>
          <w:rFonts w:eastAsia="Calibri" w:cs="Times New Roman"/>
          <w:noProof/>
          <w:sz w:val="22"/>
          <w:szCs w:val="22"/>
          <w:lang w:val="lt-LT" w:eastAsia="lt-LT"/>
        </w:rPr>
        <w:fldChar w:fldCharType="begin"/>
      </w:r>
      <w:r w:rsidR="00183FDD" w:rsidRPr="00AD6865">
        <w:rPr>
          <w:rFonts w:eastAsia="Calibri" w:cs="Times New Roman"/>
          <w:noProof/>
          <w:sz w:val="22"/>
          <w:szCs w:val="22"/>
          <w:lang w:val="lt-LT" w:eastAsia="lt-LT"/>
        </w:rPr>
        <w:instrText xml:space="preserve"> REF _Ref455937483 \r \h </w:instrText>
      </w:r>
      <w:r w:rsidR="004B4DAA" w:rsidRPr="00AD6865">
        <w:rPr>
          <w:rFonts w:cs="Times New Roman"/>
          <w:noProof/>
          <w:lang w:val="lt-LT" w:eastAsia="lt-LT"/>
        </w:rPr>
        <w:instrText xml:space="preserve"> \* MERGEFORMAT </w:instrText>
      </w:r>
      <w:r w:rsidR="00183FDD" w:rsidRPr="00AD6865">
        <w:rPr>
          <w:rFonts w:eastAsia="Calibri" w:cs="Times New Roman"/>
          <w:noProof/>
          <w:sz w:val="22"/>
          <w:szCs w:val="22"/>
          <w:lang w:val="lt-LT" w:eastAsia="lt-LT"/>
        </w:rPr>
      </w:r>
      <w:r w:rsidR="00183FDD"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1.8</w:t>
      </w:r>
      <w:r w:rsidR="00183FDD" w:rsidRPr="00AD6865">
        <w:rPr>
          <w:rFonts w:eastAsia="Calibri" w:cs="Times New Roman"/>
          <w:noProof/>
          <w:sz w:val="22"/>
          <w:szCs w:val="22"/>
          <w:lang w:val="lt-LT" w:eastAsia="lt-LT"/>
        </w:rPr>
        <w:fldChar w:fldCharType="end"/>
      </w:r>
      <w:r w:rsidR="00183FDD" w:rsidRPr="00AD6865">
        <w:rPr>
          <w:rFonts w:eastAsia="Calibri" w:cs="Times New Roman"/>
          <w:noProof/>
          <w:sz w:val="22"/>
          <w:szCs w:val="22"/>
          <w:lang w:val="lt-LT" w:eastAsia="lt-LT"/>
        </w:rPr>
        <w:t xml:space="preserve"> punktuose ir</w:t>
      </w:r>
      <w:r w:rsidR="003B17D7" w:rsidRPr="00AD6865">
        <w:rPr>
          <w:rFonts w:eastAsia="Calibri" w:cs="Times New Roman"/>
          <w:noProof/>
          <w:sz w:val="22"/>
          <w:szCs w:val="22"/>
          <w:lang w:val="lt-LT" w:eastAsia="lt-LT"/>
        </w:rPr>
        <w:t xml:space="preserve"> </w:t>
      </w:r>
      <w:r w:rsidR="00927659" w:rsidRPr="00AD6865">
        <w:rPr>
          <w:rFonts w:eastAsia="Calibri" w:cs="Times New Roman"/>
          <w:noProof/>
          <w:sz w:val="22"/>
          <w:szCs w:val="22"/>
          <w:lang w:val="lt-LT" w:eastAsia="lt-LT"/>
        </w:rPr>
        <w:fldChar w:fldCharType="begin"/>
      </w:r>
      <w:r w:rsidR="00927659" w:rsidRPr="00AD6865">
        <w:rPr>
          <w:rFonts w:eastAsia="Calibri" w:cs="Times New Roman"/>
          <w:noProof/>
          <w:sz w:val="22"/>
          <w:szCs w:val="22"/>
          <w:lang w:val="lt-LT" w:eastAsia="lt-LT"/>
        </w:rPr>
        <w:instrText xml:space="preserve"> REF _Ref455937579 \r \h </w:instrText>
      </w:r>
      <w:r w:rsidR="00E57C24" w:rsidRPr="00AD6865">
        <w:rPr>
          <w:rFonts w:eastAsia="Calibri" w:cs="Times New Roman"/>
          <w:noProof/>
          <w:sz w:val="22"/>
          <w:szCs w:val="22"/>
          <w:lang w:val="lt-LT" w:eastAsia="lt-LT"/>
        </w:rPr>
        <w:instrText xml:space="preserve"> \* MERGEFORMAT </w:instrText>
      </w:r>
      <w:r w:rsidR="00927659" w:rsidRPr="00AD6865">
        <w:rPr>
          <w:rFonts w:eastAsia="Calibri" w:cs="Times New Roman"/>
          <w:noProof/>
          <w:sz w:val="22"/>
          <w:szCs w:val="22"/>
          <w:lang w:val="lt-LT" w:eastAsia="lt-LT"/>
        </w:rPr>
      </w:r>
      <w:r w:rsidR="00927659"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2.2</w:t>
      </w:r>
      <w:r w:rsidR="00927659" w:rsidRPr="00AD6865">
        <w:rPr>
          <w:rFonts w:eastAsia="Calibri" w:cs="Times New Roman"/>
          <w:noProof/>
          <w:sz w:val="22"/>
          <w:szCs w:val="22"/>
          <w:lang w:val="lt-LT" w:eastAsia="lt-LT"/>
        </w:rPr>
        <w:fldChar w:fldCharType="end"/>
      </w:r>
      <w:r w:rsidR="00183FDD" w:rsidRPr="00AD6865">
        <w:rPr>
          <w:rFonts w:eastAsia="Calibri" w:cs="Times New Roman"/>
          <w:noProof/>
          <w:sz w:val="22"/>
          <w:szCs w:val="22"/>
          <w:lang w:val="lt-LT" w:eastAsia="lt-LT"/>
        </w:rPr>
        <w:t xml:space="preserve"> </w:t>
      </w:r>
      <w:r w:rsidR="00183FDD" w:rsidRPr="00AD6865">
        <w:rPr>
          <w:rFonts w:cs="Times New Roman"/>
          <w:noProof/>
          <w:sz w:val="22"/>
          <w:lang w:val="lt-LT"/>
        </w:rPr>
        <w:t>punkte nustatytiems reikalavimams</w:t>
      </w:r>
      <w:r w:rsidR="00183FDD" w:rsidRPr="00AD6865">
        <w:rPr>
          <w:rFonts w:eastAsia="Calibri" w:cs="Times New Roman"/>
          <w:noProof/>
          <w:sz w:val="22"/>
          <w:szCs w:val="22"/>
          <w:lang w:val="lt-LT" w:eastAsia="lt-LT"/>
        </w:rPr>
        <w:t>)</w:t>
      </w:r>
      <w:r w:rsidR="00F10A33" w:rsidRPr="00AD6865">
        <w:rPr>
          <w:rFonts w:eastAsia="Calibri" w:cs="Times New Roman"/>
          <w:noProof/>
          <w:sz w:val="22"/>
          <w:szCs w:val="22"/>
          <w:lang w:val="lt-LT" w:eastAsia="lt-LT"/>
        </w:rPr>
        <w:t xml:space="preserve">, </w:t>
      </w:r>
      <w:r w:rsidRPr="00AD6865">
        <w:rPr>
          <w:rFonts w:eastAsia="Calibri" w:cs="Times New Roman"/>
          <w:noProof/>
          <w:sz w:val="22"/>
          <w:szCs w:val="22"/>
          <w:lang w:val="lt-LT" w:eastAsia="lt-LT"/>
        </w:rPr>
        <w:t xml:space="preserve">galima remtis ir </w:t>
      </w:r>
      <w:r w:rsidR="00267EFB" w:rsidRPr="00AD6865">
        <w:rPr>
          <w:rFonts w:eastAsia="Calibri" w:cs="Times New Roman"/>
          <w:noProof/>
          <w:sz w:val="22"/>
          <w:szCs w:val="22"/>
          <w:lang w:val="lt-LT" w:eastAsia="lt-LT"/>
        </w:rPr>
        <w:t>S</w:t>
      </w:r>
      <w:r w:rsidR="00F10A33" w:rsidRPr="00AD6865">
        <w:rPr>
          <w:rFonts w:eastAsia="Calibri" w:cs="Times New Roman"/>
          <w:noProof/>
          <w:sz w:val="22"/>
          <w:szCs w:val="22"/>
          <w:lang w:val="lt-LT" w:eastAsia="lt-LT"/>
        </w:rPr>
        <w:t>ubtiekėj</w:t>
      </w:r>
      <w:r w:rsidR="00256701" w:rsidRPr="00AD6865">
        <w:rPr>
          <w:rFonts w:eastAsia="Calibri" w:cs="Times New Roman"/>
          <w:noProof/>
          <w:sz w:val="22"/>
          <w:szCs w:val="22"/>
          <w:lang w:val="lt-LT" w:eastAsia="lt-LT"/>
        </w:rPr>
        <w:t>ų</w:t>
      </w:r>
      <w:r w:rsidR="00F10A33" w:rsidRPr="00AD6865">
        <w:rPr>
          <w:rFonts w:eastAsia="Calibri" w:cs="Times New Roman"/>
          <w:noProof/>
          <w:sz w:val="22"/>
          <w:szCs w:val="22"/>
          <w:lang w:val="lt-LT" w:eastAsia="lt-LT"/>
        </w:rPr>
        <w:t xml:space="preserve"> </w:t>
      </w:r>
      <w:r w:rsidRPr="00AD6865">
        <w:rPr>
          <w:rFonts w:eastAsia="Calibri" w:cs="Times New Roman"/>
          <w:noProof/>
          <w:sz w:val="22"/>
          <w:szCs w:val="22"/>
          <w:lang w:val="lt-LT" w:eastAsia="lt-LT"/>
        </w:rPr>
        <w:t xml:space="preserve">arba kitų ūkio subjektų pajėgumais. </w:t>
      </w:r>
      <w:r w:rsidR="0070156B" w:rsidRPr="00AD6865">
        <w:rPr>
          <w:rFonts w:eastAsia="Calibri" w:cs="Times New Roman"/>
          <w:noProof/>
          <w:sz w:val="22"/>
          <w:szCs w:val="22"/>
          <w:lang w:val="lt-LT" w:eastAsia="lt-LT"/>
        </w:rPr>
        <w:t xml:space="preserve">Subtiekėjai arba kiti ūkio subjektai, kurių pajėgumais Dalyvis remiasi grįsdamas atitikimą </w:t>
      </w:r>
      <w:r w:rsidR="007E3D23" w:rsidRPr="007E3D23">
        <w:rPr>
          <w:rFonts w:eastAsia="Calibri" w:cs="Times New Roman"/>
          <w:noProof/>
          <w:sz w:val="22"/>
          <w:szCs w:val="22"/>
          <w:lang w:val="lt-LT" w:eastAsia="lt-LT"/>
        </w:rPr>
        <w:fldChar w:fldCharType="begin"/>
      </w:r>
      <w:r w:rsidR="007E3D23" w:rsidRPr="007E3D23">
        <w:rPr>
          <w:rFonts w:eastAsia="Calibri" w:cs="Times New Roman"/>
          <w:noProof/>
          <w:sz w:val="22"/>
          <w:szCs w:val="22"/>
          <w:lang w:val="lt-LT" w:eastAsia="lt-LT"/>
        </w:rPr>
        <w:instrText xml:space="preserve"> REF _Ref456324554 \r \h </w:instrText>
      </w:r>
      <w:r w:rsidR="007E3D23" w:rsidRPr="007E3D23">
        <w:rPr>
          <w:rFonts w:eastAsia="Calibri" w:cs="Times New Roman"/>
          <w:noProof/>
          <w:sz w:val="22"/>
          <w:szCs w:val="22"/>
          <w:lang w:val="lt-LT" w:eastAsia="lt-LT"/>
        </w:rPr>
      </w:r>
      <w:r w:rsidR="007E3D23" w:rsidRPr="007E3D23">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3.2</w:t>
      </w:r>
      <w:r w:rsidR="007E3D23" w:rsidRPr="007E3D23">
        <w:rPr>
          <w:rFonts w:eastAsia="Calibri" w:cs="Times New Roman"/>
          <w:noProof/>
          <w:sz w:val="22"/>
          <w:szCs w:val="22"/>
          <w:lang w:val="lt-LT" w:eastAsia="lt-LT"/>
        </w:rPr>
        <w:fldChar w:fldCharType="end"/>
      </w:r>
      <w:r w:rsidR="007E3D23">
        <w:rPr>
          <w:rFonts w:eastAsia="Calibri" w:cs="Times New Roman"/>
          <w:noProof/>
          <w:sz w:val="22"/>
          <w:szCs w:val="22"/>
          <w:lang w:val="lt-LT" w:eastAsia="lt-LT"/>
        </w:rPr>
        <w:t xml:space="preserve"> ir </w:t>
      </w:r>
      <w:r w:rsidR="007E3D23" w:rsidRPr="007E3D23">
        <w:rPr>
          <w:rFonts w:eastAsia="Calibri" w:cs="Times New Roman"/>
          <w:noProof/>
          <w:sz w:val="22"/>
          <w:szCs w:val="22"/>
          <w:lang w:val="lt-LT" w:eastAsia="lt-LT"/>
        </w:rPr>
        <w:fldChar w:fldCharType="begin"/>
      </w:r>
      <w:r w:rsidR="007E3D23" w:rsidRPr="007E3D23">
        <w:rPr>
          <w:rFonts w:eastAsia="Calibri" w:cs="Times New Roman"/>
          <w:noProof/>
          <w:sz w:val="22"/>
          <w:szCs w:val="22"/>
          <w:lang w:val="lt-LT" w:eastAsia="lt-LT"/>
        </w:rPr>
        <w:instrText xml:space="preserve"> REF _Ref456328305 \r \h </w:instrText>
      </w:r>
      <w:r w:rsidR="007E3D23" w:rsidRPr="007E3D23">
        <w:rPr>
          <w:rFonts w:eastAsia="Calibri" w:cs="Times New Roman"/>
          <w:noProof/>
          <w:sz w:val="22"/>
          <w:szCs w:val="22"/>
          <w:lang w:val="lt-LT" w:eastAsia="lt-LT"/>
        </w:rPr>
      </w:r>
      <w:r w:rsidR="007E3D23" w:rsidRPr="007E3D23">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3.3</w:t>
      </w:r>
      <w:r w:rsidR="007E3D23" w:rsidRPr="007E3D23">
        <w:rPr>
          <w:rFonts w:eastAsia="Calibri" w:cs="Times New Roman"/>
          <w:noProof/>
          <w:sz w:val="22"/>
          <w:szCs w:val="22"/>
          <w:lang w:val="lt-LT" w:eastAsia="lt-LT"/>
        </w:rPr>
        <w:fldChar w:fldCharType="end"/>
      </w:r>
      <w:r w:rsidR="008972D9" w:rsidRPr="00AD6865">
        <w:rPr>
          <w:rFonts w:cs="Times New Roman"/>
          <w:sz w:val="22"/>
          <w:lang w:val="lt-LT"/>
        </w:rPr>
        <w:t xml:space="preserve"> p</w:t>
      </w:r>
      <w:r w:rsidR="008972D9" w:rsidRPr="00AD6865">
        <w:rPr>
          <w:rFonts w:eastAsia="Calibri" w:cs="Times New Roman"/>
          <w:noProof/>
          <w:sz w:val="22"/>
          <w:szCs w:val="22"/>
          <w:lang w:val="lt-LT" w:eastAsia="lt-LT"/>
        </w:rPr>
        <w:t>unktuose</w:t>
      </w:r>
      <w:r w:rsidR="0070156B" w:rsidRPr="00AD6865">
        <w:rPr>
          <w:rFonts w:eastAsia="Calibri" w:cs="Times New Roman"/>
          <w:noProof/>
          <w:sz w:val="22"/>
          <w:szCs w:val="22"/>
          <w:lang w:val="lt-LT" w:eastAsia="lt-LT"/>
        </w:rPr>
        <w:t xml:space="preserve"> nustatyt</w:t>
      </w:r>
      <w:r w:rsidR="00A17425" w:rsidRPr="00AD6865">
        <w:rPr>
          <w:rFonts w:eastAsia="Calibri" w:cs="Times New Roman"/>
          <w:noProof/>
          <w:sz w:val="22"/>
          <w:szCs w:val="22"/>
          <w:lang w:val="lt-LT" w:eastAsia="lt-LT"/>
        </w:rPr>
        <w:t>iems išankstinės atrankos reikalavimams, privalo prisiimti besąlyginį įsipareigojimą būti solidariai atsakingi su Dalyviu (Koncesininku) ir jo įkurta Projekto bendrove už tinkamą prievolių pagal Sutartį įvykdymą</w:t>
      </w:r>
      <w:r w:rsidR="001A4E32" w:rsidRPr="00AD6865">
        <w:rPr>
          <w:rFonts w:eastAsia="Calibri" w:cs="Times New Roman"/>
          <w:noProof/>
          <w:sz w:val="22"/>
          <w:szCs w:val="22"/>
          <w:lang w:val="lt-LT" w:eastAsia="lt-LT"/>
        </w:rPr>
        <w:t>. Dalyvis privalo pateikti tai patvirtinančius įrodymus kartu su paraiška.</w:t>
      </w:r>
      <w:r w:rsidR="00A8704B" w:rsidRPr="00AD6865">
        <w:rPr>
          <w:rFonts w:eastAsia="Calibri" w:cs="Times New Roman"/>
          <w:noProof/>
          <w:sz w:val="22"/>
          <w:szCs w:val="22"/>
          <w:lang w:val="lt-LT" w:eastAsia="lt-LT"/>
        </w:rPr>
        <w:t xml:space="preserve"> Tokiais įrodymais gali būti </w:t>
      </w:r>
      <w:r w:rsidR="004D001F" w:rsidRPr="00AD6865">
        <w:rPr>
          <w:rFonts w:eastAsia="Calibri" w:cs="Times New Roman"/>
          <w:noProof/>
          <w:sz w:val="22"/>
          <w:szCs w:val="22"/>
          <w:lang w:val="lt-LT" w:eastAsia="lt-LT"/>
        </w:rPr>
        <w:t>laidavimo raštas</w:t>
      </w:r>
      <w:r w:rsidR="00A82D71" w:rsidRPr="00AD6865">
        <w:rPr>
          <w:rFonts w:eastAsia="Calibri" w:cs="Times New Roman"/>
          <w:noProof/>
          <w:sz w:val="22"/>
          <w:szCs w:val="22"/>
          <w:lang w:val="lt-LT" w:eastAsia="lt-LT"/>
        </w:rPr>
        <w:t xml:space="preserve">, pagal kurį Subtiekėjas ar kitas ūkio subjektas įsipareigotų solidariai atsakyti Suteikiančiosioms institucijoms </w:t>
      </w:r>
      <w:r w:rsidR="00BE3F3C" w:rsidRPr="00AD6865">
        <w:rPr>
          <w:rFonts w:eastAsia="Calibri" w:cs="Times New Roman"/>
          <w:noProof/>
          <w:sz w:val="22"/>
          <w:szCs w:val="22"/>
          <w:lang w:val="lt-LT" w:eastAsia="lt-LT"/>
        </w:rPr>
        <w:t>už tinkamą Dalyvio (Koncesininku) ir jo įkurtos Projekto bendrovės tinkamą prievolių pagal Sutartį įvykdymą.</w:t>
      </w:r>
    </w:p>
    <w:p w14:paraId="447AC0E0" w14:textId="3261C8EF" w:rsidR="0025643F" w:rsidRPr="00AD6865" w:rsidRDefault="0025643F" w:rsidP="00F10A33">
      <w:pPr>
        <w:spacing w:before="120"/>
        <w:jc w:val="both"/>
        <w:rPr>
          <w:rFonts w:eastAsia="Calibri" w:cs="Times New Roman"/>
          <w:noProof/>
          <w:sz w:val="22"/>
          <w:szCs w:val="22"/>
          <w:lang w:val="lt-LT" w:eastAsia="lt-LT"/>
        </w:rPr>
      </w:pPr>
      <w:r w:rsidRPr="00AD6865">
        <w:rPr>
          <w:rFonts w:eastAsia="Calibri" w:cs="Times New Roman"/>
          <w:noProof/>
          <w:sz w:val="22"/>
          <w:szCs w:val="22"/>
          <w:lang w:val="lt-LT" w:eastAsia="lt-LT"/>
        </w:rPr>
        <w:t xml:space="preserve">Subjektai, kurių kvalifikacija remiasi Dalyvis, privalo atitikti aukščiau </w:t>
      </w:r>
      <w:r w:rsidR="002B0A65" w:rsidRPr="00AD6865">
        <w:rPr>
          <w:rFonts w:eastAsia="Calibri" w:cs="Times New Roman"/>
          <w:noProof/>
          <w:sz w:val="22"/>
          <w:szCs w:val="22"/>
          <w:lang w:val="lt-LT" w:eastAsia="lt-LT"/>
        </w:rPr>
        <w:fldChar w:fldCharType="begin"/>
      </w:r>
      <w:r w:rsidR="002B0A65" w:rsidRPr="00AD6865">
        <w:rPr>
          <w:rFonts w:eastAsia="Calibri" w:cs="Times New Roman"/>
          <w:noProof/>
          <w:sz w:val="22"/>
          <w:szCs w:val="22"/>
          <w:lang w:val="lt-LT" w:eastAsia="lt-LT"/>
        </w:rPr>
        <w:instrText xml:space="preserve"> REF _Ref455937476 \r \h </w:instrText>
      </w:r>
      <w:r w:rsidR="002B0A65" w:rsidRPr="00AD6865">
        <w:rPr>
          <w:rFonts w:cs="Times New Roman"/>
          <w:noProof/>
          <w:lang w:val="lt-LT" w:eastAsia="lt-LT"/>
        </w:rPr>
        <w:instrText xml:space="preserve"> \* MERGEFORMAT </w:instrText>
      </w:r>
      <w:r w:rsidR="002B0A65" w:rsidRPr="00AD6865">
        <w:rPr>
          <w:rFonts w:eastAsia="Calibri" w:cs="Times New Roman"/>
          <w:noProof/>
          <w:sz w:val="22"/>
          <w:szCs w:val="22"/>
          <w:lang w:val="lt-LT" w:eastAsia="lt-LT"/>
        </w:rPr>
      </w:r>
      <w:r w:rsidR="002B0A65"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1.1</w:t>
      </w:r>
      <w:r w:rsidR="002B0A65" w:rsidRPr="00AD6865">
        <w:rPr>
          <w:rFonts w:eastAsia="Calibri" w:cs="Times New Roman"/>
          <w:noProof/>
          <w:sz w:val="22"/>
          <w:szCs w:val="22"/>
          <w:lang w:val="lt-LT" w:eastAsia="lt-LT"/>
        </w:rPr>
        <w:fldChar w:fldCharType="end"/>
      </w:r>
      <w:r w:rsidR="002B0A65" w:rsidRPr="00AD6865">
        <w:rPr>
          <w:rFonts w:eastAsia="Calibri" w:cs="Times New Roman"/>
          <w:noProof/>
          <w:sz w:val="22"/>
          <w:szCs w:val="22"/>
          <w:lang w:val="lt-LT" w:eastAsia="lt-LT"/>
        </w:rPr>
        <w:t xml:space="preserve"> – </w:t>
      </w:r>
      <w:r w:rsidR="002B0A65" w:rsidRPr="00AD6865">
        <w:rPr>
          <w:rFonts w:eastAsia="Calibri" w:cs="Times New Roman"/>
          <w:noProof/>
          <w:sz w:val="22"/>
          <w:szCs w:val="22"/>
          <w:lang w:val="lt-LT" w:eastAsia="lt-LT"/>
        </w:rPr>
        <w:fldChar w:fldCharType="begin"/>
      </w:r>
      <w:r w:rsidR="002B0A65" w:rsidRPr="00AD6865">
        <w:rPr>
          <w:rFonts w:eastAsia="Calibri" w:cs="Times New Roman"/>
          <w:noProof/>
          <w:sz w:val="22"/>
          <w:szCs w:val="22"/>
          <w:lang w:val="lt-LT" w:eastAsia="lt-LT"/>
        </w:rPr>
        <w:instrText xml:space="preserve"> REF _Ref455937483 \r \h </w:instrText>
      </w:r>
      <w:r w:rsidR="002B0A65" w:rsidRPr="00AD6865">
        <w:rPr>
          <w:rFonts w:cs="Times New Roman"/>
          <w:noProof/>
          <w:lang w:val="lt-LT" w:eastAsia="lt-LT"/>
        </w:rPr>
        <w:instrText xml:space="preserve"> \* MERGEFORMAT </w:instrText>
      </w:r>
      <w:r w:rsidR="002B0A65" w:rsidRPr="00AD6865">
        <w:rPr>
          <w:rFonts w:eastAsia="Calibri" w:cs="Times New Roman"/>
          <w:noProof/>
          <w:sz w:val="22"/>
          <w:szCs w:val="22"/>
          <w:lang w:val="lt-LT" w:eastAsia="lt-LT"/>
        </w:rPr>
      </w:r>
      <w:r w:rsidR="002B0A65" w:rsidRPr="00AD6865">
        <w:rPr>
          <w:rFonts w:eastAsia="Calibri" w:cs="Times New Roman"/>
          <w:noProof/>
          <w:sz w:val="22"/>
          <w:szCs w:val="22"/>
          <w:lang w:val="lt-LT" w:eastAsia="lt-LT"/>
        </w:rPr>
        <w:fldChar w:fldCharType="separate"/>
      </w:r>
      <w:r w:rsidR="0057128E">
        <w:rPr>
          <w:rFonts w:eastAsia="Calibri" w:cs="Times New Roman"/>
          <w:noProof/>
          <w:sz w:val="22"/>
          <w:szCs w:val="22"/>
          <w:lang w:val="lt-LT" w:eastAsia="lt-LT"/>
        </w:rPr>
        <w:t>1.8</w:t>
      </w:r>
      <w:r w:rsidR="002B0A65" w:rsidRPr="00AD6865">
        <w:rPr>
          <w:rFonts w:eastAsia="Calibri" w:cs="Times New Roman"/>
          <w:noProof/>
          <w:sz w:val="22"/>
          <w:szCs w:val="22"/>
          <w:lang w:val="lt-LT" w:eastAsia="lt-LT"/>
        </w:rPr>
        <w:fldChar w:fldCharType="end"/>
      </w:r>
      <w:r w:rsidR="002B0A65" w:rsidRPr="00AD6865">
        <w:rPr>
          <w:rFonts w:eastAsia="Calibri" w:cs="Times New Roman"/>
          <w:noProof/>
          <w:sz w:val="22"/>
          <w:szCs w:val="22"/>
          <w:lang w:val="lt-LT" w:eastAsia="lt-LT"/>
        </w:rPr>
        <w:t xml:space="preserve"> punktuose </w:t>
      </w:r>
      <w:r w:rsidRPr="00AD6865">
        <w:rPr>
          <w:rFonts w:eastAsia="Calibri" w:cs="Times New Roman"/>
          <w:noProof/>
          <w:sz w:val="22"/>
          <w:szCs w:val="22"/>
          <w:lang w:val="lt-LT" w:eastAsia="lt-LT"/>
        </w:rPr>
        <w:t xml:space="preserve">nurodytus Bendruosius reikalavimus. Šiuo atveju kartu su paraiška dalyvauti Konkurse reikia pateikti </w:t>
      </w:r>
      <w:r w:rsidR="00267EFB" w:rsidRPr="00AD6865">
        <w:rPr>
          <w:rFonts w:eastAsia="Calibri" w:cs="Times New Roman"/>
          <w:noProof/>
          <w:sz w:val="22"/>
          <w:szCs w:val="22"/>
          <w:lang w:val="lt-LT" w:eastAsia="lt-LT"/>
        </w:rPr>
        <w:t>į</w:t>
      </w:r>
      <w:r w:rsidRPr="00AD6865">
        <w:rPr>
          <w:rFonts w:eastAsia="Calibri" w:cs="Times New Roman"/>
          <w:noProof/>
          <w:sz w:val="22"/>
          <w:szCs w:val="22"/>
          <w:lang w:val="lt-LT" w:eastAsia="lt-LT"/>
        </w:rPr>
        <w:t xml:space="preserve">rodymus, kad tokie subjektai įsipareigoja Dalyviui suteikti atitinkamus pajėgumus </w:t>
      </w:r>
      <w:r w:rsidR="00BD3D16" w:rsidRPr="00AD6865">
        <w:rPr>
          <w:rFonts w:eastAsia="Calibri" w:cs="Times New Roman"/>
          <w:noProof/>
          <w:sz w:val="22"/>
          <w:szCs w:val="22"/>
          <w:lang w:val="lt-LT" w:eastAsia="lt-LT"/>
        </w:rPr>
        <w:t>S</w:t>
      </w:r>
      <w:r w:rsidRPr="00AD6865">
        <w:rPr>
          <w:rFonts w:eastAsia="Calibri" w:cs="Times New Roman"/>
          <w:noProof/>
          <w:sz w:val="22"/>
          <w:szCs w:val="22"/>
          <w:lang w:val="lt-LT" w:eastAsia="lt-LT"/>
        </w:rPr>
        <w:t>utarties vykdymui ir kad tokie subjektai turi ir gali Dalyviui suteikti tuos pajėgumus.</w:t>
      </w:r>
      <w:bookmarkEnd w:id="574"/>
      <w:bookmarkEnd w:id="575"/>
      <w:bookmarkEnd w:id="576"/>
      <w:bookmarkEnd w:id="577"/>
      <w:bookmarkEnd w:id="578"/>
      <w:bookmarkEnd w:id="579"/>
      <w:bookmarkEnd w:id="580"/>
      <w:bookmarkEnd w:id="581"/>
      <w:r w:rsidRPr="00AD6865">
        <w:rPr>
          <w:rFonts w:eastAsia="Calibri" w:cs="Times New Roman"/>
          <w:noProof/>
          <w:sz w:val="22"/>
          <w:szCs w:val="22"/>
          <w:lang w:val="lt-LT" w:eastAsia="lt-LT"/>
        </w:rPr>
        <w:t xml:space="preserve"> Kaip tokie įrodymai turės būti pateikiama preliminari rangos, paslaugų ar kita atitinkama sutartis, kuri privalo numatyti sankcijas</w:t>
      </w:r>
      <w:r w:rsidR="00BD6F14" w:rsidRPr="00AD6865">
        <w:rPr>
          <w:rFonts w:eastAsia="Calibri" w:cs="Times New Roman"/>
          <w:noProof/>
          <w:sz w:val="22"/>
          <w:szCs w:val="22"/>
          <w:lang w:val="lt-LT" w:eastAsia="lt-LT"/>
        </w:rPr>
        <w:t xml:space="preserve"> </w:t>
      </w:r>
      <w:r w:rsidRPr="00AD6865">
        <w:rPr>
          <w:rFonts w:eastAsia="Calibri" w:cs="Times New Roman"/>
          <w:noProof/>
          <w:sz w:val="22"/>
          <w:szCs w:val="22"/>
          <w:lang w:val="lt-LT" w:eastAsia="lt-LT"/>
        </w:rPr>
        <w:t xml:space="preserve">už jos nesilaikymą. Tokia pateikiama sutartis turi būti sudaryta ne tik Dalyvio ir </w:t>
      </w:r>
      <w:r w:rsidR="00024A2D" w:rsidRPr="00AD6865">
        <w:rPr>
          <w:rFonts w:eastAsia="Calibri" w:cs="Times New Roman"/>
          <w:noProof/>
          <w:sz w:val="22"/>
          <w:szCs w:val="22"/>
          <w:lang w:val="lt-LT" w:eastAsia="lt-LT"/>
        </w:rPr>
        <w:t>Projekto bendrovės</w:t>
      </w:r>
      <w:r w:rsidRPr="00AD6865">
        <w:rPr>
          <w:rFonts w:eastAsia="Calibri" w:cs="Times New Roman"/>
          <w:noProof/>
          <w:sz w:val="22"/>
          <w:szCs w:val="22"/>
          <w:lang w:val="lt-LT" w:eastAsia="lt-LT"/>
        </w:rPr>
        <w:t>, bet ir Suteikianči</w:t>
      </w:r>
      <w:r w:rsidR="00267EFB" w:rsidRPr="00AD6865">
        <w:rPr>
          <w:rFonts w:eastAsia="Calibri" w:cs="Times New Roman"/>
          <w:noProof/>
          <w:sz w:val="22"/>
          <w:szCs w:val="22"/>
          <w:lang w:val="lt-LT" w:eastAsia="lt-LT"/>
        </w:rPr>
        <w:t>ųjų</w:t>
      </w:r>
      <w:r w:rsidRPr="00AD6865">
        <w:rPr>
          <w:rFonts w:eastAsia="Calibri" w:cs="Times New Roman"/>
          <w:noProof/>
          <w:sz w:val="22"/>
          <w:szCs w:val="22"/>
          <w:lang w:val="lt-LT" w:eastAsia="lt-LT"/>
        </w:rPr>
        <w:t xml:space="preserve"> institucij</w:t>
      </w:r>
      <w:r w:rsidR="00267EFB" w:rsidRPr="00AD6865">
        <w:rPr>
          <w:rFonts w:eastAsia="Calibri" w:cs="Times New Roman"/>
          <w:noProof/>
          <w:sz w:val="22"/>
          <w:szCs w:val="22"/>
          <w:lang w:val="lt-LT" w:eastAsia="lt-LT"/>
        </w:rPr>
        <w:t>ų</w:t>
      </w:r>
      <w:r w:rsidRPr="00AD6865">
        <w:rPr>
          <w:rFonts w:eastAsia="Calibri" w:cs="Times New Roman"/>
          <w:noProof/>
          <w:sz w:val="22"/>
          <w:szCs w:val="22"/>
          <w:lang w:val="lt-LT" w:eastAsia="lt-LT"/>
        </w:rPr>
        <w:t xml:space="preserve"> naudai, privalomai nustatant, kad bet kuris iš šių subjektų turi teisę reikalauti vykdyti prievoles pagal šią sutartį. Kiti įrodymai gali būti pateikiami, tačiau jie privalo būti lygiaverčiai ir priimtini </w:t>
      </w:r>
      <w:r w:rsidR="00267EFB" w:rsidRPr="00AD6865">
        <w:rPr>
          <w:rFonts w:eastAsia="Calibri" w:cs="Times New Roman"/>
          <w:noProof/>
          <w:sz w:val="22"/>
          <w:szCs w:val="22"/>
          <w:lang w:val="lt-LT" w:eastAsia="lt-LT"/>
        </w:rPr>
        <w:t>Komisijai</w:t>
      </w:r>
      <w:r w:rsidR="006C1981" w:rsidRPr="00AD6865">
        <w:rPr>
          <w:rFonts w:eastAsia="Calibri" w:cs="Times New Roman"/>
          <w:noProof/>
          <w:sz w:val="22"/>
          <w:szCs w:val="22"/>
          <w:lang w:val="lt-LT" w:eastAsia="lt-LT"/>
        </w:rPr>
        <w:t xml:space="preserve"> ir privalo aiškiai ir konkrečiai nurodyti Subtiekėjo ar kito ūkio subjekto Dalyviui perduodamus išteklius, būdus ir priemones, užtikrinančias, kad Dalyviui bus faktiškai perduota atitinkama kvalifikacija</w:t>
      </w:r>
      <w:r w:rsidRPr="00AD6865">
        <w:rPr>
          <w:rFonts w:eastAsia="Calibri" w:cs="Times New Roman"/>
          <w:noProof/>
          <w:sz w:val="22"/>
          <w:szCs w:val="22"/>
          <w:lang w:val="lt-LT" w:eastAsia="lt-LT"/>
        </w:rPr>
        <w:t>.</w:t>
      </w:r>
      <w:bookmarkEnd w:id="582"/>
    </w:p>
    <w:p w14:paraId="344632B5" w14:textId="64754FBC" w:rsidR="001B2857" w:rsidRPr="00AD6865" w:rsidRDefault="0025643F" w:rsidP="00F10A33">
      <w:pPr>
        <w:pStyle w:val="Salygos2"/>
        <w:spacing w:before="120" w:after="0"/>
        <w:rPr>
          <w:rFonts w:eastAsia="Calibri" w:cs="Times New Roman"/>
          <w:noProof/>
          <w:sz w:val="22"/>
          <w:lang w:val="lt-LT" w:eastAsia="lt-LT"/>
        </w:rPr>
      </w:pPr>
      <w:bookmarkStart w:id="596" w:name="_Toc310272505"/>
      <w:bookmarkEnd w:id="583"/>
      <w:bookmarkEnd w:id="584"/>
      <w:bookmarkEnd w:id="585"/>
      <w:bookmarkEnd w:id="586"/>
      <w:bookmarkEnd w:id="587"/>
      <w:bookmarkEnd w:id="588"/>
      <w:bookmarkEnd w:id="589"/>
      <w:r w:rsidRPr="00AD6865">
        <w:rPr>
          <w:rFonts w:eastAsia="Calibri" w:cs="Times New Roman"/>
          <w:noProof/>
          <w:sz w:val="22"/>
          <w:lang w:val="lt-LT" w:eastAsia="lt-LT"/>
        </w:rPr>
        <w:t xml:space="preserve">Subtiekėjai, kurių pajėgumais remiasi Dalyvis, Projekto įgyvendinimo metu galės būti keičiami kitais </w:t>
      </w:r>
      <w:r w:rsidR="002B0A65" w:rsidRPr="00AD6865">
        <w:rPr>
          <w:rFonts w:eastAsia="Calibri" w:cs="Times New Roman"/>
          <w:noProof/>
          <w:sz w:val="22"/>
          <w:lang w:val="lt-LT" w:eastAsia="lt-LT"/>
        </w:rPr>
        <w:t>S</w:t>
      </w:r>
      <w:r w:rsidRPr="00AD6865">
        <w:rPr>
          <w:rFonts w:eastAsia="Calibri" w:cs="Times New Roman"/>
          <w:noProof/>
          <w:sz w:val="22"/>
          <w:lang w:val="lt-LT" w:eastAsia="lt-LT"/>
        </w:rPr>
        <w:t xml:space="preserve">ubtiekėjais tik </w:t>
      </w:r>
      <w:r w:rsidR="00BD3D16" w:rsidRPr="00AD6865">
        <w:rPr>
          <w:rFonts w:eastAsia="Calibri" w:cs="Times New Roman"/>
          <w:noProof/>
          <w:sz w:val="22"/>
          <w:lang w:val="lt-LT" w:eastAsia="lt-LT"/>
        </w:rPr>
        <w:t>S</w:t>
      </w:r>
      <w:r w:rsidRPr="00AD6865">
        <w:rPr>
          <w:rFonts w:eastAsia="Calibri" w:cs="Times New Roman"/>
          <w:noProof/>
          <w:sz w:val="22"/>
          <w:lang w:val="lt-LT" w:eastAsia="lt-LT"/>
        </w:rPr>
        <w:t xml:space="preserve">utartyje nustatyta tvarka ir tik tokiais </w:t>
      </w:r>
      <w:r w:rsidR="002B0A65" w:rsidRPr="00AD6865">
        <w:rPr>
          <w:rFonts w:eastAsia="Calibri" w:cs="Times New Roman"/>
          <w:noProof/>
          <w:sz w:val="22"/>
          <w:lang w:val="lt-LT" w:eastAsia="lt-LT"/>
        </w:rPr>
        <w:t>S</w:t>
      </w:r>
      <w:r w:rsidRPr="00AD6865">
        <w:rPr>
          <w:rFonts w:eastAsia="Calibri" w:cs="Times New Roman"/>
          <w:noProof/>
          <w:sz w:val="22"/>
          <w:lang w:val="lt-LT" w:eastAsia="lt-LT"/>
        </w:rPr>
        <w:t xml:space="preserve">ubtiekėjais, </w:t>
      </w:r>
      <w:r w:rsidR="006E159E" w:rsidRPr="00AD6865">
        <w:rPr>
          <w:rFonts w:eastAsia="Calibri" w:cs="Times New Roman"/>
          <w:noProof/>
          <w:sz w:val="22"/>
          <w:lang w:val="lt-LT" w:eastAsia="lt-LT"/>
        </w:rPr>
        <w:t xml:space="preserve">kurie atitinka Bendruosius reikalavimus, nurodytus </w:t>
      </w:r>
      <w:r w:rsidR="00125928" w:rsidRPr="00AD6865">
        <w:rPr>
          <w:rFonts w:eastAsia="Calibri" w:cs="Times New Roman"/>
          <w:noProof/>
          <w:sz w:val="22"/>
          <w:lang w:val="lt-LT" w:eastAsia="lt-LT"/>
        </w:rPr>
        <w:fldChar w:fldCharType="begin"/>
      </w:r>
      <w:r w:rsidR="00125928" w:rsidRPr="00AD6865">
        <w:rPr>
          <w:rFonts w:eastAsia="Calibri" w:cs="Times New Roman"/>
          <w:noProof/>
          <w:sz w:val="22"/>
          <w:lang w:val="lt-LT" w:eastAsia="lt-LT"/>
        </w:rPr>
        <w:instrText xml:space="preserve"> REF _Ref455937476 \r \h </w:instrText>
      </w:r>
      <w:r w:rsidR="004B4DAA" w:rsidRPr="00AD6865">
        <w:rPr>
          <w:rFonts w:cs="Times New Roman"/>
          <w:noProof/>
          <w:lang w:val="lt-LT" w:eastAsia="lt-LT"/>
        </w:rPr>
        <w:instrText xml:space="preserve"> \* MERGEFORMAT </w:instrText>
      </w:r>
      <w:r w:rsidR="00125928" w:rsidRPr="00AD6865">
        <w:rPr>
          <w:rFonts w:eastAsia="Calibri" w:cs="Times New Roman"/>
          <w:noProof/>
          <w:sz w:val="22"/>
          <w:lang w:val="lt-LT" w:eastAsia="lt-LT"/>
        </w:rPr>
      </w:r>
      <w:r w:rsidR="00125928" w:rsidRPr="00AD6865">
        <w:rPr>
          <w:rFonts w:eastAsia="Calibri" w:cs="Times New Roman"/>
          <w:noProof/>
          <w:sz w:val="22"/>
          <w:lang w:val="lt-LT" w:eastAsia="lt-LT"/>
        </w:rPr>
        <w:fldChar w:fldCharType="separate"/>
      </w:r>
      <w:r w:rsidR="0057128E">
        <w:rPr>
          <w:rFonts w:eastAsia="Calibri" w:cs="Times New Roman"/>
          <w:noProof/>
          <w:sz w:val="22"/>
          <w:lang w:val="lt-LT" w:eastAsia="lt-LT"/>
        </w:rPr>
        <w:t>1.1</w:t>
      </w:r>
      <w:r w:rsidR="00125928" w:rsidRPr="00AD6865">
        <w:rPr>
          <w:rFonts w:eastAsia="Calibri" w:cs="Times New Roman"/>
          <w:noProof/>
          <w:sz w:val="22"/>
          <w:lang w:val="lt-LT" w:eastAsia="lt-LT"/>
        </w:rPr>
        <w:fldChar w:fldCharType="end"/>
      </w:r>
      <w:r w:rsidR="00125928" w:rsidRPr="00AD6865">
        <w:rPr>
          <w:rFonts w:eastAsia="Calibri" w:cs="Times New Roman"/>
          <w:noProof/>
          <w:sz w:val="22"/>
          <w:lang w:val="lt-LT" w:eastAsia="lt-LT"/>
        </w:rPr>
        <w:t xml:space="preserve"> – </w:t>
      </w:r>
      <w:r w:rsidR="00125928" w:rsidRPr="00AD6865">
        <w:rPr>
          <w:rFonts w:eastAsia="Calibri" w:cs="Times New Roman"/>
          <w:noProof/>
          <w:sz w:val="22"/>
          <w:lang w:val="lt-LT" w:eastAsia="lt-LT"/>
        </w:rPr>
        <w:fldChar w:fldCharType="begin"/>
      </w:r>
      <w:r w:rsidR="00125928" w:rsidRPr="00AD6865">
        <w:rPr>
          <w:rFonts w:eastAsia="Calibri" w:cs="Times New Roman"/>
          <w:noProof/>
          <w:sz w:val="22"/>
          <w:lang w:val="lt-LT" w:eastAsia="lt-LT"/>
        </w:rPr>
        <w:instrText xml:space="preserve"> REF _Ref455937483 \r \h </w:instrText>
      </w:r>
      <w:r w:rsidR="004B4DAA" w:rsidRPr="00AD6865">
        <w:rPr>
          <w:rFonts w:cs="Times New Roman"/>
          <w:noProof/>
          <w:lang w:val="lt-LT" w:eastAsia="lt-LT"/>
        </w:rPr>
        <w:instrText xml:space="preserve"> \* MERGEFORMAT </w:instrText>
      </w:r>
      <w:r w:rsidR="00125928" w:rsidRPr="00AD6865">
        <w:rPr>
          <w:rFonts w:eastAsia="Calibri" w:cs="Times New Roman"/>
          <w:noProof/>
          <w:sz w:val="22"/>
          <w:lang w:val="lt-LT" w:eastAsia="lt-LT"/>
        </w:rPr>
      </w:r>
      <w:r w:rsidR="00125928" w:rsidRPr="00AD6865">
        <w:rPr>
          <w:rFonts w:eastAsia="Calibri" w:cs="Times New Roman"/>
          <w:noProof/>
          <w:sz w:val="22"/>
          <w:lang w:val="lt-LT" w:eastAsia="lt-LT"/>
        </w:rPr>
        <w:fldChar w:fldCharType="separate"/>
      </w:r>
      <w:r w:rsidR="0057128E">
        <w:rPr>
          <w:rFonts w:eastAsia="Calibri" w:cs="Times New Roman"/>
          <w:noProof/>
          <w:sz w:val="22"/>
          <w:lang w:val="lt-LT" w:eastAsia="lt-LT"/>
        </w:rPr>
        <w:t>1.8</w:t>
      </w:r>
      <w:r w:rsidR="00125928" w:rsidRPr="00AD6865">
        <w:rPr>
          <w:rFonts w:eastAsia="Calibri" w:cs="Times New Roman"/>
          <w:noProof/>
          <w:sz w:val="22"/>
          <w:lang w:val="lt-LT" w:eastAsia="lt-LT"/>
        </w:rPr>
        <w:fldChar w:fldCharType="end"/>
      </w:r>
      <w:r w:rsidR="00125928" w:rsidRPr="00AD6865">
        <w:rPr>
          <w:rFonts w:eastAsia="Calibri" w:cs="Times New Roman"/>
          <w:noProof/>
          <w:sz w:val="22"/>
          <w:lang w:val="lt-LT" w:eastAsia="lt-LT"/>
        </w:rPr>
        <w:t xml:space="preserve"> </w:t>
      </w:r>
      <w:r w:rsidR="006E159E" w:rsidRPr="00AD6865">
        <w:rPr>
          <w:rFonts w:eastAsia="Calibri" w:cs="Times New Roman"/>
          <w:noProof/>
          <w:sz w:val="22"/>
          <w:lang w:val="lt-LT" w:eastAsia="lt-LT"/>
        </w:rPr>
        <w:t xml:space="preserve">punktuose ir </w:t>
      </w:r>
      <w:r w:rsidRPr="00AD6865">
        <w:rPr>
          <w:rFonts w:eastAsia="Calibri" w:cs="Times New Roman"/>
          <w:noProof/>
          <w:sz w:val="22"/>
          <w:lang w:val="lt-LT" w:eastAsia="lt-LT"/>
        </w:rPr>
        <w:t xml:space="preserve">kurių pajėgumai yra ne prastesni už keičiamo </w:t>
      </w:r>
      <w:r w:rsidR="00267EFB" w:rsidRPr="00AD6865">
        <w:rPr>
          <w:rFonts w:eastAsia="Calibri" w:cs="Times New Roman"/>
          <w:noProof/>
          <w:sz w:val="22"/>
          <w:lang w:val="lt-LT" w:eastAsia="lt-LT"/>
        </w:rPr>
        <w:t>S</w:t>
      </w:r>
      <w:r w:rsidRPr="00AD6865">
        <w:rPr>
          <w:rFonts w:eastAsia="Calibri" w:cs="Times New Roman"/>
          <w:noProof/>
          <w:sz w:val="22"/>
          <w:lang w:val="lt-LT" w:eastAsia="lt-LT"/>
        </w:rPr>
        <w:t>ubtiekėjo užtikrintus pajėgumus</w:t>
      </w:r>
      <w:r w:rsidR="00DE5694" w:rsidRPr="00AD6865">
        <w:rPr>
          <w:rFonts w:eastAsia="Calibri" w:cs="Times New Roman"/>
          <w:noProof/>
          <w:sz w:val="22"/>
          <w:lang w:val="lt-LT" w:eastAsia="lt-LT"/>
        </w:rPr>
        <w:t xml:space="preserve">, t.y., naujas Subtiekėjas </w:t>
      </w:r>
      <w:r w:rsidR="008A0940" w:rsidRPr="00AD6865">
        <w:rPr>
          <w:rFonts w:eastAsia="Calibri" w:cs="Times New Roman"/>
          <w:noProof/>
          <w:sz w:val="22"/>
          <w:lang w:val="lt-LT" w:eastAsia="lt-LT"/>
        </w:rPr>
        <w:t xml:space="preserve">taip pat atitinka ir tą išankstinės atrankos reikalavimą, </w:t>
      </w:r>
      <w:r w:rsidR="00CB3867" w:rsidRPr="00AD6865">
        <w:rPr>
          <w:rFonts w:eastAsia="Calibri" w:cs="Times New Roman"/>
          <w:noProof/>
          <w:sz w:val="22"/>
          <w:lang w:val="lt-LT" w:eastAsia="lt-LT"/>
        </w:rPr>
        <w:t xml:space="preserve">kurį siekdamas atitikti išankstinės atrankos metu </w:t>
      </w:r>
      <w:r w:rsidR="008A0940" w:rsidRPr="00AD6865">
        <w:rPr>
          <w:rFonts w:eastAsia="Calibri" w:cs="Times New Roman"/>
          <w:noProof/>
          <w:sz w:val="22"/>
          <w:lang w:val="lt-LT" w:eastAsia="lt-LT"/>
        </w:rPr>
        <w:t>Dalyvis (Koncesininkas)</w:t>
      </w:r>
      <w:r w:rsidR="00CB3867" w:rsidRPr="00AD6865">
        <w:rPr>
          <w:rFonts w:eastAsia="Calibri" w:cs="Times New Roman"/>
          <w:noProof/>
          <w:sz w:val="22"/>
          <w:lang w:val="lt-LT" w:eastAsia="lt-LT"/>
        </w:rPr>
        <w:t xml:space="preserve"> rėmėsi ankstesnio Subtiekėjo pajėgumais.</w:t>
      </w:r>
      <w:bookmarkEnd w:id="590"/>
      <w:bookmarkEnd w:id="591"/>
      <w:bookmarkEnd w:id="592"/>
      <w:bookmarkEnd w:id="593"/>
      <w:bookmarkEnd w:id="594"/>
      <w:bookmarkEnd w:id="595"/>
      <w:bookmarkEnd w:id="596"/>
    </w:p>
    <w:p w14:paraId="1FE0179D" w14:textId="77777777" w:rsidR="00203E45" w:rsidRPr="00AD6865" w:rsidRDefault="00203E45">
      <w:pPr>
        <w:rPr>
          <w:rFonts w:eastAsia="Calibri" w:cs="Times New Roman"/>
          <w:noProof/>
          <w:sz w:val="22"/>
          <w:szCs w:val="22"/>
          <w:highlight w:val="yellow"/>
          <w:lang w:val="lt-LT" w:eastAsia="lt-LT"/>
        </w:rPr>
      </w:pPr>
      <w:r w:rsidRPr="00AD6865">
        <w:rPr>
          <w:rFonts w:eastAsia="Calibri" w:cs="Times New Roman"/>
          <w:noProof/>
          <w:sz w:val="22"/>
          <w:highlight w:val="yellow"/>
          <w:lang w:val="lt-LT" w:eastAsia="lt-LT"/>
        </w:rPr>
        <w:br w:type="page"/>
      </w:r>
    </w:p>
    <w:p w14:paraId="135E7320" w14:textId="35A4CB51" w:rsidR="00082F00" w:rsidRPr="00AD6865" w:rsidRDefault="00082F00" w:rsidP="008325F2">
      <w:pPr>
        <w:pStyle w:val="Salygos2"/>
        <w:spacing w:before="0" w:after="120"/>
        <w:rPr>
          <w:rFonts w:eastAsia="Calibri" w:cs="Times New Roman"/>
          <w:noProof/>
          <w:sz w:val="22"/>
          <w:lang w:val="lt-LT" w:eastAsia="lt-LT"/>
        </w:rPr>
      </w:pPr>
    </w:p>
    <w:p w14:paraId="29735FF4" w14:textId="77777777" w:rsidR="003167A9" w:rsidRPr="00AD6865" w:rsidRDefault="003167A9" w:rsidP="00F8448E">
      <w:pPr>
        <w:pStyle w:val="Title"/>
        <w:numPr>
          <w:ilvl w:val="0"/>
          <w:numId w:val="21"/>
        </w:numPr>
        <w:ind w:left="7797" w:hanging="219"/>
        <w:rPr>
          <w:rFonts w:cs="Times New Roman"/>
          <w:noProof/>
          <w:color w:val="auto"/>
          <w:lang w:val="lt-LT"/>
        </w:rPr>
      </w:pPr>
      <w:bookmarkStart w:id="597" w:name="_Ref293666961"/>
      <w:r w:rsidRPr="00AD6865">
        <w:rPr>
          <w:rFonts w:cs="Times New Roman"/>
          <w:noProof/>
          <w:color w:val="auto"/>
          <w:lang w:val="lt-LT"/>
        </w:rPr>
        <w:t>Sąlygų priedas</w:t>
      </w:r>
      <w:bookmarkEnd w:id="597"/>
    </w:p>
    <w:p w14:paraId="68627D91" w14:textId="77777777" w:rsidR="00CF3D5D" w:rsidRPr="00AD6865" w:rsidRDefault="00026875" w:rsidP="00935CAE">
      <w:pPr>
        <w:spacing w:after="120"/>
        <w:jc w:val="center"/>
        <w:rPr>
          <w:rFonts w:cs="Times New Roman"/>
          <w:noProof/>
          <w:sz w:val="22"/>
          <w:szCs w:val="22"/>
          <w:lang w:val="lt-LT"/>
        </w:rPr>
      </w:pPr>
      <w:r w:rsidRPr="00AD6865">
        <w:rPr>
          <w:rFonts w:cs="Times New Roman"/>
          <w:b/>
          <w:noProof/>
          <w:sz w:val="22"/>
          <w:szCs w:val="22"/>
          <w:lang w:val="lt-LT"/>
        </w:rPr>
        <w:t xml:space="preserve">IŠANKSTINĖS ATRANKOS ATLIKIMO </w:t>
      </w:r>
      <w:r w:rsidRPr="00AD6865">
        <w:rPr>
          <w:rFonts w:cs="Times New Roman"/>
          <w:b/>
          <w:caps/>
          <w:noProof/>
          <w:sz w:val="22"/>
          <w:szCs w:val="22"/>
          <w:lang w:val="lt-LT"/>
        </w:rPr>
        <w:t>TVARKA</w:t>
      </w:r>
    </w:p>
    <w:p w14:paraId="07A73E3B" w14:textId="0E18A6FD" w:rsidR="00CF3D5D" w:rsidRPr="00AD6865" w:rsidRDefault="00455EE9" w:rsidP="00935CAE">
      <w:pPr>
        <w:spacing w:after="120"/>
        <w:jc w:val="both"/>
        <w:rPr>
          <w:rFonts w:cs="Times New Roman"/>
          <w:noProof/>
          <w:sz w:val="22"/>
          <w:szCs w:val="22"/>
          <w:lang w:val="lt-LT"/>
        </w:rPr>
      </w:pPr>
      <w:r w:rsidRPr="00AD6865">
        <w:rPr>
          <w:rFonts w:cs="Times New Roman"/>
          <w:noProof/>
          <w:sz w:val="22"/>
          <w:szCs w:val="22"/>
          <w:lang w:val="lt-LT"/>
        </w:rPr>
        <w:t>Dalyviams</w:t>
      </w:r>
      <w:r w:rsidR="00CF3D5D" w:rsidRPr="00AD6865">
        <w:rPr>
          <w:rFonts w:cs="Times New Roman"/>
          <w:noProof/>
          <w:sz w:val="22"/>
          <w:szCs w:val="22"/>
          <w:lang w:val="lt-LT"/>
        </w:rPr>
        <w:t xml:space="preserve"> pateikus paraišk</w:t>
      </w:r>
      <w:r w:rsidR="009A6823" w:rsidRPr="00AD6865">
        <w:rPr>
          <w:rFonts w:cs="Times New Roman"/>
          <w:noProof/>
          <w:sz w:val="22"/>
          <w:szCs w:val="22"/>
          <w:lang w:val="lt-LT"/>
        </w:rPr>
        <w:t>as</w:t>
      </w:r>
      <w:r w:rsidR="00CF3D5D" w:rsidRPr="00AD6865">
        <w:rPr>
          <w:rFonts w:cs="Times New Roman"/>
          <w:noProof/>
          <w:sz w:val="22"/>
          <w:szCs w:val="22"/>
          <w:lang w:val="lt-LT"/>
        </w:rPr>
        <w:t xml:space="preserve">, </w:t>
      </w:r>
      <w:r w:rsidR="00EF3DA0" w:rsidRPr="00AD6865">
        <w:rPr>
          <w:rFonts w:cs="Times New Roman"/>
          <w:noProof/>
          <w:sz w:val="22"/>
          <w:szCs w:val="22"/>
          <w:lang w:val="lt-LT"/>
        </w:rPr>
        <w:t xml:space="preserve">šiame priede nustatyta tvarka </w:t>
      </w:r>
      <w:r w:rsidR="00BB7445" w:rsidRPr="00AD6865">
        <w:rPr>
          <w:rFonts w:cs="Times New Roman"/>
          <w:noProof/>
          <w:sz w:val="22"/>
          <w:szCs w:val="22"/>
          <w:lang w:val="lt-LT"/>
        </w:rPr>
        <w:t xml:space="preserve">jų </w:t>
      </w:r>
      <w:r w:rsidR="00CF3D5D" w:rsidRPr="00AD6865">
        <w:rPr>
          <w:rFonts w:cs="Times New Roman"/>
          <w:noProof/>
          <w:sz w:val="22"/>
          <w:szCs w:val="22"/>
          <w:lang w:val="lt-LT"/>
        </w:rPr>
        <w:t xml:space="preserve">atitikimą </w:t>
      </w:r>
      <w:r w:rsidR="00EF3DA0" w:rsidRPr="00AD6865">
        <w:rPr>
          <w:rFonts w:cs="Times New Roman"/>
          <w:noProof/>
          <w:sz w:val="22"/>
          <w:szCs w:val="22"/>
          <w:lang w:val="lt-LT"/>
        </w:rPr>
        <w:t>Sąlygoms patikrins ir išankstinę atranką</w:t>
      </w:r>
      <w:r w:rsidRPr="00AD6865">
        <w:rPr>
          <w:rFonts w:cs="Times New Roman"/>
          <w:noProof/>
          <w:sz w:val="22"/>
          <w:szCs w:val="22"/>
          <w:lang w:val="lt-LT"/>
        </w:rPr>
        <w:t xml:space="preserve"> </w:t>
      </w:r>
      <w:r w:rsidR="00EF3DA0" w:rsidRPr="00AD6865">
        <w:rPr>
          <w:rFonts w:cs="Times New Roman"/>
          <w:noProof/>
          <w:sz w:val="22"/>
          <w:szCs w:val="22"/>
          <w:lang w:val="lt-LT"/>
        </w:rPr>
        <w:t xml:space="preserve">atliks Komisija, Dalyviams </w:t>
      </w:r>
      <w:r w:rsidR="00CF3D5D" w:rsidRPr="00AD6865">
        <w:rPr>
          <w:rFonts w:cs="Times New Roman"/>
          <w:noProof/>
          <w:sz w:val="22"/>
          <w:szCs w:val="22"/>
          <w:lang w:val="lt-LT"/>
        </w:rPr>
        <w:t>nedalyvaujant.</w:t>
      </w:r>
    </w:p>
    <w:p w14:paraId="360B1DCC" w14:textId="77777777" w:rsidR="00CF3D5D" w:rsidRPr="00AD6865" w:rsidRDefault="00CF3D5D" w:rsidP="00935CAE">
      <w:pPr>
        <w:spacing w:after="120"/>
        <w:jc w:val="both"/>
        <w:rPr>
          <w:rFonts w:cs="Times New Roman"/>
          <w:noProof/>
          <w:sz w:val="22"/>
          <w:szCs w:val="22"/>
          <w:lang w:val="lt-LT"/>
        </w:rPr>
      </w:pPr>
      <w:r w:rsidRPr="00AD6865">
        <w:rPr>
          <w:rFonts w:cs="Times New Roman"/>
          <w:noProof/>
          <w:sz w:val="22"/>
          <w:szCs w:val="22"/>
          <w:lang w:val="lt-LT"/>
        </w:rPr>
        <w:t>Komisija patikrins ir įvertins:</w:t>
      </w:r>
    </w:p>
    <w:p w14:paraId="6382F612" w14:textId="77777777" w:rsidR="00CF3D5D" w:rsidRPr="00AD6865" w:rsidRDefault="00964883" w:rsidP="00F8448E">
      <w:pPr>
        <w:numPr>
          <w:ilvl w:val="0"/>
          <w:numId w:val="5"/>
        </w:numPr>
        <w:spacing w:after="120"/>
        <w:ind w:left="709" w:hanging="425"/>
        <w:jc w:val="both"/>
        <w:rPr>
          <w:rFonts w:cs="Times New Roman"/>
          <w:noProof/>
          <w:sz w:val="22"/>
          <w:szCs w:val="22"/>
          <w:lang w:val="lt-LT"/>
        </w:rPr>
      </w:pPr>
      <w:r w:rsidRPr="00AD6865">
        <w:rPr>
          <w:rFonts w:cs="Times New Roman"/>
          <w:noProof/>
          <w:sz w:val="22"/>
          <w:szCs w:val="22"/>
          <w:lang w:val="lt-LT"/>
        </w:rPr>
        <w:t>ar pateikti visi dokumentai ir informacija, pagrindžiantys atitikimą visiems išankstinės atrankos kriterijams;</w:t>
      </w:r>
    </w:p>
    <w:p w14:paraId="3226FE03" w14:textId="77777777" w:rsidR="00CF3D5D" w:rsidRPr="00AD6865" w:rsidRDefault="00964883" w:rsidP="00F8448E">
      <w:pPr>
        <w:numPr>
          <w:ilvl w:val="0"/>
          <w:numId w:val="5"/>
        </w:numPr>
        <w:spacing w:after="120"/>
        <w:ind w:left="709" w:hanging="425"/>
        <w:jc w:val="both"/>
        <w:rPr>
          <w:rFonts w:cs="Times New Roman"/>
          <w:noProof/>
          <w:sz w:val="22"/>
          <w:szCs w:val="22"/>
          <w:lang w:val="lt-LT"/>
        </w:rPr>
      </w:pPr>
      <w:r w:rsidRPr="00AD6865">
        <w:rPr>
          <w:rFonts w:cs="Times New Roman"/>
          <w:noProof/>
          <w:sz w:val="22"/>
          <w:szCs w:val="22"/>
          <w:lang w:val="lt-LT"/>
        </w:rPr>
        <w:t>ar pateikti duomenys ir deklaracijos yra teising</w:t>
      </w:r>
      <w:r w:rsidR="00256701" w:rsidRPr="00AD6865">
        <w:rPr>
          <w:rFonts w:cs="Times New Roman"/>
          <w:noProof/>
          <w:sz w:val="22"/>
          <w:szCs w:val="22"/>
          <w:lang w:val="lt-LT"/>
        </w:rPr>
        <w:t>i</w:t>
      </w:r>
      <w:r w:rsidRPr="00AD6865">
        <w:rPr>
          <w:rFonts w:cs="Times New Roman"/>
          <w:noProof/>
          <w:sz w:val="22"/>
          <w:szCs w:val="22"/>
          <w:lang w:val="lt-LT"/>
        </w:rPr>
        <w:t>;</w:t>
      </w:r>
    </w:p>
    <w:p w14:paraId="1CEB7B07" w14:textId="77777777" w:rsidR="00D71D3F" w:rsidRPr="00AD6865" w:rsidRDefault="00964883" w:rsidP="00F8448E">
      <w:pPr>
        <w:numPr>
          <w:ilvl w:val="0"/>
          <w:numId w:val="5"/>
        </w:numPr>
        <w:spacing w:after="120"/>
        <w:ind w:left="709" w:hanging="425"/>
        <w:jc w:val="both"/>
        <w:rPr>
          <w:rFonts w:cs="Times New Roman"/>
          <w:noProof/>
          <w:sz w:val="22"/>
          <w:szCs w:val="22"/>
          <w:lang w:val="lt-LT"/>
        </w:rPr>
      </w:pPr>
      <w:r w:rsidRPr="00AD6865">
        <w:rPr>
          <w:rFonts w:cs="Times New Roman"/>
          <w:noProof/>
          <w:sz w:val="22"/>
          <w:szCs w:val="22"/>
          <w:lang w:val="lt-LT"/>
        </w:rPr>
        <w:t>a</w:t>
      </w:r>
      <w:r w:rsidR="00D71D3F" w:rsidRPr="00AD6865">
        <w:rPr>
          <w:rFonts w:cs="Times New Roman"/>
          <w:noProof/>
          <w:sz w:val="22"/>
          <w:szCs w:val="22"/>
          <w:lang w:val="lt-LT"/>
        </w:rPr>
        <w:t xml:space="preserve">r </w:t>
      </w:r>
      <w:r w:rsidRPr="00AD6865">
        <w:rPr>
          <w:rFonts w:cs="Times New Roman"/>
          <w:noProof/>
          <w:sz w:val="22"/>
          <w:szCs w:val="22"/>
          <w:lang w:val="lt-LT"/>
        </w:rPr>
        <w:t xml:space="preserve">Dalyvis </w:t>
      </w:r>
      <w:r w:rsidR="007A7D49" w:rsidRPr="00AD6865">
        <w:rPr>
          <w:rFonts w:cs="Times New Roman"/>
          <w:noProof/>
          <w:sz w:val="22"/>
          <w:szCs w:val="22"/>
          <w:lang w:val="lt-LT"/>
        </w:rPr>
        <w:t>atitinka</w:t>
      </w:r>
      <w:r w:rsidR="00D71D3F" w:rsidRPr="00AD6865">
        <w:rPr>
          <w:rFonts w:cs="Times New Roman"/>
          <w:noProof/>
          <w:sz w:val="22"/>
          <w:szCs w:val="22"/>
          <w:lang w:val="lt-LT"/>
        </w:rPr>
        <w:t xml:space="preserve"> </w:t>
      </w:r>
      <w:r w:rsidRPr="00AD6865">
        <w:rPr>
          <w:rFonts w:cs="Times New Roman"/>
          <w:noProof/>
          <w:sz w:val="22"/>
          <w:szCs w:val="22"/>
          <w:lang w:val="lt-LT"/>
        </w:rPr>
        <w:t>išankstinės atrankos kriterijus</w:t>
      </w:r>
      <w:r w:rsidR="00D71D3F" w:rsidRPr="00AD6865">
        <w:rPr>
          <w:rFonts w:cs="Times New Roman"/>
          <w:noProof/>
          <w:sz w:val="22"/>
          <w:szCs w:val="22"/>
          <w:lang w:val="lt-LT"/>
        </w:rPr>
        <w:t>.</w:t>
      </w:r>
    </w:p>
    <w:p w14:paraId="5913182F" w14:textId="004A975A" w:rsidR="00ED74F3" w:rsidRPr="00AD6865" w:rsidRDefault="00661079" w:rsidP="00935CAE">
      <w:pPr>
        <w:spacing w:after="120"/>
        <w:jc w:val="both"/>
        <w:rPr>
          <w:rFonts w:cs="Times New Roman"/>
          <w:sz w:val="22"/>
          <w:lang w:val="lt-LT"/>
        </w:rPr>
      </w:pPr>
      <w:r w:rsidRPr="00AD6865">
        <w:rPr>
          <w:rFonts w:cs="Times New Roman"/>
          <w:sz w:val="22"/>
          <w:lang w:val="lt-LT"/>
        </w:rPr>
        <w:t xml:space="preserve">Jeigu atitikimą išankstinės atrankos kriterijams pagrindžiantys duomenys bus netikslūs, neišsamūs, ar pateikti nesilaikant Sąlygose numatytos formos, arba Dalyvis nepateiks visų kartu su paraiška reikalaujamų pateikti dokumentų, Komisija CPV IS susirašinėjimo priemonėmis paprašys tokio Dalyvio šiuos duomenis papildyti ar paaiškinti, ar pateikti trūkstamus ar papildomus dokumentus CVP IS susirašinėjimo priemonėmis. Tam padaryti Komisija Dalyviui suteiks protingą terminą. Jei dėl pagrįstų priežasčių Dalyviui reikėtų daugiau laiko, </w:t>
      </w:r>
      <w:r w:rsidR="009223B4" w:rsidRPr="00AD6865">
        <w:rPr>
          <w:rFonts w:cs="Times New Roman"/>
          <w:sz w:val="22"/>
          <w:lang w:val="lt-LT"/>
        </w:rPr>
        <w:t xml:space="preserve">Komisija gali pratęsti </w:t>
      </w:r>
      <w:r w:rsidRPr="00AD6865">
        <w:rPr>
          <w:rFonts w:cs="Times New Roman"/>
          <w:sz w:val="22"/>
          <w:lang w:val="lt-LT"/>
        </w:rPr>
        <w:t>duotą terminą. Tačiau jeigu per suteiktą terminą nurodyti netikslūs ar neišsamūs duomenys apie atitikimą išankstinės atrankos kriterijams nebus pateikti, tokio Dalyvio pateiktą paraišką Komisija atmes.</w:t>
      </w:r>
      <w:r w:rsidR="00CF3D5D" w:rsidRPr="00AD6865">
        <w:rPr>
          <w:rFonts w:cs="Times New Roman"/>
          <w:sz w:val="22"/>
          <w:lang w:val="lt-LT"/>
        </w:rPr>
        <w:t xml:space="preserve"> </w:t>
      </w:r>
    </w:p>
    <w:p w14:paraId="10DB8F64" w14:textId="5FD2027B" w:rsidR="00CF3D5D" w:rsidRPr="00AD6865" w:rsidRDefault="00CF3D5D" w:rsidP="00935CAE">
      <w:pPr>
        <w:spacing w:after="120"/>
        <w:jc w:val="both"/>
        <w:rPr>
          <w:rFonts w:cs="Times New Roman"/>
          <w:noProof/>
          <w:sz w:val="22"/>
          <w:szCs w:val="22"/>
          <w:lang w:val="lt-LT"/>
        </w:rPr>
      </w:pPr>
      <w:r w:rsidRPr="00AD6865">
        <w:rPr>
          <w:rFonts w:cs="Times New Roman"/>
          <w:noProof/>
          <w:sz w:val="22"/>
          <w:szCs w:val="22"/>
          <w:lang w:val="lt-LT"/>
        </w:rPr>
        <w:t xml:space="preserve">Jeigu atsakymai į bent vieną iš aukščiau nurodytų vertinimo klausimų bus neigiami, </w:t>
      </w:r>
      <w:r w:rsidR="00602FB0" w:rsidRPr="00AD6865">
        <w:rPr>
          <w:rFonts w:cs="Times New Roman"/>
          <w:noProof/>
          <w:sz w:val="22"/>
          <w:szCs w:val="22"/>
          <w:lang w:val="lt-LT"/>
        </w:rPr>
        <w:t xml:space="preserve">tokią </w:t>
      </w:r>
      <w:r w:rsidRPr="00AD6865">
        <w:rPr>
          <w:rFonts w:cs="Times New Roman"/>
          <w:noProof/>
          <w:sz w:val="22"/>
          <w:szCs w:val="22"/>
          <w:lang w:val="lt-LT"/>
        </w:rPr>
        <w:t xml:space="preserve">paraišką </w:t>
      </w:r>
      <w:r w:rsidR="00267EFB" w:rsidRPr="00AD6865">
        <w:rPr>
          <w:rFonts w:cs="Times New Roman"/>
          <w:noProof/>
          <w:sz w:val="22"/>
          <w:szCs w:val="22"/>
          <w:lang w:val="lt-LT"/>
        </w:rPr>
        <w:t>Komisija</w:t>
      </w:r>
      <w:r w:rsidRPr="00AD6865">
        <w:rPr>
          <w:rFonts w:cs="Times New Roman"/>
          <w:noProof/>
          <w:sz w:val="22"/>
          <w:szCs w:val="22"/>
          <w:lang w:val="lt-LT"/>
        </w:rPr>
        <w:t xml:space="preserve"> atmes. </w:t>
      </w:r>
      <w:r w:rsidR="001C4E2F" w:rsidRPr="00AD6865">
        <w:rPr>
          <w:rFonts w:cs="Times New Roman"/>
          <w:noProof/>
          <w:sz w:val="22"/>
          <w:szCs w:val="22"/>
          <w:lang w:val="lt-LT"/>
        </w:rPr>
        <w:t xml:space="preserve">Tokiu atveju </w:t>
      </w:r>
      <w:r w:rsidR="00CE2F6F" w:rsidRPr="00AD6865">
        <w:rPr>
          <w:rFonts w:cs="Times New Roman"/>
          <w:noProof/>
          <w:sz w:val="22"/>
          <w:szCs w:val="22"/>
          <w:lang w:val="lt-LT"/>
        </w:rPr>
        <w:t xml:space="preserve">Dalyviui </w:t>
      </w:r>
      <w:r w:rsidRPr="00AD6865">
        <w:rPr>
          <w:rFonts w:cs="Times New Roman"/>
          <w:noProof/>
          <w:sz w:val="22"/>
          <w:szCs w:val="22"/>
          <w:lang w:val="lt-LT"/>
        </w:rPr>
        <w:t xml:space="preserve">nebus leidžiama dalyvauti tolimesnėse </w:t>
      </w:r>
      <w:r w:rsidR="005026AC" w:rsidRPr="00AD6865">
        <w:rPr>
          <w:rFonts w:cs="Times New Roman"/>
          <w:noProof/>
          <w:sz w:val="22"/>
          <w:szCs w:val="22"/>
          <w:lang w:val="lt-LT"/>
        </w:rPr>
        <w:t>K</w:t>
      </w:r>
      <w:r w:rsidR="00CE2F6F" w:rsidRPr="00AD6865">
        <w:rPr>
          <w:rFonts w:cs="Times New Roman"/>
          <w:noProof/>
          <w:sz w:val="22"/>
          <w:szCs w:val="22"/>
          <w:lang w:val="lt-LT"/>
        </w:rPr>
        <w:t>onkurso</w:t>
      </w:r>
      <w:r w:rsidRPr="00AD6865">
        <w:rPr>
          <w:rFonts w:cs="Times New Roman"/>
          <w:noProof/>
          <w:sz w:val="22"/>
          <w:szCs w:val="22"/>
          <w:lang w:val="lt-LT"/>
        </w:rPr>
        <w:t xml:space="preserve"> procedūrose.</w:t>
      </w:r>
    </w:p>
    <w:p w14:paraId="5218AC9E" w14:textId="489D016E" w:rsidR="008D76FB" w:rsidRPr="00AD6865" w:rsidRDefault="003100AD" w:rsidP="00935CAE">
      <w:pPr>
        <w:spacing w:after="120"/>
        <w:jc w:val="both"/>
        <w:rPr>
          <w:rFonts w:cs="Times New Roman"/>
          <w:noProof/>
          <w:sz w:val="22"/>
          <w:szCs w:val="22"/>
          <w:lang w:val="lt-LT"/>
        </w:rPr>
      </w:pPr>
      <w:r w:rsidRPr="00AD6865">
        <w:rPr>
          <w:rFonts w:cs="Times New Roman"/>
          <w:noProof/>
          <w:sz w:val="22"/>
          <w:szCs w:val="22"/>
          <w:lang w:val="lt-LT"/>
        </w:rPr>
        <w:t xml:space="preserve">Jeigu </w:t>
      </w:r>
      <w:r w:rsidR="005F7DC5" w:rsidRPr="00AD6865">
        <w:rPr>
          <w:rFonts w:cs="Times New Roman"/>
          <w:noProof/>
          <w:sz w:val="22"/>
          <w:szCs w:val="22"/>
          <w:lang w:val="lt-LT"/>
        </w:rPr>
        <w:t>Dalyvis</w:t>
      </w:r>
      <w:r w:rsidRPr="00AD6865">
        <w:rPr>
          <w:rFonts w:cs="Times New Roman"/>
          <w:noProof/>
          <w:sz w:val="22"/>
          <w:szCs w:val="22"/>
          <w:lang w:val="lt-LT"/>
        </w:rPr>
        <w:t xml:space="preserve"> pateiks prašomą patikslinimą ir atsakymai į aukščiau nurodytus vertinimo klausimus bus teigiami, jis bus įtraukiamas į abėcėlinį išankstinės atrankos reikalavimus atitinkančių Dalyvių sąrašą ir bus kviečiamas dalyvauti </w:t>
      </w:r>
      <w:r w:rsidR="005026AC" w:rsidRPr="00AD6865">
        <w:rPr>
          <w:rFonts w:cs="Times New Roman"/>
          <w:noProof/>
          <w:sz w:val="22"/>
          <w:szCs w:val="22"/>
          <w:lang w:val="lt-LT"/>
        </w:rPr>
        <w:t>K</w:t>
      </w:r>
      <w:r w:rsidRPr="00AD6865">
        <w:rPr>
          <w:rFonts w:cs="Times New Roman"/>
          <w:noProof/>
          <w:sz w:val="22"/>
          <w:szCs w:val="22"/>
          <w:lang w:val="lt-LT"/>
        </w:rPr>
        <w:t xml:space="preserve">onkurse bei pateikti </w:t>
      </w:r>
      <w:r w:rsidR="009223B4" w:rsidRPr="00AD6865">
        <w:rPr>
          <w:rFonts w:cs="Times New Roman"/>
          <w:noProof/>
          <w:sz w:val="22"/>
          <w:szCs w:val="22"/>
          <w:lang w:val="lt-LT"/>
        </w:rPr>
        <w:t xml:space="preserve">Preliminarų </w:t>
      </w:r>
      <w:r w:rsidRPr="00AD6865">
        <w:rPr>
          <w:rFonts w:cs="Times New Roman"/>
          <w:noProof/>
          <w:sz w:val="22"/>
          <w:szCs w:val="22"/>
          <w:lang w:val="lt-LT"/>
        </w:rPr>
        <w:t>pasiūlymą.</w:t>
      </w:r>
    </w:p>
    <w:p w14:paraId="17A31992" w14:textId="6B7BFA21" w:rsidR="005C3122" w:rsidRPr="00AD6865" w:rsidRDefault="005C3122" w:rsidP="00935CAE">
      <w:pPr>
        <w:spacing w:after="120"/>
        <w:jc w:val="both"/>
        <w:rPr>
          <w:rFonts w:cs="Times New Roman"/>
          <w:noProof/>
          <w:sz w:val="22"/>
          <w:szCs w:val="22"/>
          <w:lang w:val="lt-LT"/>
        </w:rPr>
      </w:pPr>
      <w:r w:rsidRPr="00AD6865">
        <w:rPr>
          <w:rFonts w:cs="Times New Roman"/>
          <w:noProof/>
          <w:sz w:val="22"/>
          <w:szCs w:val="22"/>
          <w:lang w:val="lt-LT"/>
        </w:rPr>
        <w:t>Apie išankstinės atrankos rezultatus paraiškas pateikusiems Dalyviams bus pranešta iš karto</w:t>
      </w:r>
      <w:r w:rsidR="00DC79CA" w:rsidRPr="00AD6865">
        <w:rPr>
          <w:rFonts w:cs="Times New Roman"/>
          <w:noProof/>
          <w:sz w:val="22"/>
          <w:szCs w:val="22"/>
          <w:lang w:val="lt-LT"/>
        </w:rPr>
        <w:t xml:space="preserve"> CVP</w:t>
      </w:r>
      <w:r w:rsidR="00661079" w:rsidRPr="00AD6865">
        <w:rPr>
          <w:rFonts w:cs="Times New Roman"/>
          <w:noProof/>
          <w:sz w:val="22"/>
          <w:szCs w:val="22"/>
          <w:lang w:val="lt-LT"/>
        </w:rPr>
        <w:t> </w:t>
      </w:r>
      <w:r w:rsidR="00DC79CA" w:rsidRPr="00AD6865">
        <w:rPr>
          <w:rFonts w:cs="Times New Roman"/>
          <w:noProof/>
          <w:sz w:val="22"/>
          <w:szCs w:val="22"/>
          <w:lang w:val="lt-LT"/>
        </w:rPr>
        <w:t>IS susirašinėjimo priemonėmis</w:t>
      </w:r>
      <w:r w:rsidRPr="00AD6865">
        <w:rPr>
          <w:rFonts w:cs="Times New Roman"/>
          <w:noProof/>
          <w:sz w:val="22"/>
          <w:szCs w:val="22"/>
          <w:lang w:val="lt-LT"/>
        </w:rPr>
        <w:t>, bet ne vėliau kaip per 3</w:t>
      </w:r>
      <w:r w:rsidR="00267EFB" w:rsidRPr="00AD6865">
        <w:rPr>
          <w:rFonts w:cs="Times New Roman"/>
          <w:noProof/>
          <w:sz w:val="22"/>
          <w:szCs w:val="22"/>
          <w:lang w:val="lt-LT"/>
        </w:rPr>
        <w:t xml:space="preserve"> (tris) </w:t>
      </w:r>
      <w:r w:rsidRPr="00AD6865">
        <w:rPr>
          <w:rFonts w:cs="Times New Roman"/>
          <w:noProof/>
          <w:sz w:val="22"/>
          <w:szCs w:val="22"/>
          <w:lang w:val="lt-LT"/>
        </w:rPr>
        <w:t xml:space="preserve">darbo dienas nuo patikrinimo procedūrų pabaigos. Dalyvių, kviečiamų dalyvauti tolesnėse </w:t>
      </w:r>
      <w:r w:rsidR="005026AC" w:rsidRPr="00AD6865">
        <w:rPr>
          <w:rFonts w:cs="Times New Roman"/>
          <w:noProof/>
          <w:sz w:val="22"/>
          <w:szCs w:val="22"/>
          <w:lang w:val="lt-LT"/>
        </w:rPr>
        <w:t>K</w:t>
      </w:r>
      <w:r w:rsidRPr="00AD6865">
        <w:rPr>
          <w:rFonts w:cs="Times New Roman"/>
          <w:noProof/>
          <w:sz w:val="22"/>
          <w:szCs w:val="22"/>
          <w:lang w:val="lt-LT"/>
        </w:rPr>
        <w:t>onkurso procedūrose, sąrašas bus paskelbtas „Informaciniuose pranešimuose“.</w:t>
      </w:r>
    </w:p>
    <w:p w14:paraId="6718A64A" w14:textId="14306EE8" w:rsidR="002A7758" w:rsidRPr="00AD6865" w:rsidRDefault="002A7758" w:rsidP="00935CAE">
      <w:pPr>
        <w:spacing w:after="120"/>
        <w:jc w:val="both"/>
        <w:rPr>
          <w:rFonts w:cs="Times New Roman"/>
          <w:noProof/>
          <w:sz w:val="22"/>
          <w:szCs w:val="22"/>
          <w:lang w:val="lt-LT"/>
        </w:rPr>
      </w:pPr>
      <w:r w:rsidRPr="00AD6865">
        <w:rPr>
          <w:rFonts w:cs="Times New Roman"/>
          <w:noProof/>
          <w:sz w:val="22"/>
          <w:szCs w:val="22"/>
          <w:lang w:val="lt-LT"/>
        </w:rPr>
        <w:t xml:space="preserve">Dalyviui, kuris buvo pateikęs paraišką, tačiau neatitiko išankstinės atrankos kriterijų ir kurio paraiška buvo atmesta, </w:t>
      </w:r>
      <w:r w:rsidR="00267EFB" w:rsidRPr="00AD6865">
        <w:rPr>
          <w:rFonts w:cs="Times New Roman"/>
          <w:noProof/>
          <w:sz w:val="22"/>
          <w:szCs w:val="22"/>
          <w:lang w:val="lt-LT"/>
        </w:rPr>
        <w:t>Komisija</w:t>
      </w:r>
      <w:r w:rsidRPr="00AD6865">
        <w:rPr>
          <w:rFonts w:cs="Times New Roman"/>
          <w:noProof/>
          <w:sz w:val="22"/>
          <w:szCs w:val="22"/>
          <w:lang w:val="lt-LT"/>
        </w:rPr>
        <w:t xml:space="preserve"> nurodys paraiškos atmetimo priežastis.</w:t>
      </w:r>
    </w:p>
    <w:p w14:paraId="37B06430" w14:textId="77777777" w:rsidR="00A65D95" w:rsidRPr="00AD6865" w:rsidRDefault="00A65D95" w:rsidP="00A65D95">
      <w:pPr>
        <w:pStyle w:val="Salygos2"/>
        <w:spacing w:before="0" w:after="120"/>
        <w:outlineLvl w:val="1"/>
        <w:rPr>
          <w:rFonts w:eastAsia="Calibri" w:cs="Times New Roman"/>
          <w:noProof/>
          <w:sz w:val="22"/>
          <w:lang w:val="lt-LT" w:eastAsia="lt-LT"/>
        </w:rPr>
      </w:pPr>
    </w:p>
    <w:p w14:paraId="05005038" w14:textId="77777777" w:rsidR="00CF3D5D" w:rsidRPr="00AD6865" w:rsidRDefault="00CF3D5D" w:rsidP="001E1036">
      <w:pPr>
        <w:pStyle w:val="1lygis"/>
        <w:spacing w:before="0" w:after="0" w:line="276" w:lineRule="auto"/>
        <w:jc w:val="center"/>
        <w:rPr>
          <w:rFonts w:cs="Times New Roman"/>
          <w:caps w:val="0"/>
          <w:noProof/>
          <w:color w:val="632423" w:themeColor="accent2" w:themeShade="80"/>
          <w:sz w:val="22"/>
          <w:szCs w:val="22"/>
          <w:lang w:val="lt-LT"/>
        </w:rPr>
        <w:sectPr w:rsidR="00CF3D5D" w:rsidRPr="00AD6865" w:rsidSect="008E2033">
          <w:pgSz w:w="11906" w:h="16838" w:code="9"/>
          <w:pgMar w:top="1418" w:right="1134" w:bottom="1418" w:left="1134" w:header="567" w:footer="567" w:gutter="0"/>
          <w:cols w:space="708"/>
          <w:docGrid w:linePitch="360"/>
        </w:sectPr>
      </w:pPr>
    </w:p>
    <w:p w14:paraId="78123275" w14:textId="77777777" w:rsidR="003167A9" w:rsidRPr="00AD6865" w:rsidRDefault="003167A9" w:rsidP="00F8448E">
      <w:pPr>
        <w:pStyle w:val="Title"/>
        <w:numPr>
          <w:ilvl w:val="0"/>
          <w:numId w:val="21"/>
        </w:numPr>
        <w:ind w:left="7797" w:hanging="219"/>
        <w:rPr>
          <w:rFonts w:cs="Times New Roman"/>
          <w:noProof/>
          <w:color w:val="auto"/>
          <w:lang w:val="lt-LT"/>
        </w:rPr>
      </w:pPr>
      <w:bookmarkStart w:id="598" w:name="_Ref293666971"/>
      <w:r w:rsidRPr="00AD6865">
        <w:rPr>
          <w:rFonts w:cs="Times New Roman"/>
          <w:noProof/>
          <w:color w:val="auto"/>
          <w:lang w:val="lt-LT"/>
        </w:rPr>
        <w:lastRenderedPageBreak/>
        <w:t>Sąlygų priedas</w:t>
      </w:r>
      <w:bookmarkEnd w:id="5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86F4F" w:rsidRPr="00AD6865" w14:paraId="1E42971C" w14:textId="77777777" w:rsidTr="007916FC">
        <w:tc>
          <w:tcPr>
            <w:tcW w:w="9746" w:type="dxa"/>
            <w:tcBorders>
              <w:top w:val="nil"/>
              <w:left w:val="nil"/>
              <w:bottom w:val="single" w:sz="4" w:space="0" w:color="auto"/>
              <w:right w:val="nil"/>
            </w:tcBorders>
            <w:shd w:val="clear" w:color="auto" w:fill="F2F2F2" w:themeFill="background1" w:themeFillShade="F2"/>
          </w:tcPr>
          <w:p w14:paraId="1C37A85C" w14:textId="77777777" w:rsidR="00C86F4F" w:rsidRPr="00AD6865" w:rsidRDefault="00C86F4F" w:rsidP="00235278">
            <w:pPr>
              <w:spacing w:after="120" w:line="276" w:lineRule="auto"/>
              <w:jc w:val="center"/>
              <w:rPr>
                <w:rFonts w:cs="Times New Roman"/>
                <w:noProof/>
                <w:sz w:val="22"/>
                <w:lang w:val="lt-LT"/>
              </w:rPr>
            </w:pPr>
          </w:p>
        </w:tc>
      </w:tr>
      <w:tr w:rsidR="00C86F4F" w:rsidRPr="00AD6865" w14:paraId="069D36E5" w14:textId="77777777" w:rsidTr="00496946">
        <w:trPr>
          <w:trHeight w:val="85"/>
        </w:trPr>
        <w:tc>
          <w:tcPr>
            <w:tcW w:w="9746" w:type="dxa"/>
            <w:tcBorders>
              <w:top w:val="single" w:sz="4" w:space="0" w:color="auto"/>
              <w:left w:val="nil"/>
              <w:bottom w:val="nil"/>
              <w:right w:val="nil"/>
            </w:tcBorders>
            <w:shd w:val="clear" w:color="auto" w:fill="auto"/>
          </w:tcPr>
          <w:p w14:paraId="7BABBDCC" w14:textId="77777777" w:rsidR="00C86F4F" w:rsidRPr="00AD6865" w:rsidRDefault="00C86F4F" w:rsidP="00235278">
            <w:pPr>
              <w:spacing w:after="120"/>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35A6A57D" w14:textId="77777777" w:rsidR="00082F00" w:rsidRPr="00AD6865" w:rsidRDefault="00082F00" w:rsidP="007916FC">
      <w:pPr>
        <w:jc w:val="center"/>
        <w:rPr>
          <w:rFonts w:cs="Times New Roman"/>
          <w:noProof/>
          <w:sz w:val="22"/>
          <w:szCs w:val="22"/>
          <w:lang w:val="lt-LT"/>
        </w:rPr>
      </w:pPr>
    </w:p>
    <w:p w14:paraId="552770E5" w14:textId="77777777" w:rsidR="00B661F7" w:rsidRPr="00AD6865" w:rsidRDefault="00B661F7" w:rsidP="007916FC">
      <w:pPr>
        <w:jc w:val="both"/>
        <w:rPr>
          <w:rFonts w:cs="Times New Roman"/>
          <w:noProof/>
          <w:sz w:val="22"/>
          <w:szCs w:val="22"/>
          <w:lang w:val="lt-LT"/>
        </w:rPr>
      </w:pPr>
      <w:r w:rsidRPr="00AD6865">
        <w:rPr>
          <w:rFonts w:cs="Times New Roman"/>
          <w:noProof/>
          <w:sz w:val="22"/>
          <w:szCs w:val="22"/>
          <w:lang w:val="lt-LT"/>
        </w:rPr>
        <w:t>Vilniaus miesto savivaldybės administracija</w:t>
      </w:r>
    </w:p>
    <w:p w14:paraId="6522DBC7" w14:textId="77777777" w:rsidR="00B661F7" w:rsidRPr="00AD6865" w:rsidRDefault="00B661F7" w:rsidP="007916FC">
      <w:pPr>
        <w:jc w:val="both"/>
        <w:rPr>
          <w:rFonts w:cs="Times New Roman"/>
          <w:noProof/>
          <w:sz w:val="22"/>
          <w:szCs w:val="22"/>
          <w:lang w:val="lt-LT"/>
        </w:rPr>
      </w:pPr>
      <w:r w:rsidRPr="00AD6865">
        <w:rPr>
          <w:rFonts w:cs="Times New Roman"/>
          <w:noProof/>
          <w:sz w:val="22"/>
          <w:szCs w:val="22"/>
          <w:lang w:val="lt-LT"/>
        </w:rPr>
        <w:t xml:space="preserve">Konstitucijos pr. 3, LT-09601 Vilnius, </w:t>
      </w:r>
    </w:p>
    <w:p w14:paraId="0556524A" w14:textId="77777777" w:rsidR="00B661F7" w:rsidRPr="00AD6865" w:rsidRDefault="00B661F7" w:rsidP="007916FC">
      <w:pPr>
        <w:jc w:val="both"/>
        <w:rPr>
          <w:rFonts w:cs="Times New Roman"/>
          <w:noProof/>
          <w:sz w:val="22"/>
          <w:szCs w:val="22"/>
          <w:lang w:val="lt-LT"/>
        </w:rPr>
      </w:pPr>
      <w:r w:rsidRPr="00AD6865">
        <w:rPr>
          <w:rFonts w:cs="Times New Roman"/>
          <w:noProof/>
          <w:sz w:val="22"/>
          <w:szCs w:val="22"/>
          <w:lang w:val="lt-LT"/>
        </w:rPr>
        <w:t>Tel.: (8 5) 211 2000</w:t>
      </w:r>
    </w:p>
    <w:p w14:paraId="5B9F910F" w14:textId="77777777" w:rsidR="00B661F7" w:rsidRPr="00AD6865" w:rsidRDefault="00B661F7" w:rsidP="007916FC">
      <w:pPr>
        <w:jc w:val="both"/>
        <w:rPr>
          <w:rFonts w:cs="Times New Roman"/>
          <w:noProof/>
          <w:sz w:val="22"/>
          <w:szCs w:val="22"/>
          <w:lang w:val="lt-LT"/>
        </w:rPr>
      </w:pPr>
      <w:r w:rsidRPr="00AD6865">
        <w:rPr>
          <w:rFonts w:cs="Times New Roman"/>
          <w:noProof/>
          <w:sz w:val="22"/>
          <w:szCs w:val="22"/>
          <w:lang w:val="lt-LT"/>
        </w:rPr>
        <w:t xml:space="preserve">Faks.: (8 5) 211 2222, </w:t>
      </w:r>
    </w:p>
    <w:p w14:paraId="138CE4C9" w14:textId="77777777" w:rsidR="00CF3D5D" w:rsidRPr="00AD6865" w:rsidRDefault="00B661F7" w:rsidP="007916FC">
      <w:pPr>
        <w:jc w:val="both"/>
        <w:rPr>
          <w:rFonts w:cs="Times New Roman"/>
          <w:noProof/>
          <w:sz w:val="22"/>
          <w:szCs w:val="22"/>
          <w:lang w:val="lt-LT"/>
        </w:rPr>
      </w:pPr>
      <w:r w:rsidRPr="00AD6865">
        <w:rPr>
          <w:rFonts w:cs="Times New Roman"/>
          <w:noProof/>
          <w:sz w:val="22"/>
          <w:szCs w:val="22"/>
          <w:lang w:val="lt-LT"/>
        </w:rPr>
        <w:t xml:space="preserve">el. p. </w:t>
      </w:r>
      <w:hyperlink r:id="rId33" w:history="1">
        <w:r w:rsidR="0032428E" w:rsidRPr="00AD6865">
          <w:rPr>
            <w:rStyle w:val="Hyperlink"/>
            <w:rFonts w:cs="Times New Roman"/>
            <w:noProof/>
            <w:sz w:val="22"/>
            <w:szCs w:val="22"/>
            <w:lang w:val="lt-LT"/>
          </w:rPr>
          <w:t>savivaldybe@vilnius.lt</w:t>
        </w:r>
      </w:hyperlink>
    </w:p>
    <w:p w14:paraId="1F31C1EC" w14:textId="77777777" w:rsidR="0032428E" w:rsidRPr="00AD6865" w:rsidRDefault="0032428E" w:rsidP="007916FC">
      <w:pPr>
        <w:jc w:val="both"/>
        <w:rPr>
          <w:rFonts w:cs="Times New Roman"/>
          <w:noProof/>
          <w:sz w:val="22"/>
          <w:szCs w:val="22"/>
          <w:lang w:val="lt-LT"/>
        </w:rPr>
      </w:pPr>
    </w:p>
    <w:p w14:paraId="52E93879"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58286D92"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Žemaitės g. 6, LT-03117 Vilnius, </w:t>
      </w:r>
    </w:p>
    <w:p w14:paraId="22005E4C"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Tel. (8 5) 233 53 53, </w:t>
      </w:r>
    </w:p>
    <w:p w14:paraId="032E3E70"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Faks. (8 5) 213 32 21, </w:t>
      </w:r>
    </w:p>
    <w:p w14:paraId="201E0457"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el. p. </w:t>
      </w:r>
      <w:hyperlink r:id="rId34"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3A99332F" w14:textId="77777777" w:rsidR="00CF3D5D" w:rsidRPr="00AD6865" w:rsidRDefault="00CF3D5D" w:rsidP="00CF3D5D">
      <w:pPr>
        <w:spacing w:after="120"/>
        <w:jc w:val="center"/>
        <w:rPr>
          <w:rFonts w:cs="Times New Roman"/>
          <w:b/>
          <w:noProof/>
          <w:sz w:val="22"/>
          <w:szCs w:val="22"/>
          <w:lang w:val="lt-LT"/>
        </w:rPr>
      </w:pPr>
      <w:r w:rsidRPr="00AD6865">
        <w:rPr>
          <w:rFonts w:cs="Times New Roman"/>
          <w:b/>
          <w:noProof/>
          <w:sz w:val="22"/>
          <w:szCs w:val="22"/>
          <w:lang w:val="lt-LT"/>
        </w:rPr>
        <w:t xml:space="preserve">PARAIŠKA DALYVAUTI </w:t>
      </w:r>
      <w:r w:rsidR="00156CA1" w:rsidRPr="00AD6865">
        <w:rPr>
          <w:rFonts w:cs="Times New Roman"/>
          <w:b/>
          <w:noProof/>
          <w:sz w:val="22"/>
          <w:szCs w:val="22"/>
          <w:lang w:val="lt-LT"/>
        </w:rPr>
        <w:t>KONKURSE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1"/>
        <w:gridCol w:w="420"/>
        <w:gridCol w:w="3339"/>
        <w:gridCol w:w="278"/>
        <w:gridCol w:w="1930"/>
        <w:gridCol w:w="797"/>
      </w:tblGrid>
      <w:tr w:rsidR="00CF3D5D" w:rsidRPr="00AD6865" w14:paraId="6D60906C" w14:textId="77777777" w:rsidTr="007916FC">
        <w:tc>
          <w:tcPr>
            <w:tcW w:w="3261" w:type="dxa"/>
            <w:gridSpan w:val="3"/>
            <w:tcBorders>
              <w:top w:val="nil"/>
              <w:left w:val="nil"/>
              <w:bottom w:val="nil"/>
              <w:right w:val="nil"/>
            </w:tcBorders>
            <w:shd w:val="clear" w:color="auto" w:fill="auto"/>
          </w:tcPr>
          <w:p w14:paraId="224D57AF" w14:textId="77777777" w:rsidR="00CF3D5D" w:rsidRPr="00AD6865" w:rsidRDefault="00CF3D5D" w:rsidP="00EE5BA0">
            <w:pPr>
              <w:spacing w:after="120"/>
              <w:jc w:val="center"/>
              <w:rPr>
                <w:rFonts w:cs="Times New Roman"/>
                <w:noProof/>
                <w:sz w:val="22"/>
                <w:lang w:val="lt-LT"/>
              </w:rPr>
            </w:pPr>
          </w:p>
        </w:tc>
        <w:tc>
          <w:tcPr>
            <w:tcW w:w="3402" w:type="dxa"/>
            <w:tcBorders>
              <w:top w:val="nil"/>
              <w:left w:val="nil"/>
              <w:right w:val="nil"/>
            </w:tcBorders>
            <w:shd w:val="clear" w:color="auto" w:fill="F2F2F2" w:themeFill="background1" w:themeFillShade="F2"/>
          </w:tcPr>
          <w:p w14:paraId="0C29A49A" w14:textId="77777777" w:rsidR="00CF3D5D" w:rsidRPr="00AD6865" w:rsidRDefault="00CF3D5D" w:rsidP="007916FC">
            <w:pPr>
              <w:jc w:val="center"/>
              <w:rPr>
                <w:rFonts w:cs="Times New Roman"/>
                <w:noProof/>
                <w:sz w:val="22"/>
                <w:lang w:val="lt-LT"/>
              </w:rPr>
            </w:pPr>
          </w:p>
        </w:tc>
        <w:tc>
          <w:tcPr>
            <w:tcW w:w="3083" w:type="dxa"/>
            <w:gridSpan w:val="3"/>
            <w:tcBorders>
              <w:top w:val="nil"/>
              <w:left w:val="nil"/>
              <w:bottom w:val="nil"/>
              <w:right w:val="nil"/>
            </w:tcBorders>
            <w:shd w:val="clear" w:color="auto" w:fill="auto"/>
          </w:tcPr>
          <w:p w14:paraId="349C5B1F" w14:textId="77777777" w:rsidR="00CF3D5D" w:rsidRPr="00AD6865" w:rsidRDefault="00CF3D5D" w:rsidP="00EE5BA0">
            <w:pPr>
              <w:spacing w:after="120"/>
              <w:jc w:val="center"/>
              <w:rPr>
                <w:rFonts w:cs="Times New Roman"/>
                <w:noProof/>
                <w:sz w:val="22"/>
                <w:lang w:val="lt-LT"/>
              </w:rPr>
            </w:pPr>
          </w:p>
        </w:tc>
      </w:tr>
      <w:tr w:rsidR="00CF3D5D" w:rsidRPr="00AD6865" w14:paraId="7F750560" w14:textId="77777777" w:rsidTr="007916FC">
        <w:tc>
          <w:tcPr>
            <w:tcW w:w="2835" w:type="dxa"/>
            <w:gridSpan w:val="2"/>
            <w:tcBorders>
              <w:top w:val="nil"/>
              <w:left w:val="nil"/>
              <w:bottom w:val="nil"/>
              <w:right w:val="nil"/>
            </w:tcBorders>
            <w:shd w:val="clear" w:color="auto" w:fill="auto"/>
          </w:tcPr>
          <w:p w14:paraId="2C91691C" w14:textId="77777777" w:rsidR="00CF3D5D" w:rsidRPr="00AD6865" w:rsidRDefault="00CF3D5D" w:rsidP="00EE5BA0">
            <w:pPr>
              <w:spacing w:after="120"/>
              <w:jc w:val="center"/>
              <w:rPr>
                <w:rFonts w:cs="Times New Roman"/>
                <w:noProof/>
                <w:sz w:val="22"/>
                <w:lang w:val="lt-LT"/>
              </w:rPr>
            </w:pPr>
          </w:p>
        </w:tc>
        <w:tc>
          <w:tcPr>
            <w:tcW w:w="4111" w:type="dxa"/>
            <w:gridSpan w:val="3"/>
            <w:tcBorders>
              <w:left w:val="nil"/>
              <w:bottom w:val="single" w:sz="4" w:space="0" w:color="auto"/>
              <w:right w:val="nil"/>
            </w:tcBorders>
            <w:shd w:val="clear" w:color="auto" w:fill="F2F2F2" w:themeFill="background1" w:themeFillShade="F2"/>
          </w:tcPr>
          <w:p w14:paraId="617A23F9" w14:textId="77777777" w:rsidR="00CF3D5D" w:rsidRPr="00AD6865" w:rsidRDefault="00CF3D5D" w:rsidP="007916FC">
            <w:pPr>
              <w:jc w:val="center"/>
              <w:rPr>
                <w:rFonts w:cs="Times New Roman"/>
                <w:noProof/>
                <w:sz w:val="22"/>
                <w:lang w:val="lt-LT"/>
              </w:rPr>
            </w:pPr>
            <w:r w:rsidRPr="00AD6865">
              <w:rPr>
                <w:rFonts w:cs="Times New Roman"/>
                <w:noProof/>
                <w:sz w:val="22"/>
                <w:szCs w:val="22"/>
                <w:lang w:val="lt-LT"/>
              </w:rPr>
              <w:t>(Data) (numeris)</w:t>
            </w:r>
          </w:p>
          <w:p w14:paraId="25C2E844" w14:textId="4016C1B9" w:rsidR="00CF3D5D" w:rsidRPr="00AD6865" w:rsidRDefault="00CF3D5D" w:rsidP="007916FC">
            <w:pPr>
              <w:jc w:val="center"/>
              <w:rPr>
                <w:rFonts w:cs="Times New Roman"/>
                <w:noProof/>
                <w:sz w:val="22"/>
                <w:lang w:val="lt-LT"/>
              </w:rPr>
            </w:pPr>
          </w:p>
        </w:tc>
        <w:tc>
          <w:tcPr>
            <w:tcW w:w="2800" w:type="dxa"/>
            <w:gridSpan w:val="2"/>
            <w:tcBorders>
              <w:top w:val="nil"/>
              <w:left w:val="nil"/>
              <w:bottom w:val="nil"/>
              <w:right w:val="nil"/>
            </w:tcBorders>
            <w:shd w:val="clear" w:color="auto" w:fill="auto"/>
          </w:tcPr>
          <w:p w14:paraId="41554641" w14:textId="77777777" w:rsidR="00CF3D5D" w:rsidRPr="00AD6865" w:rsidRDefault="00CF3D5D" w:rsidP="00EE5BA0">
            <w:pPr>
              <w:spacing w:after="120"/>
              <w:jc w:val="center"/>
              <w:rPr>
                <w:rFonts w:cs="Times New Roman"/>
                <w:noProof/>
                <w:sz w:val="22"/>
                <w:lang w:val="lt-LT"/>
              </w:rPr>
            </w:pPr>
          </w:p>
        </w:tc>
      </w:tr>
      <w:tr w:rsidR="00CF3D5D" w:rsidRPr="004F4AA2" w14:paraId="037EE7F1" w14:textId="77777777" w:rsidTr="00EE5BA0">
        <w:tc>
          <w:tcPr>
            <w:tcW w:w="709" w:type="dxa"/>
            <w:tcBorders>
              <w:top w:val="nil"/>
              <w:left w:val="nil"/>
              <w:bottom w:val="nil"/>
              <w:right w:val="nil"/>
            </w:tcBorders>
            <w:shd w:val="clear" w:color="auto" w:fill="auto"/>
          </w:tcPr>
          <w:p w14:paraId="475C24F1" w14:textId="77777777" w:rsidR="00CF3D5D" w:rsidRPr="00AD6865" w:rsidRDefault="00CF3D5D" w:rsidP="00EE5BA0">
            <w:pPr>
              <w:spacing w:after="120"/>
              <w:jc w:val="center"/>
              <w:rPr>
                <w:rFonts w:cs="Times New Roman"/>
                <w:noProof/>
                <w:sz w:val="22"/>
                <w:lang w:val="lt-LT"/>
              </w:rPr>
            </w:pPr>
          </w:p>
        </w:tc>
        <w:tc>
          <w:tcPr>
            <w:tcW w:w="8222" w:type="dxa"/>
            <w:gridSpan w:val="5"/>
            <w:tcBorders>
              <w:top w:val="nil"/>
              <w:left w:val="nil"/>
              <w:bottom w:val="single" w:sz="4" w:space="0" w:color="auto"/>
              <w:right w:val="nil"/>
            </w:tcBorders>
            <w:shd w:val="clear" w:color="auto" w:fill="auto"/>
          </w:tcPr>
          <w:p w14:paraId="35020F23" w14:textId="77777777" w:rsidR="00CF3D5D" w:rsidRPr="00AD6865" w:rsidRDefault="00CF3D5D" w:rsidP="00EE5BA0">
            <w:pPr>
              <w:spacing w:after="120"/>
              <w:jc w:val="center"/>
              <w:rPr>
                <w:rFonts w:cs="Times New Roman"/>
                <w:noProof/>
                <w:sz w:val="22"/>
                <w:lang w:val="lt-LT"/>
              </w:rPr>
            </w:pPr>
            <w:r w:rsidRPr="00AD6865">
              <w:rPr>
                <w:rFonts w:cs="Times New Roman"/>
                <w:noProof/>
                <w:sz w:val="22"/>
                <w:szCs w:val="22"/>
                <w:lang w:val="lt-LT"/>
              </w:rPr>
              <w:t>(Vieta)</w:t>
            </w:r>
          </w:p>
          <w:p w14:paraId="2B0B8689" w14:textId="77777777" w:rsidR="00CF3D5D" w:rsidRPr="00AD6865" w:rsidRDefault="00CF3D5D" w:rsidP="00EE5BA0">
            <w:pPr>
              <w:spacing w:after="120"/>
              <w:jc w:val="center"/>
              <w:rPr>
                <w:rFonts w:cs="Times New Roman"/>
                <w:noProof/>
                <w:sz w:val="22"/>
                <w:lang w:val="lt-LT"/>
              </w:rPr>
            </w:pPr>
          </w:p>
          <w:p w14:paraId="743500EB" w14:textId="0F4016D0" w:rsidR="00CF3D5D" w:rsidRPr="00AD6865" w:rsidRDefault="00082F00" w:rsidP="00CF1FB4">
            <w:pPr>
              <w:spacing w:after="120"/>
              <w:jc w:val="center"/>
              <w:rPr>
                <w:rFonts w:cs="Times New Roman"/>
                <w:b/>
                <w:noProof/>
                <w:sz w:val="22"/>
                <w:lang w:val="lt-LT"/>
              </w:rPr>
            </w:pPr>
            <w:r w:rsidRPr="00AD6865">
              <w:rPr>
                <w:rFonts w:cs="Times New Roman"/>
                <w:b/>
                <w:iCs/>
                <w:noProof/>
                <w:sz w:val="22"/>
                <w:szCs w:val="22"/>
                <w:lang w:val="lt-LT"/>
              </w:rPr>
              <w:t>DAUGIAFUNKCIS SVEIKATIN</w:t>
            </w:r>
            <w:r w:rsidR="00CF1FB4" w:rsidRPr="00AD6865">
              <w:rPr>
                <w:rFonts w:cs="Times New Roman"/>
                <w:b/>
                <w:iCs/>
                <w:noProof/>
                <w:sz w:val="22"/>
                <w:szCs w:val="22"/>
                <w:lang w:val="lt-LT"/>
              </w:rPr>
              <w:t>I</w:t>
            </w:r>
            <w:r w:rsidRPr="00AD6865">
              <w:rPr>
                <w:rFonts w:cs="Times New Roman"/>
                <w:b/>
                <w:iCs/>
                <w:noProof/>
                <w:sz w:val="22"/>
                <w:szCs w:val="22"/>
                <w:lang w:val="lt-LT"/>
              </w:rPr>
              <w:t xml:space="preserve">MO, </w:t>
            </w:r>
            <w:r w:rsidR="00FF6EB4" w:rsidRPr="00AD6865">
              <w:rPr>
                <w:rFonts w:cs="Times New Roman"/>
                <w:b/>
                <w:iCs/>
                <w:noProof/>
                <w:sz w:val="22"/>
                <w:szCs w:val="22"/>
                <w:lang w:val="lt-LT"/>
              </w:rPr>
              <w:t xml:space="preserve">UGDYMO, </w:t>
            </w:r>
            <w:r w:rsidRPr="00AD6865">
              <w:rPr>
                <w:rFonts w:cs="Times New Roman"/>
                <w:b/>
                <w:iCs/>
                <w:noProof/>
                <w:sz w:val="22"/>
                <w:szCs w:val="22"/>
                <w:lang w:val="lt-LT"/>
              </w:rPr>
              <w:t>ŠVIETIMO, KULTŪROS IR UŽIMTUMO SKATINIMO KOMPLEKSAS</w:t>
            </w:r>
          </w:p>
        </w:tc>
        <w:tc>
          <w:tcPr>
            <w:tcW w:w="815" w:type="dxa"/>
            <w:tcBorders>
              <w:top w:val="nil"/>
              <w:left w:val="nil"/>
              <w:bottom w:val="nil"/>
              <w:right w:val="nil"/>
            </w:tcBorders>
            <w:shd w:val="clear" w:color="auto" w:fill="auto"/>
          </w:tcPr>
          <w:p w14:paraId="30713EB1" w14:textId="77777777" w:rsidR="00CF3D5D" w:rsidRPr="00AD6865" w:rsidRDefault="00CF3D5D" w:rsidP="00EE5BA0">
            <w:pPr>
              <w:spacing w:after="120"/>
              <w:jc w:val="center"/>
              <w:rPr>
                <w:rFonts w:cs="Times New Roman"/>
                <w:noProof/>
                <w:sz w:val="22"/>
                <w:lang w:val="lt-LT"/>
              </w:rPr>
            </w:pPr>
          </w:p>
        </w:tc>
      </w:tr>
      <w:tr w:rsidR="00CF3D5D" w:rsidRPr="004F4AA2" w14:paraId="03D5C085" w14:textId="77777777" w:rsidTr="00EE5BA0">
        <w:tc>
          <w:tcPr>
            <w:tcW w:w="9746" w:type="dxa"/>
            <w:gridSpan w:val="7"/>
            <w:tcBorders>
              <w:top w:val="nil"/>
              <w:left w:val="nil"/>
              <w:bottom w:val="nil"/>
              <w:right w:val="nil"/>
            </w:tcBorders>
            <w:shd w:val="clear" w:color="auto" w:fill="auto"/>
          </w:tcPr>
          <w:p w14:paraId="3694C1A6" w14:textId="77777777" w:rsidR="00CF3D5D" w:rsidRPr="00AD6865" w:rsidRDefault="00CF3D5D" w:rsidP="00082F00">
            <w:pPr>
              <w:spacing w:after="120"/>
              <w:jc w:val="center"/>
              <w:rPr>
                <w:rFonts w:cs="Times New Roman"/>
                <w:noProof/>
                <w:sz w:val="22"/>
                <w:lang w:val="lt-LT"/>
              </w:rPr>
            </w:pPr>
          </w:p>
        </w:tc>
      </w:tr>
    </w:tbl>
    <w:p w14:paraId="3A475F2C" w14:textId="4A4CB978" w:rsidR="00CF3D5D" w:rsidRPr="00AD6865" w:rsidRDefault="003D5C55" w:rsidP="00CF3D5D">
      <w:pPr>
        <w:spacing w:after="120"/>
        <w:jc w:val="both"/>
        <w:rPr>
          <w:rFonts w:cs="Times New Roman"/>
          <w:noProof/>
          <w:sz w:val="22"/>
          <w:szCs w:val="22"/>
          <w:lang w:val="lt-LT"/>
        </w:rPr>
      </w:pPr>
      <w:r w:rsidRPr="00AD6865">
        <w:rPr>
          <w:rFonts w:cs="Times New Roman"/>
          <w:noProof/>
          <w:sz w:val="22"/>
          <w:szCs w:val="22"/>
          <w:lang w:val="lt-LT"/>
        </w:rPr>
        <w:t xml:space="preserve">Išreikšdami </w:t>
      </w:r>
      <w:r w:rsidR="00CF3D5D" w:rsidRPr="00AD6865">
        <w:rPr>
          <w:rFonts w:cs="Times New Roman"/>
          <w:noProof/>
          <w:sz w:val="22"/>
          <w:szCs w:val="22"/>
          <w:lang w:val="lt-LT"/>
        </w:rPr>
        <w:t>susidomėjimą dėl galimybės įgyvendin</w:t>
      </w:r>
      <w:r w:rsidR="009A4C56" w:rsidRPr="00AD6865">
        <w:rPr>
          <w:rFonts w:cs="Times New Roman"/>
          <w:noProof/>
          <w:sz w:val="22"/>
          <w:szCs w:val="22"/>
          <w:lang w:val="lt-LT"/>
        </w:rPr>
        <w:t>ti</w:t>
      </w:r>
      <w:r w:rsidR="00CF3D5D" w:rsidRPr="00AD6865">
        <w:rPr>
          <w:rFonts w:cs="Times New Roman"/>
          <w:noProof/>
          <w:sz w:val="22"/>
          <w:szCs w:val="22"/>
          <w:lang w:val="lt-LT"/>
        </w:rPr>
        <w:t xml:space="preserve"> </w:t>
      </w:r>
      <w:r w:rsidR="00844910" w:rsidRPr="00AD6865">
        <w:rPr>
          <w:rFonts w:cs="Times New Roman"/>
          <w:noProof/>
          <w:sz w:val="22"/>
          <w:szCs w:val="22"/>
          <w:lang w:val="lt-LT"/>
        </w:rPr>
        <w:t xml:space="preserve">VPSP </w:t>
      </w:r>
      <w:r w:rsidR="00082F00" w:rsidRPr="00AD6865">
        <w:rPr>
          <w:rFonts w:cs="Times New Roman"/>
          <w:noProof/>
          <w:sz w:val="22"/>
          <w:szCs w:val="22"/>
          <w:lang w:val="lt-LT"/>
        </w:rPr>
        <w:t>projektą „</w:t>
      </w:r>
      <w:r w:rsidR="00082F00" w:rsidRPr="00AD6865">
        <w:rPr>
          <w:rFonts w:cs="Times New Roman"/>
          <w:iCs/>
          <w:noProof/>
          <w:sz w:val="22"/>
          <w:szCs w:val="22"/>
          <w:lang w:val="lt-LT"/>
        </w:rPr>
        <w:t>Daugiafunkcis sveikatin</w:t>
      </w:r>
      <w:r w:rsidR="00EC204D" w:rsidRPr="00AD6865">
        <w:rPr>
          <w:rFonts w:cs="Times New Roman"/>
          <w:iCs/>
          <w:noProof/>
          <w:sz w:val="22"/>
          <w:szCs w:val="22"/>
          <w:lang w:val="lt-LT"/>
        </w:rPr>
        <w:t>i</w:t>
      </w:r>
      <w:r w:rsidR="00082F00" w:rsidRPr="00AD6865">
        <w:rPr>
          <w:rFonts w:cs="Times New Roman"/>
          <w:iCs/>
          <w:noProof/>
          <w:sz w:val="22"/>
          <w:szCs w:val="22"/>
          <w:lang w:val="lt-LT"/>
        </w:rPr>
        <w:t xml:space="preserve">mo, </w:t>
      </w:r>
      <w:r w:rsidR="00FF6EB4" w:rsidRPr="00AD6865">
        <w:rPr>
          <w:rFonts w:cs="Times New Roman"/>
          <w:iCs/>
          <w:noProof/>
          <w:sz w:val="22"/>
          <w:szCs w:val="22"/>
          <w:lang w:val="lt-LT"/>
        </w:rPr>
        <w:t xml:space="preserve">ugdymo, </w:t>
      </w:r>
      <w:r w:rsidR="00082F00" w:rsidRPr="00AD6865">
        <w:rPr>
          <w:rFonts w:cs="Times New Roman"/>
          <w:iCs/>
          <w:noProof/>
          <w:sz w:val="22"/>
          <w:szCs w:val="22"/>
          <w:lang w:val="lt-LT"/>
        </w:rPr>
        <w:t>švietimo, kultūros ir užimtumo skatinimo kompleksas“</w:t>
      </w:r>
      <w:r w:rsidR="00CF3D5D" w:rsidRPr="00AD6865">
        <w:rPr>
          <w:rFonts w:cs="Times New Roman"/>
          <w:noProof/>
          <w:sz w:val="22"/>
          <w:szCs w:val="22"/>
          <w:lang w:val="lt-LT"/>
        </w:rPr>
        <w:t xml:space="preserve">, pareiškiame savo </w:t>
      </w:r>
      <w:r w:rsidR="00035D71" w:rsidRPr="00AD6865">
        <w:rPr>
          <w:rFonts w:cs="Times New Roman"/>
          <w:noProof/>
          <w:sz w:val="22"/>
          <w:szCs w:val="22"/>
          <w:lang w:val="lt-LT"/>
        </w:rPr>
        <w:t xml:space="preserve">paraišką </w:t>
      </w:r>
      <w:r w:rsidR="00CF3D5D" w:rsidRPr="00AD6865">
        <w:rPr>
          <w:rFonts w:cs="Times New Roman"/>
          <w:noProof/>
          <w:sz w:val="22"/>
          <w:szCs w:val="22"/>
          <w:lang w:val="lt-LT"/>
        </w:rPr>
        <w:t>dalyvauti</w:t>
      </w:r>
      <w:r w:rsidR="001C119B" w:rsidRPr="00AD6865">
        <w:rPr>
          <w:rFonts w:cs="Times New Roman"/>
          <w:noProof/>
          <w:sz w:val="22"/>
          <w:szCs w:val="22"/>
          <w:lang w:val="lt-LT"/>
        </w:rPr>
        <w:t xml:space="preserve"> </w:t>
      </w:r>
      <w:r w:rsidR="005026AC" w:rsidRPr="00AD6865">
        <w:rPr>
          <w:rFonts w:cs="Times New Roman"/>
          <w:noProof/>
          <w:sz w:val="22"/>
          <w:szCs w:val="22"/>
          <w:lang w:val="lt-LT"/>
        </w:rPr>
        <w:t>K</w:t>
      </w:r>
      <w:r w:rsidR="00663E1E" w:rsidRPr="00AD6865">
        <w:rPr>
          <w:rFonts w:cs="Times New Roman"/>
          <w:noProof/>
          <w:sz w:val="22"/>
          <w:szCs w:val="22"/>
          <w:lang w:val="lt-LT"/>
        </w:rPr>
        <w:t>onkurse</w:t>
      </w:r>
      <w:r w:rsidR="00CF3D5D" w:rsidRPr="00AD6865">
        <w:rPr>
          <w:rFonts w:cs="Times New Roman"/>
          <w:noProof/>
          <w:sz w:val="22"/>
          <w:szCs w:val="22"/>
          <w:lang w:val="lt-LT"/>
        </w:rPr>
        <w:t xml:space="preserve"> dėl</w:t>
      </w:r>
      <w:r w:rsidR="00BD158D" w:rsidRPr="00AD6865">
        <w:rPr>
          <w:rFonts w:cs="Times New Roman"/>
          <w:noProof/>
          <w:sz w:val="22"/>
          <w:szCs w:val="22"/>
          <w:lang w:val="lt-LT"/>
        </w:rPr>
        <w:t xml:space="preserve"> </w:t>
      </w:r>
      <w:r w:rsidR="00BD3D16" w:rsidRPr="00AD6865">
        <w:rPr>
          <w:rFonts w:cs="Times New Roman"/>
          <w:noProof/>
          <w:sz w:val="22"/>
          <w:szCs w:val="22"/>
          <w:lang w:val="lt-LT"/>
        </w:rPr>
        <w:t>S</w:t>
      </w:r>
      <w:r w:rsidR="00CF3D5D" w:rsidRPr="00AD6865">
        <w:rPr>
          <w:rFonts w:cs="Times New Roman"/>
          <w:noProof/>
          <w:sz w:val="22"/>
          <w:szCs w:val="22"/>
          <w:lang w:val="lt-LT"/>
        </w:rPr>
        <w:t>utarties sudarymo</w:t>
      </w:r>
      <w:r w:rsidR="00591E0A" w:rsidRPr="00AD6865">
        <w:rPr>
          <w:rFonts w:cs="Times New Roman"/>
          <w:noProof/>
          <w:sz w:val="22"/>
          <w:szCs w:val="22"/>
          <w:lang w:val="lt-LT"/>
        </w:rPr>
        <w:t xml:space="preserve"> pagal Sąlygas</w:t>
      </w:r>
      <w:r w:rsidR="00CF3D5D" w:rsidRPr="00AD6865">
        <w:rPr>
          <w:rFonts w:cs="Times New Roman"/>
          <w:noProof/>
          <w:sz w:val="22"/>
          <w:szCs w:val="22"/>
          <w:lang w:val="lt-LT"/>
        </w:rPr>
        <w:t xml:space="preserve">, </w:t>
      </w:r>
      <w:r w:rsidR="00591E0A" w:rsidRPr="00AD6865">
        <w:rPr>
          <w:rFonts w:cs="Times New Roman"/>
          <w:noProof/>
          <w:sz w:val="22"/>
          <w:szCs w:val="22"/>
          <w:lang w:val="lt-LT"/>
        </w:rPr>
        <w:t xml:space="preserve">kurios </w:t>
      </w:r>
      <w:r w:rsidR="00CF3D5D" w:rsidRPr="00AD6865">
        <w:rPr>
          <w:rFonts w:cs="Times New Roman"/>
          <w:noProof/>
          <w:sz w:val="22"/>
          <w:szCs w:val="22"/>
          <w:lang w:val="lt-LT"/>
        </w:rPr>
        <w:t>buvo paskelbt</w:t>
      </w:r>
      <w:r w:rsidR="00591E0A" w:rsidRPr="00AD6865">
        <w:rPr>
          <w:rFonts w:cs="Times New Roman"/>
          <w:noProof/>
          <w:sz w:val="22"/>
          <w:szCs w:val="22"/>
          <w:lang w:val="lt-LT"/>
        </w:rPr>
        <w:t>os</w:t>
      </w:r>
      <w:r w:rsidR="00CF3D5D" w:rsidRPr="00AD6865">
        <w:rPr>
          <w:rFonts w:cs="Times New Roman"/>
          <w:noProof/>
          <w:sz w:val="22"/>
          <w:szCs w:val="22"/>
          <w:lang w:val="lt-LT"/>
        </w:rPr>
        <w:t xml:space="preserve"> </w:t>
      </w:r>
      <w:r w:rsidR="00601BA8" w:rsidRPr="00AD6865">
        <w:rPr>
          <w:rFonts w:cs="Times New Roman"/>
          <w:i/>
          <w:noProof/>
          <w:color w:val="FF0000"/>
          <w:sz w:val="22"/>
          <w:szCs w:val="22"/>
          <w:lang w:val="lt-LT"/>
        </w:rPr>
        <w:t>[data]</w:t>
      </w:r>
      <w:r w:rsidR="00601BA8" w:rsidRPr="00AD6865">
        <w:rPr>
          <w:rFonts w:cs="Times New Roman"/>
          <w:noProof/>
          <w:color w:val="FF0000"/>
          <w:sz w:val="22"/>
          <w:szCs w:val="22"/>
          <w:lang w:val="lt-LT"/>
        </w:rPr>
        <w:t xml:space="preserve"> </w:t>
      </w:r>
      <w:r w:rsidR="00C13A23" w:rsidRPr="00AD6865">
        <w:rPr>
          <w:rFonts w:cs="Times New Roman"/>
          <w:noProof/>
          <w:sz w:val="22"/>
          <w:szCs w:val="22"/>
          <w:lang w:val="lt-LT"/>
        </w:rPr>
        <w:t>„Informacini</w:t>
      </w:r>
      <w:r w:rsidR="007D55F3" w:rsidRPr="00AD6865">
        <w:rPr>
          <w:rFonts w:cs="Times New Roman"/>
          <w:noProof/>
          <w:sz w:val="22"/>
          <w:szCs w:val="22"/>
          <w:lang w:val="lt-LT"/>
        </w:rPr>
        <w:t>uose</w:t>
      </w:r>
      <w:r w:rsidR="00C13A23" w:rsidRPr="00AD6865">
        <w:rPr>
          <w:rFonts w:cs="Times New Roman"/>
          <w:noProof/>
          <w:sz w:val="22"/>
          <w:szCs w:val="22"/>
          <w:lang w:val="lt-LT"/>
        </w:rPr>
        <w:t xml:space="preserve"> pranešim</w:t>
      </w:r>
      <w:r w:rsidR="007D55F3" w:rsidRPr="00AD6865">
        <w:rPr>
          <w:rFonts w:cs="Times New Roman"/>
          <w:noProof/>
          <w:sz w:val="22"/>
          <w:szCs w:val="22"/>
          <w:lang w:val="lt-LT"/>
        </w:rPr>
        <w:t>uose</w:t>
      </w:r>
      <w:r w:rsidR="00C13A23" w:rsidRPr="00AD6865">
        <w:rPr>
          <w:rFonts w:cs="Times New Roman"/>
          <w:noProof/>
          <w:sz w:val="22"/>
          <w:szCs w:val="22"/>
          <w:lang w:val="lt-LT"/>
        </w:rPr>
        <w:t>“, Nr. </w:t>
      </w:r>
      <w:r w:rsidR="00C13A23" w:rsidRPr="000C1D79">
        <w:rPr>
          <w:rFonts w:cs="Times New Roman"/>
          <w:noProof/>
          <w:color w:val="FF0000"/>
          <w:sz w:val="22"/>
          <w:szCs w:val="22"/>
          <w:lang w:val="lt-LT"/>
        </w:rPr>
        <w:t>[</w:t>
      </w:r>
      <w:r w:rsidR="00C13A23" w:rsidRPr="000C1D79">
        <w:rPr>
          <w:rFonts w:cs="Times New Roman"/>
          <w:i/>
          <w:noProof/>
          <w:color w:val="FF0000"/>
          <w:sz w:val="22"/>
          <w:szCs w:val="22"/>
          <w:lang w:val="lt-LT"/>
        </w:rPr>
        <w:t>numeris</w:t>
      </w:r>
      <w:r w:rsidR="00C13A23" w:rsidRPr="000C1D79">
        <w:rPr>
          <w:rFonts w:cs="Times New Roman"/>
          <w:noProof/>
          <w:color w:val="FF0000"/>
          <w:sz w:val="22"/>
          <w:szCs w:val="22"/>
          <w:lang w:val="lt-LT"/>
        </w:rPr>
        <w:t>]</w:t>
      </w:r>
      <w:r w:rsidR="00845BEB" w:rsidRPr="00AD6865">
        <w:rPr>
          <w:rFonts w:cs="Times New Roman"/>
          <w:noProof/>
          <w:sz w:val="22"/>
          <w:szCs w:val="22"/>
          <w:lang w:val="lt-LT"/>
        </w:rPr>
        <w:t xml:space="preserve"> </w:t>
      </w:r>
      <w:r w:rsidR="00DC79CA" w:rsidRPr="00AD6865">
        <w:rPr>
          <w:rFonts w:cs="Times New Roman"/>
          <w:noProof/>
          <w:sz w:val="22"/>
          <w:szCs w:val="22"/>
          <w:lang w:val="lt-LT"/>
        </w:rPr>
        <w:t xml:space="preserve">ir </w:t>
      </w:r>
      <w:r w:rsidR="00662A03" w:rsidRPr="00AD6865">
        <w:rPr>
          <w:rFonts w:cs="Times New Roman"/>
          <w:noProof/>
          <w:sz w:val="22"/>
          <w:szCs w:val="22"/>
          <w:lang w:val="lt-LT"/>
        </w:rPr>
        <w:t>Europos Sąjungos oficialiame leidinyje</w:t>
      </w:r>
      <w:r w:rsidR="00601BA8" w:rsidRPr="00AD6865">
        <w:rPr>
          <w:rFonts w:cs="Times New Roman"/>
          <w:noProof/>
          <w:sz w:val="22"/>
          <w:szCs w:val="22"/>
          <w:lang w:val="lt-LT"/>
        </w:rPr>
        <w:t xml:space="preserve"> Nr. </w:t>
      </w:r>
      <w:r w:rsidR="00601BA8" w:rsidRPr="00AD6865">
        <w:rPr>
          <w:rFonts w:cs="Times New Roman"/>
          <w:i/>
          <w:noProof/>
          <w:color w:val="FF0000"/>
          <w:sz w:val="22"/>
          <w:szCs w:val="22"/>
          <w:lang w:val="lt-LT"/>
        </w:rPr>
        <w:t>[numeris]</w:t>
      </w:r>
      <w:r w:rsidR="00601BA8" w:rsidRPr="00AD6865">
        <w:rPr>
          <w:rFonts w:cs="Times New Roman"/>
          <w:noProof/>
          <w:color w:val="FF0000"/>
          <w:sz w:val="22"/>
          <w:szCs w:val="22"/>
          <w:lang w:val="lt-LT"/>
        </w:rPr>
        <w:t xml:space="preserve"> </w:t>
      </w:r>
      <w:r w:rsidR="00601BA8" w:rsidRPr="00AD6865">
        <w:rPr>
          <w:rFonts w:cs="Times New Roman"/>
          <w:noProof/>
          <w:sz w:val="22"/>
          <w:szCs w:val="22"/>
          <w:lang w:val="lt-LT"/>
        </w:rPr>
        <w:t xml:space="preserve">ir </w:t>
      </w:r>
      <w:r w:rsidR="00601BA8" w:rsidRPr="00AD6865">
        <w:rPr>
          <w:rFonts w:cs="Times New Roman"/>
          <w:i/>
          <w:noProof/>
          <w:color w:val="FF0000"/>
          <w:sz w:val="22"/>
          <w:szCs w:val="22"/>
          <w:lang w:val="lt-LT"/>
        </w:rPr>
        <w:t>[data]</w:t>
      </w:r>
      <w:r w:rsidR="00601BA8" w:rsidRPr="00AD6865">
        <w:rPr>
          <w:rFonts w:cs="Times New Roman"/>
          <w:noProof/>
          <w:color w:val="FF0000"/>
          <w:sz w:val="22"/>
          <w:szCs w:val="22"/>
          <w:lang w:val="lt-LT"/>
        </w:rPr>
        <w:t xml:space="preserve"> </w:t>
      </w:r>
      <w:r w:rsidR="00601BA8" w:rsidRPr="00AD6865">
        <w:rPr>
          <w:rFonts w:cs="Times New Roman"/>
          <w:noProof/>
          <w:sz w:val="22"/>
          <w:szCs w:val="22"/>
          <w:lang w:val="lt-LT"/>
        </w:rPr>
        <w:t>CVP IS</w:t>
      </w:r>
      <w:r w:rsidR="00DC79CA" w:rsidRPr="00AD6865">
        <w:rPr>
          <w:rFonts w:cs="Times New Roman"/>
          <w:noProof/>
          <w:sz w:val="22"/>
          <w:szCs w:val="22"/>
          <w:lang w:val="lt-LT"/>
        </w:rPr>
        <w:t>.</w:t>
      </w:r>
    </w:p>
    <w:p w14:paraId="5F1ADEF1" w14:textId="77777777" w:rsidR="00CF3D5D" w:rsidRPr="00AD6865" w:rsidRDefault="00C5562A" w:rsidP="00CF3D5D">
      <w:pPr>
        <w:spacing w:after="120"/>
        <w:jc w:val="both"/>
        <w:rPr>
          <w:rFonts w:cs="Times New Roman"/>
          <w:noProof/>
          <w:sz w:val="22"/>
          <w:szCs w:val="22"/>
          <w:lang w:val="lt-LT"/>
        </w:rPr>
      </w:pPr>
      <w:r w:rsidRPr="00AD6865">
        <w:rPr>
          <w:rFonts w:cs="Times New Roman"/>
          <w:noProof/>
          <w:sz w:val="22"/>
          <w:szCs w:val="22"/>
          <w:lang w:val="lt-LT"/>
        </w:rPr>
        <w:t>Šiuo tikslu pateikiame duomenis apie savo atitikimą išankstinės atrankos kriterijams.</w:t>
      </w:r>
    </w:p>
    <w:tbl>
      <w:tblPr>
        <w:tblW w:w="9889" w:type="dxa"/>
        <w:tblLayout w:type="fixed"/>
        <w:tblLook w:val="0000" w:firstRow="0" w:lastRow="0" w:firstColumn="0" w:lastColumn="0" w:noHBand="0" w:noVBand="0"/>
      </w:tblPr>
      <w:tblGrid>
        <w:gridCol w:w="3085"/>
        <w:gridCol w:w="6804"/>
      </w:tblGrid>
      <w:tr w:rsidR="00CF3D5D" w:rsidRPr="00AD6865" w14:paraId="5A416C36" w14:textId="77777777" w:rsidTr="007916FC">
        <w:tc>
          <w:tcPr>
            <w:tcW w:w="3085" w:type="dxa"/>
            <w:shd w:val="clear" w:color="auto" w:fill="8064A2"/>
          </w:tcPr>
          <w:p w14:paraId="68DAC577"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Bendrieji duomenys</w:t>
            </w:r>
            <w:r w:rsidRPr="00AD6865">
              <w:rPr>
                <w:rStyle w:val="FootnoteReference"/>
                <w:b/>
                <w:noProof/>
                <w:color w:val="FFFFFF" w:themeColor="background1"/>
                <w:lang w:val="lt-LT"/>
              </w:rPr>
              <w:footnoteReference w:id="6"/>
            </w:r>
            <w:r w:rsidRPr="00AD6865">
              <w:rPr>
                <w:rFonts w:cs="Times New Roman"/>
                <w:b/>
                <w:noProof/>
                <w:color w:val="FFFFFF" w:themeColor="background1"/>
                <w:sz w:val="22"/>
                <w:szCs w:val="22"/>
                <w:lang w:val="lt-LT"/>
              </w:rPr>
              <w:t>:</w:t>
            </w:r>
          </w:p>
        </w:tc>
        <w:tc>
          <w:tcPr>
            <w:tcW w:w="6804" w:type="dxa"/>
            <w:tcBorders>
              <w:bottom w:val="single" w:sz="4" w:space="0" w:color="8064A2"/>
            </w:tcBorders>
          </w:tcPr>
          <w:p w14:paraId="2BD66084" w14:textId="77777777" w:rsidR="00CF3D5D" w:rsidRPr="00AD6865" w:rsidRDefault="00CF3D5D" w:rsidP="00EE5BA0">
            <w:pPr>
              <w:spacing w:after="120"/>
              <w:jc w:val="both"/>
              <w:rPr>
                <w:rFonts w:cs="Times New Roman"/>
                <w:noProof/>
                <w:sz w:val="22"/>
                <w:lang w:val="lt-LT"/>
              </w:rPr>
            </w:pPr>
          </w:p>
        </w:tc>
      </w:tr>
      <w:tr w:rsidR="00CF3D5D" w:rsidRPr="00AD6865" w14:paraId="0F52222C" w14:textId="77777777" w:rsidTr="000C1D79">
        <w:tc>
          <w:tcPr>
            <w:tcW w:w="3085" w:type="dxa"/>
            <w:shd w:val="clear" w:color="auto" w:fill="8064A2"/>
          </w:tcPr>
          <w:p w14:paraId="1AE13FAB" w14:textId="77777777" w:rsidR="00CF3D5D" w:rsidRPr="00AD6865" w:rsidRDefault="00C5562A"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Dalyvio</w:t>
            </w:r>
            <w:r w:rsidR="00CF3D5D" w:rsidRPr="00AD6865">
              <w:rPr>
                <w:rFonts w:cs="Times New Roman"/>
                <w:b/>
                <w:noProof/>
                <w:color w:val="FFFFFF" w:themeColor="background1"/>
                <w:sz w:val="22"/>
                <w:szCs w:val="22"/>
                <w:lang w:val="lt-LT"/>
              </w:rPr>
              <w:t xml:space="preserve"> pavadinimas</w:t>
            </w:r>
          </w:p>
        </w:tc>
        <w:tc>
          <w:tcPr>
            <w:tcW w:w="6804" w:type="dxa"/>
            <w:tcBorders>
              <w:top w:val="single" w:sz="4" w:space="0" w:color="8064A2"/>
              <w:bottom w:val="single" w:sz="4" w:space="0" w:color="8064A2"/>
            </w:tcBorders>
            <w:shd w:val="clear" w:color="auto" w:fill="F2F2F2" w:themeFill="background1" w:themeFillShade="F2"/>
          </w:tcPr>
          <w:p w14:paraId="4E5433C0" w14:textId="77777777" w:rsidR="00CF3D5D" w:rsidRPr="00AD6865" w:rsidRDefault="00CF3D5D" w:rsidP="00EE5BA0">
            <w:pPr>
              <w:spacing w:after="120"/>
              <w:jc w:val="both"/>
              <w:rPr>
                <w:rFonts w:cs="Times New Roman"/>
                <w:noProof/>
                <w:sz w:val="22"/>
                <w:lang w:val="lt-LT"/>
              </w:rPr>
            </w:pPr>
          </w:p>
        </w:tc>
      </w:tr>
      <w:tr w:rsidR="00CF3D5D" w:rsidRPr="00AD6865" w14:paraId="70CC7895" w14:textId="77777777" w:rsidTr="000C1D79">
        <w:tc>
          <w:tcPr>
            <w:tcW w:w="3085" w:type="dxa"/>
            <w:shd w:val="clear" w:color="auto" w:fill="8064A2"/>
          </w:tcPr>
          <w:p w14:paraId="5CF5A828"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Juridinio asmens kodas</w:t>
            </w:r>
          </w:p>
        </w:tc>
        <w:tc>
          <w:tcPr>
            <w:tcW w:w="6804" w:type="dxa"/>
            <w:tcBorders>
              <w:top w:val="single" w:sz="4" w:space="0" w:color="8064A2"/>
              <w:bottom w:val="single" w:sz="4" w:space="0" w:color="8064A2"/>
            </w:tcBorders>
            <w:shd w:val="clear" w:color="auto" w:fill="F2F2F2" w:themeFill="background1" w:themeFillShade="F2"/>
          </w:tcPr>
          <w:p w14:paraId="5740ECE2" w14:textId="77777777" w:rsidR="00CF3D5D" w:rsidRPr="00AD6865" w:rsidRDefault="00CF3D5D" w:rsidP="00EE5BA0">
            <w:pPr>
              <w:spacing w:after="120"/>
              <w:jc w:val="both"/>
              <w:rPr>
                <w:rFonts w:cs="Times New Roman"/>
                <w:noProof/>
                <w:sz w:val="22"/>
                <w:lang w:val="lt-LT"/>
              </w:rPr>
            </w:pPr>
          </w:p>
        </w:tc>
      </w:tr>
      <w:tr w:rsidR="00CF3D5D" w:rsidRPr="00AD6865" w14:paraId="6CDE33F4" w14:textId="77777777" w:rsidTr="000C1D79">
        <w:tc>
          <w:tcPr>
            <w:tcW w:w="3085" w:type="dxa"/>
            <w:shd w:val="clear" w:color="auto" w:fill="8064A2"/>
          </w:tcPr>
          <w:p w14:paraId="6F3AEE34"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PVM mokėtojo kodas</w:t>
            </w:r>
          </w:p>
        </w:tc>
        <w:tc>
          <w:tcPr>
            <w:tcW w:w="6804" w:type="dxa"/>
            <w:tcBorders>
              <w:top w:val="single" w:sz="4" w:space="0" w:color="8064A2"/>
              <w:bottom w:val="single" w:sz="4" w:space="0" w:color="8064A2"/>
            </w:tcBorders>
            <w:shd w:val="clear" w:color="auto" w:fill="F2F2F2" w:themeFill="background1" w:themeFillShade="F2"/>
          </w:tcPr>
          <w:p w14:paraId="42D12751" w14:textId="77777777" w:rsidR="00CF3D5D" w:rsidRPr="00AD6865" w:rsidRDefault="00CF3D5D" w:rsidP="00EE5BA0">
            <w:pPr>
              <w:spacing w:after="120"/>
              <w:jc w:val="both"/>
              <w:rPr>
                <w:rFonts w:cs="Times New Roman"/>
                <w:noProof/>
                <w:sz w:val="22"/>
                <w:lang w:val="lt-LT"/>
              </w:rPr>
            </w:pPr>
          </w:p>
        </w:tc>
      </w:tr>
      <w:tr w:rsidR="00CF3D5D" w:rsidRPr="00AD6865" w14:paraId="688BC44D" w14:textId="77777777" w:rsidTr="000C1D79">
        <w:tc>
          <w:tcPr>
            <w:tcW w:w="3085" w:type="dxa"/>
            <w:shd w:val="clear" w:color="auto" w:fill="8064A2"/>
          </w:tcPr>
          <w:p w14:paraId="237BF634"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Registruotos buveinės adresas</w:t>
            </w:r>
          </w:p>
        </w:tc>
        <w:tc>
          <w:tcPr>
            <w:tcW w:w="6804" w:type="dxa"/>
            <w:tcBorders>
              <w:top w:val="single" w:sz="4" w:space="0" w:color="8064A2"/>
              <w:bottom w:val="single" w:sz="4" w:space="0" w:color="8064A2"/>
            </w:tcBorders>
            <w:shd w:val="clear" w:color="auto" w:fill="F2F2F2" w:themeFill="background1" w:themeFillShade="F2"/>
          </w:tcPr>
          <w:p w14:paraId="65A0E55B" w14:textId="77777777" w:rsidR="00CF3D5D" w:rsidRPr="00AD6865" w:rsidRDefault="00CF3D5D" w:rsidP="00EE5BA0">
            <w:pPr>
              <w:spacing w:after="120"/>
              <w:jc w:val="both"/>
              <w:rPr>
                <w:rFonts w:cs="Times New Roman"/>
                <w:noProof/>
                <w:sz w:val="22"/>
                <w:lang w:val="lt-LT"/>
              </w:rPr>
            </w:pPr>
          </w:p>
        </w:tc>
      </w:tr>
      <w:tr w:rsidR="00CF3D5D" w:rsidRPr="00AD6865" w14:paraId="7776FDB7" w14:textId="77777777" w:rsidTr="000C1D79">
        <w:tc>
          <w:tcPr>
            <w:tcW w:w="3085" w:type="dxa"/>
            <w:shd w:val="clear" w:color="auto" w:fill="8064A2"/>
          </w:tcPr>
          <w:p w14:paraId="54F69B8F"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 xml:space="preserve">Adresas korespondencijai </w:t>
            </w:r>
          </w:p>
        </w:tc>
        <w:tc>
          <w:tcPr>
            <w:tcW w:w="6804" w:type="dxa"/>
            <w:tcBorders>
              <w:top w:val="single" w:sz="4" w:space="0" w:color="8064A2"/>
              <w:bottom w:val="single" w:sz="4" w:space="0" w:color="8064A2"/>
            </w:tcBorders>
            <w:shd w:val="clear" w:color="auto" w:fill="F2F2F2" w:themeFill="background1" w:themeFillShade="F2"/>
          </w:tcPr>
          <w:p w14:paraId="13BA91C5" w14:textId="77777777" w:rsidR="00CF3D5D" w:rsidRPr="00AD6865" w:rsidRDefault="00CF3D5D" w:rsidP="00EE5BA0">
            <w:pPr>
              <w:spacing w:after="120"/>
              <w:jc w:val="both"/>
              <w:rPr>
                <w:rFonts w:cs="Times New Roman"/>
                <w:noProof/>
                <w:sz w:val="22"/>
                <w:lang w:val="lt-LT"/>
              </w:rPr>
            </w:pPr>
          </w:p>
        </w:tc>
      </w:tr>
      <w:tr w:rsidR="00CF3D5D" w:rsidRPr="00AD6865" w14:paraId="408211A1" w14:textId="77777777" w:rsidTr="000C1D79">
        <w:tc>
          <w:tcPr>
            <w:tcW w:w="3085" w:type="dxa"/>
            <w:shd w:val="clear" w:color="auto" w:fill="8064A2"/>
          </w:tcPr>
          <w:p w14:paraId="2AF05CCD"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Atsakingas asmuo (vadovas arba jo įgaliotas asmuo)</w:t>
            </w:r>
            <w:r w:rsidRPr="00AD6865">
              <w:rPr>
                <w:rStyle w:val="FootnoteReference"/>
                <w:b/>
                <w:noProof/>
                <w:color w:val="FFFFFF" w:themeColor="background1"/>
                <w:lang w:val="lt-LT"/>
              </w:rPr>
              <w:footnoteReference w:id="7"/>
            </w:r>
            <w:r w:rsidRPr="00AD6865">
              <w:rPr>
                <w:rFonts w:cs="Times New Roman"/>
                <w:b/>
                <w:noProof/>
                <w:color w:val="FFFFFF" w:themeColor="background1"/>
                <w:sz w:val="22"/>
                <w:szCs w:val="22"/>
                <w:lang w:val="lt-LT"/>
              </w:rPr>
              <w:t>:</w:t>
            </w:r>
          </w:p>
        </w:tc>
        <w:tc>
          <w:tcPr>
            <w:tcW w:w="6804" w:type="dxa"/>
            <w:tcBorders>
              <w:top w:val="single" w:sz="4" w:space="0" w:color="8064A2"/>
              <w:bottom w:val="single" w:sz="4" w:space="0" w:color="8064A2"/>
            </w:tcBorders>
            <w:shd w:val="clear" w:color="auto" w:fill="F2F2F2" w:themeFill="background1" w:themeFillShade="F2"/>
          </w:tcPr>
          <w:p w14:paraId="6225001C" w14:textId="77777777" w:rsidR="00CF3D5D" w:rsidRPr="00AD6865" w:rsidRDefault="00CF3D5D" w:rsidP="00EE5BA0">
            <w:pPr>
              <w:spacing w:after="120"/>
              <w:jc w:val="both"/>
              <w:rPr>
                <w:rFonts w:cs="Times New Roman"/>
                <w:noProof/>
                <w:sz w:val="22"/>
                <w:lang w:val="lt-LT"/>
              </w:rPr>
            </w:pPr>
          </w:p>
        </w:tc>
      </w:tr>
      <w:tr w:rsidR="00CF3D5D" w:rsidRPr="00AD6865" w14:paraId="33EE4EDE" w14:textId="77777777" w:rsidTr="000C1D79">
        <w:tc>
          <w:tcPr>
            <w:tcW w:w="3085" w:type="dxa"/>
            <w:shd w:val="clear" w:color="auto" w:fill="8064A2"/>
          </w:tcPr>
          <w:p w14:paraId="58EB3710"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lastRenderedPageBreak/>
              <w:t>Pareigos, vardas, pavardė</w:t>
            </w:r>
          </w:p>
        </w:tc>
        <w:tc>
          <w:tcPr>
            <w:tcW w:w="6804" w:type="dxa"/>
            <w:tcBorders>
              <w:top w:val="single" w:sz="4" w:space="0" w:color="8064A2"/>
              <w:bottom w:val="single" w:sz="4" w:space="0" w:color="8064A2"/>
            </w:tcBorders>
            <w:shd w:val="clear" w:color="auto" w:fill="F2F2F2" w:themeFill="background1" w:themeFillShade="F2"/>
          </w:tcPr>
          <w:p w14:paraId="52AC3807" w14:textId="77777777" w:rsidR="00CF3D5D" w:rsidRPr="00AD6865" w:rsidRDefault="00CF3D5D" w:rsidP="00EE5BA0">
            <w:pPr>
              <w:spacing w:after="120"/>
              <w:jc w:val="both"/>
              <w:rPr>
                <w:rFonts w:cs="Times New Roman"/>
                <w:noProof/>
                <w:sz w:val="22"/>
                <w:lang w:val="lt-LT"/>
              </w:rPr>
            </w:pPr>
          </w:p>
        </w:tc>
      </w:tr>
      <w:tr w:rsidR="00CF3D5D" w:rsidRPr="00AD6865" w14:paraId="52EBF01F" w14:textId="77777777" w:rsidTr="000C1D79">
        <w:tc>
          <w:tcPr>
            <w:tcW w:w="3085" w:type="dxa"/>
            <w:shd w:val="clear" w:color="auto" w:fill="8064A2"/>
          </w:tcPr>
          <w:p w14:paraId="58546AD2" w14:textId="77777777" w:rsidR="00CF3D5D" w:rsidRPr="00AD6865" w:rsidRDefault="00CF3D5D" w:rsidP="007916FC">
            <w:pPr>
              <w:spacing w:before="120" w:after="120"/>
              <w:jc w:val="right"/>
              <w:rPr>
                <w:rFonts w:cs="Times New Roman"/>
                <w:b/>
                <w:noProof/>
                <w:color w:val="FFFFFF" w:themeColor="background1"/>
                <w:sz w:val="22"/>
                <w:lang w:val="lt-LT"/>
              </w:rPr>
            </w:pPr>
            <w:r w:rsidRPr="00AD6865">
              <w:rPr>
                <w:rFonts w:cs="Times New Roman"/>
                <w:b/>
                <w:noProof/>
                <w:color w:val="FFFFFF" w:themeColor="background1"/>
                <w:sz w:val="22"/>
                <w:szCs w:val="22"/>
                <w:lang w:val="lt-LT"/>
              </w:rPr>
              <w:t>Kontaktai (adresas, el.</w:t>
            </w:r>
            <w:r w:rsidR="00C51B28" w:rsidRPr="00AD6865">
              <w:rPr>
                <w:rFonts w:cs="Times New Roman"/>
                <w:b/>
                <w:noProof/>
                <w:color w:val="FFFFFF" w:themeColor="background1"/>
                <w:sz w:val="22"/>
                <w:szCs w:val="22"/>
                <w:lang w:val="lt-LT"/>
              </w:rPr>
              <w:t> </w:t>
            </w:r>
            <w:r w:rsidRPr="00AD6865">
              <w:rPr>
                <w:rFonts w:cs="Times New Roman"/>
                <w:b/>
                <w:noProof/>
                <w:color w:val="FFFFFF" w:themeColor="background1"/>
                <w:sz w:val="22"/>
                <w:szCs w:val="22"/>
                <w:lang w:val="lt-LT"/>
              </w:rPr>
              <w:t>paštas, telefono numeris, kt.)</w:t>
            </w:r>
          </w:p>
        </w:tc>
        <w:tc>
          <w:tcPr>
            <w:tcW w:w="6804" w:type="dxa"/>
            <w:tcBorders>
              <w:top w:val="single" w:sz="4" w:space="0" w:color="8064A2"/>
              <w:bottom w:val="single" w:sz="4" w:space="0" w:color="8064A2"/>
            </w:tcBorders>
            <w:shd w:val="clear" w:color="auto" w:fill="F2F2F2" w:themeFill="background1" w:themeFillShade="F2"/>
          </w:tcPr>
          <w:p w14:paraId="3992E1C4" w14:textId="77777777" w:rsidR="00CF3D5D" w:rsidRPr="00AD6865" w:rsidRDefault="00CF3D5D" w:rsidP="00EE5BA0">
            <w:pPr>
              <w:spacing w:after="120"/>
              <w:jc w:val="both"/>
              <w:rPr>
                <w:rFonts w:cs="Times New Roman"/>
                <w:noProof/>
                <w:sz w:val="22"/>
                <w:lang w:val="lt-LT"/>
              </w:rPr>
            </w:pPr>
          </w:p>
        </w:tc>
      </w:tr>
    </w:tbl>
    <w:p w14:paraId="2C1D2E31" w14:textId="77777777" w:rsidR="005B7988" w:rsidRPr="00AD6865" w:rsidRDefault="005B7988" w:rsidP="00CF3D5D">
      <w:pPr>
        <w:spacing w:after="120"/>
        <w:jc w:val="both"/>
        <w:rPr>
          <w:rFonts w:cs="Times New Roman"/>
          <w:noProof/>
          <w:sz w:val="22"/>
          <w:szCs w:val="22"/>
          <w:lang w:val="lt-LT"/>
        </w:rPr>
      </w:pPr>
    </w:p>
    <w:p w14:paraId="67392D25" w14:textId="18356616" w:rsidR="00CF3D5D" w:rsidRPr="00AD6865" w:rsidRDefault="00CF3D5D" w:rsidP="00CF3D5D">
      <w:pPr>
        <w:spacing w:after="120"/>
        <w:jc w:val="both"/>
        <w:rPr>
          <w:rFonts w:cs="Times New Roman"/>
          <w:noProof/>
          <w:sz w:val="22"/>
          <w:szCs w:val="22"/>
          <w:lang w:val="lt-LT"/>
        </w:rPr>
      </w:pPr>
      <w:r w:rsidRPr="00AD6865">
        <w:rPr>
          <w:rFonts w:cs="Times New Roman"/>
          <w:noProof/>
          <w:sz w:val="22"/>
          <w:szCs w:val="22"/>
          <w:lang w:val="lt-LT"/>
        </w:rPr>
        <w:t xml:space="preserve">Teikdami šią paraišką pažymime, kad sutinkame su visomis </w:t>
      </w:r>
      <w:r w:rsidR="008B7722" w:rsidRPr="00AD6865">
        <w:rPr>
          <w:rFonts w:cs="Times New Roman"/>
          <w:noProof/>
          <w:sz w:val="22"/>
          <w:szCs w:val="22"/>
          <w:lang w:val="lt-LT"/>
        </w:rPr>
        <w:t>s</w:t>
      </w:r>
      <w:r w:rsidRPr="00AD6865">
        <w:rPr>
          <w:rFonts w:cs="Times New Roman"/>
          <w:noProof/>
          <w:sz w:val="22"/>
          <w:szCs w:val="22"/>
          <w:lang w:val="lt-LT"/>
        </w:rPr>
        <w:t>ąlygomis</w:t>
      </w:r>
      <w:r w:rsidR="008B7722" w:rsidRPr="00AD6865">
        <w:rPr>
          <w:rFonts w:cs="Times New Roman"/>
          <w:noProof/>
          <w:sz w:val="22"/>
          <w:szCs w:val="22"/>
          <w:lang w:val="lt-LT"/>
        </w:rPr>
        <w:t xml:space="preserve"> ir reikalavimais</w:t>
      </w:r>
      <w:r w:rsidRPr="00AD6865">
        <w:rPr>
          <w:rFonts w:cs="Times New Roman"/>
          <w:noProof/>
          <w:sz w:val="22"/>
          <w:szCs w:val="22"/>
          <w:lang w:val="lt-LT"/>
        </w:rPr>
        <w:t>, nustatyt</w:t>
      </w:r>
      <w:r w:rsidR="008B7722" w:rsidRPr="00AD6865">
        <w:rPr>
          <w:rFonts w:cs="Times New Roman"/>
          <w:noProof/>
          <w:sz w:val="22"/>
          <w:szCs w:val="22"/>
          <w:lang w:val="lt-LT"/>
        </w:rPr>
        <w:t>ais</w:t>
      </w:r>
      <w:r w:rsidRPr="00AD6865">
        <w:rPr>
          <w:rFonts w:cs="Times New Roman"/>
          <w:noProof/>
          <w:sz w:val="22"/>
          <w:szCs w:val="22"/>
          <w:lang w:val="lt-LT"/>
        </w:rPr>
        <w:t xml:space="preserve"> Sąlygose ir jų prieduose.</w:t>
      </w:r>
    </w:p>
    <w:p w14:paraId="1785E1CD" w14:textId="0258015E" w:rsidR="00CF3D5D" w:rsidRPr="00AD6865" w:rsidRDefault="00CF3D5D" w:rsidP="00CF3D5D">
      <w:pPr>
        <w:spacing w:after="120"/>
        <w:jc w:val="both"/>
        <w:rPr>
          <w:rFonts w:cs="Times New Roman"/>
          <w:noProof/>
          <w:sz w:val="22"/>
          <w:szCs w:val="22"/>
          <w:lang w:val="lt-LT"/>
        </w:rPr>
      </w:pPr>
      <w:r w:rsidRPr="00AD6865">
        <w:rPr>
          <w:rFonts w:cs="Times New Roman"/>
          <w:noProof/>
          <w:sz w:val="22"/>
          <w:szCs w:val="22"/>
          <w:lang w:val="lt-LT"/>
        </w:rPr>
        <w:t xml:space="preserve">Šia paraiška patvirtiname, kad atitinkame </w:t>
      </w:r>
      <w:r w:rsidR="00995627" w:rsidRPr="00AD6865">
        <w:rPr>
          <w:rFonts w:cs="Times New Roman"/>
          <w:noProof/>
          <w:sz w:val="22"/>
          <w:szCs w:val="22"/>
          <w:lang w:val="lt-LT"/>
        </w:rPr>
        <w:t>šiuos išankstinės atrankos kriterijus</w:t>
      </w:r>
      <w:r w:rsidRPr="00AD6865">
        <w:rPr>
          <w:rFonts w:cs="Times New Roman"/>
          <w:noProof/>
          <w:sz w:val="22"/>
          <w:szCs w:val="22"/>
          <w:lang w:val="lt-LT"/>
        </w:rPr>
        <w:t>, n</w:t>
      </w:r>
      <w:r w:rsidR="00995627" w:rsidRPr="00AD6865">
        <w:rPr>
          <w:rFonts w:cs="Times New Roman"/>
          <w:noProof/>
          <w:sz w:val="22"/>
          <w:szCs w:val="22"/>
          <w:lang w:val="lt-LT"/>
        </w:rPr>
        <w:t xml:space="preserve">ustatytus </w:t>
      </w:r>
      <w:r w:rsidRPr="00AD6865">
        <w:rPr>
          <w:rFonts w:cs="Times New Roman"/>
          <w:noProof/>
          <w:sz w:val="22"/>
          <w:szCs w:val="22"/>
          <w:lang w:val="lt-LT"/>
        </w:rPr>
        <w:t xml:space="preserve">Sąlygų </w:t>
      </w:r>
      <w:r w:rsidR="00CF0B72" w:rsidRPr="00AD6865">
        <w:rPr>
          <w:rFonts w:cs="Times New Roman"/>
          <w:noProof/>
          <w:sz w:val="22"/>
          <w:szCs w:val="22"/>
          <w:lang w:val="lt-LT"/>
        </w:rPr>
        <w:fldChar w:fldCharType="begin"/>
      </w:r>
      <w:r w:rsidR="00BF709B" w:rsidRPr="00AD6865">
        <w:rPr>
          <w:rFonts w:cs="Times New Roman"/>
          <w:noProof/>
          <w:sz w:val="22"/>
          <w:szCs w:val="22"/>
          <w:lang w:val="lt-LT"/>
        </w:rPr>
        <w:instrText xml:space="preserve"> REF _Ref293666949 \r \h  \* MERGEFORMAT </w:instrText>
      </w:r>
      <w:r w:rsidR="00CF0B72" w:rsidRPr="00AD6865">
        <w:rPr>
          <w:rFonts w:cs="Times New Roman"/>
          <w:noProof/>
          <w:sz w:val="22"/>
          <w:szCs w:val="22"/>
          <w:lang w:val="lt-LT"/>
        </w:rPr>
      </w:r>
      <w:r w:rsidR="00CF0B72" w:rsidRPr="00AD6865">
        <w:rPr>
          <w:rFonts w:cs="Times New Roman"/>
          <w:noProof/>
          <w:sz w:val="22"/>
          <w:szCs w:val="22"/>
          <w:lang w:val="lt-LT"/>
        </w:rPr>
        <w:fldChar w:fldCharType="separate"/>
      </w:r>
      <w:r w:rsidR="0057128E">
        <w:rPr>
          <w:rFonts w:cs="Times New Roman"/>
          <w:noProof/>
          <w:sz w:val="22"/>
          <w:szCs w:val="22"/>
          <w:lang w:val="lt-LT"/>
        </w:rPr>
        <w:t>4</w:t>
      </w:r>
      <w:r w:rsidR="00CF0B72" w:rsidRPr="00AD6865">
        <w:rPr>
          <w:rFonts w:cs="Times New Roman"/>
          <w:noProof/>
          <w:sz w:val="22"/>
          <w:szCs w:val="22"/>
          <w:lang w:val="lt-LT"/>
        </w:rPr>
        <w:fldChar w:fldCharType="end"/>
      </w:r>
      <w:r w:rsidR="00995627" w:rsidRPr="00AD6865">
        <w:rPr>
          <w:rFonts w:cs="Times New Roman"/>
          <w:noProof/>
          <w:sz w:val="22"/>
          <w:szCs w:val="22"/>
          <w:lang w:val="lt-LT"/>
        </w:rPr>
        <w:t xml:space="preserve"> </w:t>
      </w:r>
      <w:r w:rsidR="003C2004" w:rsidRPr="00AD6865">
        <w:rPr>
          <w:rFonts w:cs="Times New Roman"/>
          <w:noProof/>
          <w:sz w:val="22"/>
          <w:szCs w:val="22"/>
          <w:lang w:val="lt-LT"/>
        </w:rPr>
        <w:t xml:space="preserve">priede </w:t>
      </w:r>
      <w:r w:rsidR="00995627" w:rsidRPr="00AD6865">
        <w:rPr>
          <w:rFonts w:cs="Times New Roman"/>
          <w:noProof/>
          <w:sz w:val="22"/>
          <w:szCs w:val="22"/>
          <w:lang w:val="lt-LT"/>
        </w:rPr>
        <w:t xml:space="preserve">ir pateikiame tokius tai įrodančius </w:t>
      </w:r>
      <w:r w:rsidRPr="00AD6865">
        <w:rPr>
          <w:rFonts w:cs="Times New Roman"/>
          <w:noProof/>
          <w:sz w:val="22"/>
          <w:szCs w:val="22"/>
          <w:lang w:val="lt-LT"/>
        </w:rPr>
        <w:t>dokumentus:</w:t>
      </w:r>
    </w:p>
    <w:tbl>
      <w:tblPr>
        <w:tblW w:w="9983"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020" w:firstRow="1" w:lastRow="0" w:firstColumn="0" w:lastColumn="0" w:noHBand="0" w:noVBand="0"/>
      </w:tblPr>
      <w:tblGrid>
        <w:gridCol w:w="1668"/>
        <w:gridCol w:w="1984"/>
        <w:gridCol w:w="6331"/>
      </w:tblGrid>
      <w:tr w:rsidR="00D8019F" w:rsidRPr="00AD6865" w14:paraId="0631DF51" w14:textId="77777777" w:rsidTr="007916FC">
        <w:trPr>
          <w:tblHeader/>
        </w:trPr>
        <w:tc>
          <w:tcPr>
            <w:tcW w:w="1668" w:type="dxa"/>
            <w:shd w:val="clear" w:color="auto" w:fill="8064A2"/>
          </w:tcPr>
          <w:p w14:paraId="06342488" w14:textId="77777777" w:rsidR="00D8019F" w:rsidRPr="00AD6865" w:rsidRDefault="00D8019F" w:rsidP="007916FC">
            <w:pPr>
              <w:jc w:val="center"/>
              <w:rPr>
                <w:rFonts w:cs="Times New Roman"/>
                <w:b/>
                <w:bCs/>
                <w:noProof/>
                <w:color w:val="FFFFFF" w:themeColor="background1"/>
                <w:sz w:val="22"/>
                <w:lang w:val="lt-LT" w:eastAsia="lt-LT"/>
              </w:rPr>
            </w:pPr>
            <w:r w:rsidRPr="00AD6865">
              <w:rPr>
                <w:rFonts w:cs="Times New Roman"/>
                <w:b/>
                <w:bCs/>
                <w:noProof/>
                <w:color w:val="FFFFFF" w:themeColor="background1"/>
                <w:sz w:val="22"/>
                <w:szCs w:val="22"/>
                <w:lang w:val="lt-LT" w:eastAsia="lt-LT"/>
              </w:rPr>
              <w:t>Išankstinės atrankos kriterijus</w:t>
            </w:r>
            <w:r w:rsidRPr="00AD6865">
              <w:rPr>
                <w:rStyle w:val="FootnoteReference"/>
                <w:b/>
                <w:bCs/>
                <w:noProof/>
                <w:color w:val="FFFFFF" w:themeColor="background1"/>
                <w:lang w:val="lt-LT" w:eastAsia="lt-LT"/>
              </w:rPr>
              <w:footnoteReference w:id="8"/>
            </w:r>
          </w:p>
        </w:tc>
        <w:tc>
          <w:tcPr>
            <w:tcW w:w="1984" w:type="dxa"/>
            <w:shd w:val="clear" w:color="auto" w:fill="8064A2"/>
          </w:tcPr>
          <w:p w14:paraId="196A2B95" w14:textId="77777777" w:rsidR="00D8019F" w:rsidRPr="00AD6865" w:rsidRDefault="00D8019F" w:rsidP="007916FC">
            <w:pPr>
              <w:jc w:val="center"/>
              <w:rPr>
                <w:rFonts w:cs="Times New Roman"/>
                <w:b/>
                <w:noProof/>
                <w:color w:val="FFFFFF" w:themeColor="background1"/>
                <w:sz w:val="22"/>
                <w:lang w:val="lt-LT" w:eastAsia="lt-LT"/>
              </w:rPr>
            </w:pPr>
            <w:r w:rsidRPr="00AD6865">
              <w:rPr>
                <w:rFonts w:cs="Times New Roman"/>
                <w:b/>
                <w:noProof/>
                <w:color w:val="FFFFFF" w:themeColor="background1"/>
                <w:sz w:val="22"/>
                <w:szCs w:val="22"/>
                <w:lang w:val="lt-LT" w:eastAsia="lt-LT"/>
              </w:rPr>
              <w:t>Kriterijų atitinkame</w:t>
            </w:r>
          </w:p>
          <w:p w14:paraId="1916B31F" w14:textId="77777777" w:rsidR="00D8019F" w:rsidRPr="00AD6865" w:rsidRDefault="00D8019F" w:rsidP="007916FC">
            <w:pPr>
              <w:jc w:val="center"/>
              <w:rPr>
                <w:rFonts w:cs="Times New Roman"/>
                <w:b/>
                <w:noProof/>
                <w:color w:val="FFFFFF" w:themeColor="background1"/>
                <w:sz w:val="22"/>
                <w:lang w:val="lt-LT" w:eastAsia="lt-LT"/>
              </w:rPr>
            </w:pPr>
            <w:r w:rsidRPr="00AD6865">
              <w:rPr>
                <w:rFonts w:cs="Times New Roman"/>
                <w:b/>
                <w:noProof/>
                <w:color w:val="FFFFFF" w:themeColor="background1"/>
                <w:sz w:val="22"/>
                <w:szCs w:val="22"/>
                <w:lang w:val="lt-LT" w:eastAsia="lt-LT"/>
              </w:rPr>
              <w:t>(Taip / Ne)</w:t>
            </w:r>
          </w:p>
        </w:tc>
        <w:tc>
          <w:tcPr>
            <w:tcW w:w="6331" w:type="dxa"/>
            <w:shd w:val="clear" w:color="auto" w:fill="8064A2"/>
            <w:vAlign w:val="center"/>
          </w:tcPr>
          <w:p w14:paraId="16E26463" w14:textId="77777777" w:rsidR="00D8019F" w:rsidRPr="00AD6865" w:rsidRDefault="00D8019F" w:rsidP="007916FC">
            <w:pPr>
              <w:jc w:val="center"/>
              <w:rPr>
                <w:rFonts w:cs="Times New Roman"/>
                <w:b/>
                <w:noProof/>
                <w:color w:val="FFFFFF" w:themeColor="background1"/>
                <w:sz w:val="22"/>
                <w:lang w:val="lt-LT" w:eastAsia="lt-LT"/>
              </w:rPr>
            </w:pPr>
            <w:r w:rsidRPr="00AD6865">
              <w:rPr>
                <w:rFonts w:cs="Times New Roman"/>
                <w:b/>
                <w:noProof/>
                <w:color w:val="FFFFFF" w:themeColor="background1"/>
                <w:sz w:val="22"/>
                <w:szCs w:val="22"/>
                <w:lang w:val="lt-LT" w:eastAsia="lt-LT"/>
              </w:rPr>
              <w:t>Atitikimą reikalavimui įrodo</w:t>
            </w:r>
            <w:r w:rsidRPr="00AD6865">
              <w:rPr>
                <w:rStyle w:val="FootnoteReference"/>
                <w:b/>
                <w:noProof/>
                <w:color w:val="FFFFFF" w:themeColor="background1"/>
                <w:lang w:val="lt-LT" w:eastAsia="lt-LT"/>
              </w:rPr>
              <w:footnoteReference w:id="9"/>
            </w:r>
          </w:p>
        </w:tc>
      </w:tr>
      <w:tr w:rsidR="00D8019F" w:rsidRPr="00AD6865" w14:paraId="6377972D" w14:textId="77777777" w:rsidTr="000C1D79">
        <w:trPr>
          <w:trHeight w:val="601"/>
        </w:trPr>
        <w:tc>
          <w:tcPr>
            <w:tcW w:w="1668" w:type="dxa"/>
            <w:shd w:val="clear" w:color="auto" w:fill="F2F2F2" w:themeFill="background1" w:themeFillShade="F2"/>
            <w:vAlign w:val="center"/>
          </w:tcPr>
          <w:p w14:paraId="4250E67D" w14:textId="77777777" w:rsidR="00D8019F" w:rsidRPr="00AD6865" w:rsidRDefault="00D8019F" w:rsidP="00BF0F87">
            <w:pPr>
              <w:spacing w:after="120"/>
              <w:jc w:val="both"/>
              <w:rPr>
                <w:rFonts w:cs="Times New Roman"/>
                <w:noProof/>
                <w:sz w:val="22"/>
                <w:lang w:val="lt-LT" w:eastAsia="lt-LT"/>
              </w:rPr>
            </w:pPr>
          </w:p>
        </w:tc>
        <w:tc>
          <w:tcPr>
            <w:tcW w:w="1984" w:type="dxa"/>
            <w:shd w:val="clear" w:color="auto" w:fill="F2F2F2" w:themeFill="background1" w:themeFillShade="F2"/>
          </w:tcPr>
          <w:p w14:paraId="34A72EDD" w14:textId="77777777" w:rsidR="00D8019F" w:rsidRPr="00AD6865" w:rsidRDefault="00D8019F" w:rsidP="00BF0F87">
            <w:pPr>
              <w:spacing w:after="120"/>
              <w:jc w:val="both"/>
              <w:rPr>
                <w:rFonts w:cs="Times New Roman"/>
                <w:noProof/>
                <w:sz w:val="22"/>
                <w:lang w:val="lt-LT" w:eastAsia="lt-LT"/>
              </w:rPr>
            </w:pPr>
          </w:p>
        </w:tc>
        <w:tc>
          <w:tcPr>
            <w:tcW w:w="6331" w:type="dxa"/>
            <w:shd w:val="clear" w:color="auto" w:fill="F2F2F2" w:themeFill="background1" w:themeFillShade="F2"/>
            <w:vAlign w:val="center"/>
          </w:tcPr>
          <w:p w14:paraId="0CBDABE1" w14:textId="77777777" w:rsidR="00D8019F" w:rsidRPr="00AD6865" w:rsidRDefault="00D8019F" w:rsidP="00BF0F87">
            <w:pPr>
              <w:spacing w:after="120"/>
              <w:jc w:val="both"/>
              <w:rPr>
                <w:rFonts w:cs="Times New Roman"/>
                <w:noProof/>
                <w:sz w:val="22"/>
                <w:lang w:val="lt-LT" w:eastAsia="lt-LT"/>
              </w:rPr>
            </w:pPr>
          </w:p>
        </w:tc>
      </w:tr>
      <w:tr w:rsidR="00D8019F" w:rsidRPr="00AD6865" w14:paraId="729F912D" w14:textId="77777777" w:rsidTr="000C1D79">
        <w:trPr>
          <w:trHeight w:val="557"/>
        </w:trPr>
        <w:tc>
          <w:tcPr>
            <w:tcW w:w="1668" w:type="dxa"/>
            <w:shd w:val="clear" w:color="auto" w:fill="F2F2F2" w:themeFill="background1" w:themeFillShade="F2"/>
            <w:vAlign w:val="center"/>
          </w:tcPr>
          <w:p w14:paraId="7DEF7B47" w14:textId="77777777" w:rsidR="00D8019F" w:rsidRPr="00AD6865" w:rsidRDefault="00D8019F" w:rsidP="00BF0F87">
            <w:pPr>
              <w:spacing w:after="120"/>
              <w:jc w:val="both"/>
              <w:rPr>
                <w:rFonts w:cs="Times New Roman"/>
                <w:noProof/>
                <w:sz w:val="22"/>
                <w:lang w:val="lt-LT" w:eastAsia="lt-LT"/>
              </w:rPr>
            </w:pPr>
          </w:p>
        </w:tc>
        <w:tc>
          <w:tcPr>
            <w:tcW w:w="1984" w:type="dxa"/>
            <w:shd w:val="clear" w:color="auto" w:fill="F2F2F2" w:themeFill="background1" w:themeFillShade="F2"/>
          </w:tcPr>
          <w:p w14:paraId="67593C24" w14:textId="77777777" w:rsidR="00D8019F" w:rsidRPr="00AD6865" w:rsidRDefault="00D8019F" w:rsidP="00BF0F87">
            <w:pPr>
              <w:spacing w:after="120"/>
              <w:jc w:val="both"/>
              <w:rPr>
                <w:rFonts w:cs="Times New Roman"/>
                <w:noProof/>
                <w:sz w:val="22"/>
                <w:lang w:val="lt-LT" w:eastAsia="lt-LT"/>
              </w:rPr>
            </w:pPr>
          </w:p>
        </w:tc>
        <w:tc>
          <w:tcPr>
            <w:tcW w:w="6331" w:type="dxa"/>
            <w:shd w:val="clear" w:color="auto" w:fill="F2F2F2" w:themeFill="background1" w:themeFillShade="F2"/>
            <w:vAlign w:val="center"/>
          </w:tcPr>
          <w:p w14:paraId="656519E7" w14:textId="77777777" w:rsidR="00D8019F" w:rsidRPr="00AD6865" w:rsidRDefault="00D8019F" w:rsidP="00BF0F87">
            <w:pPr>
              <w:spacing w:after="120"/>
              <w:jc w:val="both"/>
              <w:rPr>
                <w:rFonts w:cs="Times New Roman"/>
                <w:noProof/>
                <w:sz w:val="22"/>
                <w:lang w:val="lt-LT" w:eastAsia="lt-LT"/>
              </w:rPr>
            </w:pPr>
          </w:p>
        </w:tc>
      </w:tr>
      <w:tr w:rsidR="00D8019F" w:rsidRPr="00AD6865" w14:paraId="04D3339E" w14:textId="77777777" w:rsidTr="000C1D79">
        <w:trPr>
          <w:trHeight w:val="557"/>
        </w:trPr>
        <w:tc>
          <w:tcPr>
            <w:tcW w:w="1668" w:type="dxa"/>
            <w:shd w:val="clear" w:color="auto" w:fill="F2F2F2" w:themeFill="background1" w:themeFillShade="F2"/>
            <w:vAlign w:val="center"/>
          </w:tcPr>
          <w:p w14:paraId="6E915884" w14:textId="77777777" w:rsidR="00D8019F" w:rsidRPr="00AD6865" w:rsidRDefault="00D8019F" w:rsidP="00BF0F87">
            <w:pPr>
              <w:spacing w:after="120"/>
              <w:jc w:val="both"/>
              <w:rPr>
                <w:rFonts w:cs="Times New Roman"/>
                <w:noProof/>
                <w:sz w:val="22"/>
                <w:lang w:val="lt-LT" w:eastAsia="lt-LT"/>
              </w:rPr>
            </w:pPr>
          </w:p>
        </w:tc>
        <w:tc>
          <w:tcPr>
            <w:tcW w:w="1984" w:type="dxa"/>
            <w:shd w:val="clear" w:color="auto" w:fill="F2F2F2" w:themeFill="background1" w:themeFillShade="F2"/>
          </w:tcPr>
          <w:p w14:paraId="58FDB2D1" w14:textId="77777777" w:rsidR="00D8019F" w:rsidRPr="00AD6865" w:rsidRDefault="00D8019F" w:rsidP="00BF0F87">
            <w:pPr>
              <w:spacing w:after="120"/>
              <w:jc w:val="both"/>
              <w:rPr>
                <w:rFonts w:cs="Times New Roman"/>
                <w:noProof/>
                <w:sz w:val="22"/>
                <w:lang w:val="lt-LT" w:eastAsia="lt-LT"/>
              </w:rPr>
            </w:pPr>
          </w:p>
        </w:tc>
        <w:tc>
          <w:tcPr>
            <w:tcW w:w="6331" w:type="dxa"/>
            <w:shd w:val="clear" w:color="auto" w:fill="F2F2F2" w:themeFill="background1" w:themeFillShade="F2"/>
            <w:vAlign w:val="center"/>
          </w:tcPr>
          <w:p w14:paraId="17C1E74D" w14:textId="77777777" w:rsidR="00D8019F" w:rsidRPr="00AD6865" w:rsidRDefault="00D8019F" w:rsidP="00BF0F87">
            <w:pPr>
              <w:spacing w:after="120"/>
              <w:jc w:val="both"/>
              <w:rPr>
                <w:rFonts w:cs="Times New Roman"/>
                <w:noProof/>
                <w:sz w:val="22"/>
                <w:lang w:val="lt-LT" w:eastAsia="lt-LT"/>
              </w:rPr>
            </w:pPr>
          </w:p>
        </w:tc>
      </w:tr>
      <w:tr w:rsidR="00D8019F" w:rsidRPr="00AD6865" w14:paraId="717BF390" w14:textId="77777777" w:rsidTr="000C1D79">
        <w:trPr>
          <w:trHeight w:val="557"/>
        </w:trPr>
        <w:tc>
          <w:tcPr>
            <w:tcW w:w="1668" w:type="dxa"/>
            <w:shd w:val="clear" w:color="auto" w:fill="F2F2F2" w:themeFill="background1" w:themeFillShade="F2"/>
            <w:vAlign w:val="center"/>
          </w:tcPr>
          <w:p w14:paraId="356FE22E" w14:textId="77777777" w:rsidR="00D8019F" w:rsidRPr="00AD6865" w:rsidRDefault="00D8019F" w:rsidP="00BF0F87">
            <w:pPr>
              <w:spacing w:after="120"/>
              <w:jc w:val="both"/>
              <w:rPr>
                <w:rFonts w:cs="Times New Roman"/>
                <w:noProof/>
                <w:sz w:val="22"/>
                <w:lang w:val="lt-LT" w:eastAsia="lt-LT"/>
              </w:rPr>
            </w:pPr>
          </w:p>
        </w:tc>
        <w:tc>
          <w:tcPr>
            <w:tcW w:w="1984" w:type="dxa"/>
            <w:shd w:val="clear" w:color="auto" w:fill="F2F2F2" w:themeFill="background1" w:themeFillShade="F2"/>
          </w:tcPr>
          <w:p w14:paraId="2044D7E1" w14:textId="77777777" w:rsidR="00D8019F" w:rsidRPr="00AD6865" w:rsidRDefault="00D8019F" w:rsidP="00BF0F87">
            <w:pPr>
              <w:spacing w:after="120"/>
              <w:jc w:val="both"/>
              <w:rPr>
                <w:rFonts w:cs="Times New Roman"/>
                <w:noProof/>
                <w:sz w:val="22"/>
                <w:lang w:val="lt-LT" w:eastAsia="lt-LT"/>
              </w:rPr>
            </w:pPr>
          </w:p>
        </w:tc>
        <w:tc>
          <w:tcPr>
            <w:tcW w:w="6331" w:type="dxa"/>
            <w:shd w:val="clear" w:color="auto" w:fill="F2F2F2" w:themeFill="background1" w:themeFillShade="F2"/>
            <w:vAlign w:val="center"/>
          </w:tcPr>
          <w:p w14:paraId="0C1A8C10" w14:textId="77777777" w:rsidR="00D8019F" w:rsidRPr="00AD6865" w:rsidRDefault="00D8019F" w:rsidP="00BF0F87">
            <w:pPr>
              <w:spacing w:after="120"/>
              <w:jc w:val="both"/>
              <w:rPr>
                <w:rFonts w:cs="Times New Roman"/>
                <w:noProof/>
                <w:sz w:val="22"/>
                <w:lang w:val="lt-LT" w:eastAsia="lt-LT"/>
              </w:rPr>
            </w:pPr>
          </w:p>
        </w:tc>
      </w:tr>
    </w:tbl>
    <w:p w14:paraId="3B3BCC88" w14:textId="77777777" w:rsidR="00CF3D5D" w:rsidRPr="00AD6865" w:rsidRDefault="00CF3D5D" w:rsidP="00CF3D5D">
      <w:pPr>
        <w:spacing w:after="120"/>
        <w:jc w:val="both"/>
        <w:rPr>
          <w:rFonts w:cs="Times New Roman"/>
          <w:noProof/>
          <w:sz w:val="22"/>
          <w:szCs w:val="22"/>
          <w:lang w:val="lt-LT"/>
        </w:rPr>
      </w:pPr>
    </w:p>
    <w:p w14:paraId="00224292" w14:textId="7DA54D1F" w:rsidR="00CF3D5D" w:rsidRPr="00AD6865" w:rsidRDefault="00D21022" w:rsidP="00CF3D5D">
      <w:pPr>
        <w:spacing w:after="120"/>
        <w:jc w:val="both"/>
        <w:rPr>
          <w:rFonts w:cs="Times New Roman"/>
          <w:noProof/>
          <w:sz w:val="22"/>
          <w:szCs w:val="22"/>
          <w:lang w:val="lt-LT"/>
        </w:rPr>
      </w:pPr>
      <w:r w:rsidRPr="00AD6865">
        <w:rPr>
          <w:rFonts w:cs="Times New Roman"/>
          <w:noProof/>
          <w:sz w:val="22"/>
          <w:szCs w:val="22"/>
          <w:lang w:val="lt-LT"/>
        </w:rPr>
        <w:t xml:space="preserve">Tai, kad </w:t>
      </w:r>
      <w:r w:rsidR="00844910" w:rsidRPr="00AD6865">
        <w:rPr>
          <w:rFonts w:cs="Times New Roman"/>
          <w:noProof/>
          <w:sz w:val="22"/>
          <w:szCs w:val="22"/>
          <w:lang w:val="lt-LT"/>
        </w:rPr>
        <w:t>S</w:t>
      </w:r>
      <w:r w:rsidR="00EB5A73" w:rsidRPr="00AD6865">
        <w:rPr>
          <w:rFonts w:cs="Times New Roman"/>
          <w:noProof/>
          <w:sz w:val="22"/>
          <w:szCs w:val="22"/>
          <w:lang w:val="lt-LT"/>
        </w:rPr>
        <w:t xml:space="preserve">ubtiekėjų </w:t>
      </w:r>
      <w:r w:rsidRPr="00AD6865">
        <w:rPr>
          <w:rFonts w:cs="Times New Roman"/>
          <w:noProof/>
          <w:sz w:val="22"/>
          <w:szCs w:val="22"/>
          <w:lang w:val="lt-LT"/>
        </w:rPr>
        <w:t>ar kitų ūkio subjektų, kurių pajėgumais grindžiame savo atitikimą išankstinės atrankos kriterijams, atitinkamiems kriterijams užtikrinti reikalingi ištekliai bus mums prieinami tiek, k</w:t>
      </w:r>
      <w:r w:rsidR="00476CFE" w:rsidRPr="00AD6865">
        <w:rPr>
          <w:rFonts w:cs="Times New Roman"/>
          <w:noProof/>
          <w:sz w:val="22"/>
          <w:szCs w:val="22"/>
          <w:lang w:val="lt-LT"/>
        </w:rPr>
        <w:t>ie</w:t>
      </w:r>
      <w:r w:rsidRPr="00AD6865">
        <w:rPr>
          <w:rFonts w:cs="Times New Roman"/>
          <w:noProof/>
          <w:sz w:val="22"/>
          <w:szCs w:val="22"/>
          <w:lang w:val="lt-LT"/>
        </w:rPr>
        <w:t xml:space="preserve">k jų reikės įgyvendinant </w:t>
      </w:r>
      <w:r w:rsidR="00BD3D16" w:rsidRPr="00AD6865">
        <w:rPr>
          <w:rFonts w:cs="Times New Roman"/>
          <w:noProof/>
          <w:sz w:val="22"/>
          <w:szCs w:val="22"/>
          <w:lang w:val="lt-LT"/>
        </w:rPr>
        <w:t>S</w:t>
      </w:r>
      <w:r w:rsidRPr="00AD6865">
        <w:rPr>
          <w:rFonts w:cs="Times New Roman"/>
          <w:noProof/>
          <w:sz w:val="22"/>
          <w:szCs w:val="22"/>
          <w:lang w:val="lt-LT"/>
        </w:rPr>
        <w:t>utartį, patvirtiname pateikdami tokius duomenis:</w:t>
      </w:r>
    </w:p>
    <w:tbl>
      <w:tblPr>
        <w:tblW w:w="9915"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2602"/>
        <w:gridCol w:w="2773"/>
        <w:gridCol w:w="4540"/>
      </w:tblGrid>
      <w:tr w:rsidR="00D21022" w:rsidRPr="004F4AA2" w14:paraId="59979775" w14:textId="77777777" w:rsidTr="007916FC">
        <w:tc>
          <w:tcPr>
            <w:tcW w:w="2602" w:type="dxa"/>
            <w:shd w:val="clear" w:color="auto" w:fill="8064A2"/>
            <w:vAlign w:val="center"/>
          </w:tcPr>
          <w:p w14:paraId="3D608141" w14:textId="0AAB2ED0" w:rsidR="00D21022" w:rsidRPr="00AD6865" w:rsidRDefault="00D21022" w:rsidP="005879B6">
            <w:pPr>
              <w:spacing w:before="120" w:after="120"/>
              <w:rPr>
                <w:rFonts w:cs="Times New Roman"/>
                <w:b/>
                <w:bCs/>
                <w:noProof/>
                <w:color w:val="FFFFFF" w:themeColor="background1"/>
                <w:sz w:val="22"/>
                <w:lang w:val="lt-LT" w:eastAsia="lt-LT"/>
              </w:rPr>
            </w:pPr>
            <w:r w:rsidRPr="00AD6865">
              <w:rPr>
                <w:rFonts w:cs="Times New Roman"/>
                <w:b/>
                <w:bCs/>
                <w:noProof/>
                <w:color w:val="FFFFFF" w:themeColor="background1"/>
                <w:sz w:val="22"/>
                <w:szCs w:val="22"/>
                <w:lang w:val="lt-LT" w:eastAsia="lt-LT"/>
              </w:rPr>
              <w:t>Išankstinės atrankos kriterijus</w:t>
            </w:r>
          </w:p>
        </w:tc>
        <w:tc>
          <w:tcPr>
            <w:tcW w:w="2773" w:type="dxa"/>
            <w:shd w:val="clear" w:color="auto" w:fill="8064A2"/>
            <w:vAlign w:val="center"/>
          </w:tcPr>
          <w:p w14:paraId="3A4B6685" w14:textId="36C6EEA9" w:rsidR="00D21022" w:rsidRPr="00AD6865" w:rsidRDefault="00D21022" w:rsidP="007916FC">
            <w:pPr>
              <w:spacing w:before="120" w:after="120"/>
              <w:rPr>
                <w:rFonts w:cs="Times New Roman"/>
                <w:b/>
                <w:bCs/>
                <w:noProof/>
                <w:color w:val="FFFFFF" w:themeColor="background1"/>
                <w:sz w:val="22"/>
                <w:lang w:val="lt-LT" w:eastAsia="lt-LT"/>
              </w:rPr>
            </w:pPr>
            <w:r w:rsidRPr="00AD6865">
              <w:rPr>
                <w:rFonts w:cs="Times New Roman"/>
                <w:b/>
                <w:bCs/>
                <w:noProof/>
                <w:color w:val="FFFFFF" w:themeColor="background1"/>
                <w:sz w:val="22"/>
                <w:szCs w:val="22"/>
                <w:lang w:val="lt-LT" w:eastAsia="lt-LT"/>
              </w:rPr>
              <w:t>Ūkio subjekto, kurio pajėgumais grindžiamas atitikimas, pavadinimas, kodas, adresas, kontaktinis asmuo</w:t>
            </w:r>
            <w:r w:rsidR="008F76CA" w:rsidRPr="00AD6865">
              <w:rPr>
                <w:rFonts w:cs="Times New Roman"/>
                <w:b/>
                <w:bCs/>
                <w:noProof/>
                <w:color w:val="FFFFFF" w:themeColor="background1"/>
                <w:sz w:val="22"/>
                <w:szCs w:val="22"/>
                <w:lang w:val="lt-LT" w:eastAsia="lt-LT"/>
              </w:rPr>
              <w:t xml:space="preserve"> (jei grindžiama kito ūkio subjekto pajėgumais)</w:t>
            </w:r>
          </w:p>
        </w:tc>
        <w:tc>
          <w:tcPr>
            <w:tcW w:w="4540" w:type="dxa"/>
            <w:shd w:val="clear" w:color="auto" w:fill="8064A2"/>
            <w:vAlign w:val="center"/>
          </w:tcPr>
          <w:p w14:paraId="79A8BE40" w14:textId="77777777" w:rsidR="00D21022" w:rsidRPr="00AD6865" w:rsidRDefault="00D21022" w:rsidP="007916FC">
            <w:pPr>
              <w:spacing w:before="120" w:after="120"/>
              <w:rPr>
                <w:rFonts w:cs="Times New Roman"/>
                <w:b/>
                <w:bCs/>
                <w:noProof/>
                <w:color w:val="FFFFFF" w:themeColor="background1"/>
                <w:sz w:val="22"/>
                <w:lang w:val="lt-LT" w:eastAsia="lt-LT"/>
              </w:rPr>
            </w:pPr>
            <w:r w:rsidRPr="00AD6865">
              <w:rPr>
                <w:rFonts w:cs="Times New Roman"/>
                <w:b/>
                <w:bCs/>
                <w:noProof/>
                <w:color w:val="FFFFFF" w:themeColor="background1"/>
                <w:sz w:val="22"/>
                <w:szCs w:val="22"/>
                <w:lang w:val="lt-LT" w:eastAsia="lt-LT"/>
              </w:rPr>
              <w:t>Pateikiami įrodymai dėl reikalingų išteklių prieinamumo</w:t>
            </w:r>
            <w:r w:rsidRPr="00AD6865">
              <w:rPr>
                <w:rFonts w:cs="Times New Roman"/>
                <w:bCs/>
                <w:noProof/>
                <w:color w:val="FFFFFF" w:themeColor="background1"/>
                <w:sz w:val="22"/>
                <w:szCs w:val="22"/>
                <w:vertAlign w:val="superscript"/>
                <w:lang w:val="lt-LT" w:eastAsia="lt-LT"/>
              </w:rPr>
              <w:footnoteReference w:id="10"/>
            </w:r>
          </w:p>
        </w:tc>
      </w:tr>
      <w:tr w:rsidR="00D21022" w:rsidRPr="004F4AA2" w14:paraId="51287A19" w14:textId="77777777" w:rsidTr="000C1D79">
        <w:trPr>
          <w:trHeight w:val="624"/>
        </w:trPr>
        <w:tc>
          <w:tcPr>
            <w:tcW w:w="2602" w:type="dxa"/>
            <w:shd w:val="clear" w:color="auto" w:fill="F2F2F2" w:themeFill="background1" w:themeFillShade="F2"/>
          </w:tcPr>
          <w:p w14:paraId="64AB9991" w14:textId="77777777" w:rsidR="00D21022" w:rsidRPr="00AD6865" w:rsidRDefault="00D21022" w:rsidP="00BF0F87">
            <w:pPr>
              <w:spacing w:after="120"/>
              <w:jc w:val="both"/>
              <w:rPr>
                <w:rFonts w:cs="Times New Roman"/>
                <w:noProof/>
                <w:sz w:val="22"/>
                <w:lang w:val="lt-LT" w:eastAsia="lt-LT"/>
              </w:rPr>
            </w:pPr>
          </w:p>
        </w:tc>
        <w:tc>
          <w:tcPr>
            <w:tcW w:w="2773" w:type="dxa"/>
            <w:shd w:val="clear" w:color="auto" w:fill="F2F2F2" w:themeFill="background1" w:themeFillShade="F2"/>
          </w:tcPr>
          <w:p w14:paraId="7EFE8915" w14:textId="77777777" w:rsidR="00D21022" w:rsidRPr="00AD6865" w:rsidRDefault="00D21022" w:rsidP="00BF0F87">
            <w:pPr>
              <w:spacing w:after="120"/>
              <w:jc w:val="both"/>
              <w:rPr>
                <w:rFonts w:cs="Times New Roman"/>
                <w:noProof/>
                <w:sz w:val="22"/>
                <w:lang w:val="lt-LT" w:eastAsia="lt-LT"/>
              </w:rPr>
            </w:pPr>
          </w:p>
        </w:tc>
        <w:tc>
          <w:tcPr>
            <w:tcW w:w="4540" w:type="dxa"/>
            <w:shd w:val="clear" w:color="auto" w:fill="F2F2F2" w:themeFill="background1" w:themeFillShade="F2"/>
          </w:tcPr>
          <w:p w14:paraId="2ABDDF33" w14:textId="77777777" w:rsidR="00D21022" w:rsidRPr="00AD6865" w:rsidRDefault="00D21022" w:rsidP="00BF0F87">
            <w:pPr>
              <w:spacing w:after="120"/>
              <w:jc w:val="both"/>
              <w:rPr>
                <w:rFonts w:cs="Times New Roman"/>
                <w:noProof/>
                <w:sz w:val="22"/>
                <w:lang w:val="lt-LT" w:eastAsia="lt-LT"/>
              </w:rPr>
            </w:pPr>
          </w:p>
        </w:tc>
      </w:tr>
      <w:tr w:rsidR="00D21022" w:rsidRPr="004F4AA2" w14:paraId="4E3E4693" w14:textId="77777777" w:rsidTr="000C1D79">
        <w:trPr>
          <w:trHeight w:val="624"/>
        </w:trPr>
        <w:tc>
          <w:tcPr>
            <w:tcW w:w="2602" w:type="dxa"/>
            <w:shd w:val="clear" w:color="auto" w:fill="F2F2F2" w:themeFill="background1" w:themeFillShade="F2"/>
          </w:tcPr>
          <w:p w14:paraId="0898664A" w14:textId="77777777" w:rsidR="00D21022" w:rsidRPr="00AD6865" w:rsidRDefault="00D21022" w:rsidP="00BF0F87">
            <w:pPr>
              <w:spacing w:after="120"/>
              <w:jc w:val="both"/>
              <w:rPr>
                <w:rFonts w:cs="Times New Roman"/>
                <w:noProof/>
                <w:sz w:val="22"/>
                <w:lang w:val="lt-LT" w:eastAsia="lt-LT"/>
              </w:rPr>
            </w:pPr>
          </w:p>
        </w:tc>
        <w:tc>
          <w:tcPr>
            <w:tcW w:w="2773" w:type="dxa"/>
            <w:shd w:val="clear" w:color="auto" w:fill="F2F2F2" w:themeFill="background1" w:themeFillShade="F2"/>
          </w:tcPr>
          <w:p w14:paraId="564123A5" w14:textId="77777777" w:rsidR="00D21022" w:rsidRPr="00AD6865" w:rsidRDefault="00D21022" w:rsidP="00BF0F87">
            <w:pPr>
              <w:spacing w:after="120"/>
              <w:jc w:val="both"/>
              <w:rPr>
                <w:rFonts w:cs="Times New Roman"/>
                <w:noProof/>
                <w:sz w:val="22"/>
                <w:lang w:val="lt-LT" w:eastAsia="lt-LT"/>
              </w:rPr>
            </w:pPr>
          </w:p>
        </w:tc>
        <w:tc>
          <w:tcPr>
            <w:tcW w:w="4540" w:type="dxa"/>
            <w:shd w:val="clear" w:color="auto" w:fill="F2F2F2" w:themeFill="background1" w:themeFillShade="F2"/>
          </w:tcPr>
          <w:p w14:paraId="7CDD3B71" w14:textId="77777777" w:rsidR="00D21022" w:rsidRPr="00AD6865" w:rsidRDefault="00D21022" w:rsidP="00BF0F87">
            <w:pPr>
              <w:spacing w:after="120"/>
              <w:jc w:val="both"/>
              <w:rPr>
                <w:rFonts w:cs="Times New Roman"/>
                <w:noProof/>
                <w:sz w:val="22"/>
                <w:lang w:val="lt-LT" w:eastAsia="lt-LT"/>
              </w:rPr>
            </w:pPr>
          </w:p>
        </w:tc>
      </w:tr>
    </w:tbl>
    <w:p w14:paraId="46265E3A" w14:textId="77777777" w:rsidR="00CF3D5D" w:rsidRPr="00AD6865" w:rsidRDefault="00CF3D5D" w:rsidP="00CF3D5D">
      <w:pPr>
        <w:spacing w:after="120"/>
        <w:jc w:val="both"/>
        <w:rPr>
          <w:rFonts w:cs="Times New Roman"/>
          <w:noProof/>
          <w:sz w:val="22"/>
          <w:szCs w:val="22"/>
          <w:lang w:val="lt-LT"/>
        </w:rPr>
      </w:pPr>
    </w:p>
    <w:p w14:paraId="48F9B554" w14:textId="77777777" w:rsidR="00CF3D5D" w:rsidRPr="00AD6865" w:rsidRDefault="00CF3D5D" w:rsidP="00CF3D5D">
      <w:pPr>
        <w:spacing w:after="120"/>
        <w:jc w:val="both"/>
        <w:rPr>
          <w:rFonts w:cs="Times New Roman"/>
          <w:noProof/>
          <w:sz w:val="22"/>
          <w:szCs w:val="22"/>
          <w:lang w:val="lt-LT"/>
        </w:rPr>
      </w:pPr>
      <w:r w:rsidRPr="00AD6865">
        <w:rPr>
          <w:rFonts w:cs="Times New Roman"/>
          <w:noProof/>
          <w:sz w:val="22"/>
          <w:szCs w:val="22"/>
          <w:lang w:val="lt-LT"/>
        </w:rPr>
        <w:t>Be aukščiau nurodytų dokumentų, kartu su paraiška pateikiame:</w:t>
      </w:r>
    </w:p>
    <w:p w14:paraId="2EAE44B0" w14:textId="47A5B553" w:rsidR="00CF3D5D" w:rsidRPr="00AD6865" w:rsidRDefault="00610B65" w:rsidP="00F8448E">
      <w:pPr>
        <w:numPr>
          <w:ilvl w:val="0"/>
          <w:numId w:val="6"/>
        </w:numPr>
        <w:spacing w:after="120"/>
        <w:jc w:val="both"/>
        <w:rPr>
          <w:rFonts w:cs="Times New Roman"/>
          <w:noProof/>
          <w:sz w:val="22"/>
          <w:szCs w:val="22"/>
          <w:lang w:val="lt-LT"/>
        </w:rPr>
      </w:pPr>
      <w:r w:rsidRPr="00AD6865">
        <w:rPr>
          <w:rFonts w:cs="Times New Roman"/>
          <w:noProof/>
          <w:sz w:val="22"/>
          <w:szCs w:val="22"/>
          <w:lang w:val="lt-LT"/>
        </w:rPr>
        <w:t>Dalyvio</w:t>
      </w:r>
      <w:r w:rsidR="00CF3D5D" w:rsidRPr="00AD6865">
        <w:rPr>
          <w:rFonts w:cs="Times New Roman"/>
          <w:noProof/>
          <w:sz w:val="22"/>
          <w:szCs w:val="22"/>
          <w:lang w:val="lt-LT"/>
        </w:rPr>
        <w:t xml:space="preserve"> deklaraciją (</w:t>
      </w:r>
      <w:r w:rsidR="00BF709B" w:rsidRPr="00AD6865">
        <w:rPr>
          <w:rFonts w:cs="Times New Roman"/>
          <w:noProof/>
          <w:color w:val="000000"/>
          <w:sz w:val="22"/>
          <w:szCs w:val="22"/>
          <w:lang w:val="lt-LT"/>
        </w:rPr>
        <w:t xml:space="preserve">Sąlygų </w:t>
      </w:r>
      <w:r w:rsidR="008F76CA" w:rsidRPr="00AD6865">
        <w:rPr>
          <w:rFonts w:cs="Times New Roman"/>
          <w:noProof/>
          <w:color w:val="000000"/>
          <w:sz w:val="22"/>
          <w:szCs w:val="22"/>
          <w:lang w:val="lt-LT"/>
        </w:rPr>
        <w:fldChar w:fldCharType="begin"/>
      </w:r>
      <w:r w:rsidR="008F76CA" w:rsidRPr="00AD6865">
        <w:rPr>
          <w:rFonts w:cs="Times New Roman"/>
          <w:noProof/>
          <w:color w:val="000000"/>
          <w:sz w:val="22"/>
          <w:szCs w:val="22"/>
          <w:lang w:val="lt-LT"/>
        </w:rPr>
        <w:instrText xml:space="preserve"> REF _Ref293666992 \r \h  \* MERGEFORMAT </w:instrText>
      </w:r>
      <w:r w:rsidR="008F76CA" w:rsidRPr="00AD6865">
        <w:rPr>
          <w:rFonts w:cs="Times New Roman"/>
          <w:noProof/>
          <w:color w:val="000000"/>
          <w:sz w:val="22"/>
          <w:szCs w:val="22"/>
          <w:lang w:val="lt-LT"/>
        </w:rPr>
      </w:r>
      <w:r w:rsidR="008F76CA" w:rsidRPr="00AD6865">
        <w:rPr>
          <w:rFonts w:cs="Times New Roman"/>
          <w:noProof/>
          <w:color w:val="000000"/>
          <w:sz w:val="22"/>
          <w:szCs w:val="22"/>
          <w:lang w:val="lt-LT"/>
        </w:rPr>
        <w:fldChar w:fldCharType="separate"/>
      </w:r>
      <w:r w:rsidR="0057128E">
        <w:rPr>
          <w:rFonts w:cs="Times New Roman"/>
          <w:noProof/>
          <w:color w:val="000000"/>
          <w:sz w:val="22"/>
          <w:szCs w:val="22"/>
          <w:lang w:val="lt-LT"/>
        </w:rPr>
        <w:t>8</w:t>
      </w:r>
      <w:r w:rsidR="008F76CA" w:rsidRPr="00AD6865">
        <w:rPr>
          <w:rFonts w:cs="Times New Roman"/>
          <w:noProof/>
          <w:color w:val="000000"/>
          <w:sz w:val="22"/>
          <w:szCs w:val="22"/>
          <w:lang w:val="lt-LT"/>
        </w:rPr>
        <w:fldChar w:fldCharType="end"/>
      </w:r>
      <w:r w:rsidR="008F76CA" w:rsidRPr="00AD6865">
        <w:rPr>
          <w:rFonts w:cs="Times New Roman"/>
          <w:noProof/>
          <w:color w:val="000000"/>
          <w:sz w:val="22"/>
          <w:szCs w:val="22"/>
          <w:lang w:val="lt-LT"/>
        </w:rPr>
        <w:t xml:space="preserve"> </w:t>
      </w:r>
      <w:r w:rsidR="00BF709B" w:rsidRPr="00AD6865">
        <w:rPr>
          <w:rFonts w:cs="Times New Roman"/>
          <w:noProof/>
          <w:color w:val="000000"/>
          <w:sz w:val="22"/>
          <w:szCs w:val="22"/>
          <w:lang w:val="lt-LT"/>
        </w:rPr>
        <w:t xml:space="preserve">priedas </w:t>
      </w:r>
      <w:r w:rsidR="00CF3D5D" w:rsidRPr="00AD6865">
        <w:rPr>
          <w:rFonts w:cs="Times New Roman"/>
          <w:noProof/>
          <w:sz w:val="22"/>
          <w:szCs w:val="22"/>
          <w:lang w:val="lt-LT"/>
        </w:rPr>
        <w:t>);</w:t>
      </w:r>
    </w:p>
    <w:p w14:paraId="6E8DE05D" w14:textId="56B546CA" w:rsidR="00CF3D5D" w:rsidRPr="00AD6865" w:rsidRDefault="00CF3D5D" w:rsidP="00F8448E">
      <w:pPr>
        <w:numPr>
          <w:ilvl w:val="0"/>
          <w:numId w:val="6"/>
        </w:numPr>
        <w:spacing w:after="120"/>
        <w:jc w:val="both"/>
        <w:rPr>
          <w:rFonts w:cs="Times New Roman"/>
          <w:noProof/>
          <w:sz w:val="22"/>
          <w:szCs w:val="22"/>
          <w:lang w:val="lt-LT"/>
        </w:rPr>
      </w:pPr>
      <w:r w:rsidRPr="00AD6865">
        <w:rPr>
          <w:rFonts w:cs="Times New Roman"/>
          <w:noProof/>
          <w:sz w:val="22"/>
          <w:szCs w:val="22"/>
          <w:lang w:val="lt-LT"/>
        </w:rPr>
        <w:t xml:space="preserve">Konfidencialumo </w:t>
      </w:r>
      <w:r w:rsidR="00035E0B" w:rsidRPr="00AD6865">
        <w:rPr>
          <w:rFonts w:cs="Times New Roman"/>
          <w:noProof/>
          <w:sz w:val="22"/>
          <w:szCs w:val="22"/>
          <w:lang w:val="lt-LT"/>
        </w:rPr>
        <w:t>pasižadėjimą</w:t>
      </w:r>
      <w:r w:rsidR="00844910" w:rsidRPr="00AD6865">
        <w:rPr>
          <w:rFonts w:cs="Times New Roman"/>
          <w:noProof/>
          <w:sz w:val="22"/>
          <w:szCs w:val="22"/>
          <w:lang w:val="lt-LT"/>
        </w:rPr>
        <w:t xml:space="preserve"> (Sąlygų </w:t>
      </w:r>
      <w:r w:rsidR="008F76CA" w:rsidRPr="00AD6865">
        <w:rPr>
          <w:rFonts w:cs="Times New Roman"/>
          <w:noProof/>
          <w:sz w:val="22"/>
          <w:szCs w:val="22"/>
          <w:lang w:val="lt-LT"/>
        </w:rPr>
        <w:fldChar w:fldCharType="begin"/>
      </w:r>
      <w:r w:rsidR="008F76CA" w:rsidRPr="00AD6865">
        <w:rPr>
          <w:rFonts w:cs="Times New Roman"/>
          <w:noProof/>
          <w:sz w:val="22"/>
          <w:szCs w:val="22"/>
          <w:lang w:val="lt-LT"/>
        </w:rPr>
        <w:instrText xml:space="preserve"> REF _Ref293667104 \r \h  \* MERGEFORMAT </w:instrText>
      </w:r>
      <w:r w:rsidR="008F76CA" w:rsidRPr="00AD6865">
        <w:rPr>
          <w:rFonts w:cs="Times New Roman"/>
          <w:noProof/>
          <w:sz w:val="22"/>
          <w:szCs w:val="22"/>
          <w:lang w:val="lt-LT"/>
        </w:rPr>
      </w:r>
      <w:r w:rsidR="008F76CA" w:rsidRPr="00AD6865">
        <w:rPr>
          <w:rFonts w:cs="Times New Roman"/>
          <w:noProof/>
          <w:sz w:val="22"/>
          <w:szCs w:val="22"/>
          <w:lang w:val="lt-LT"/>
        </w:rPr>
        <w:fldChar w:fldCharType="separate"/>
      </w:r>
      <w:r w:rsidR="0057128E">
        <w:rPr>
          <w:rFonts w:cs="Times New Roman"/>
          <w:noProof/>
          <w:sz w:val="22"/>
          <w:szCs w:val="22"/>
          <w:lang w:val="lt-LT"/>
        </w:rPr>
        <w:t>15</w:t>
      </w:r>
      <w:r w:rsidR="008F76CA" w:rsidRPr="00AD6865">
        <w:rPr>
          <w:rFonts w:cs="Times New Roman"/>
          <w:noProof/>
          <w:sz w:val="22"/>
          <w:szCs w:val="22"/>
          <w:lang w:val="lt-LT"/>
        </w:rPr>
        <w:fldChar w:fldCharType="end"/>
      </w:r>
      <w:r w:rsidR="008F76CA" w:rsidRPr="00AD6865">
        <w:rPr>
          <w:rFonts w:cs="Times New Roman"/>
          <w:noProof/>
          <w:sz w:val="22"/>
          <w:szCs w:val="22"/>
          <w:lang w:val="lt-LT"/>
        </w:rPr>
        <w:t xml:space="preserve"> </w:t>
      </w:r>
      <w:r w:rsidR="00844910" w:rsidRPr="00AD6865">
        <w:rPr>
          <w:rFonts w:cs="Times New Roman"/>
          <w:noProof/>
          <w:sz w:val="22"/>
          <w:szCs w:val="22"/>
          <w:lang w:val="lt-LT"/>
        </w:rPr>
        <w:t>priedas)</w:t>
      </w:r>
      <w:r w:rsidRPr="00AD6865">
        <w:rPr>
          <w:rFonts w:cs="Times New Roman"/>
          <w:noProof/>
          <w:sz w:val="22"/>
          <w:szCs w:val="22"/>
          <w:lang w:val="lt-LT"/>
        </w:rPr>
        <w:t>;</w:t>
      </w:r>
    </w:p>
    <w:p w14:paraId="53E5341D" w14:textId="77777777" w:rsidR="00CF3D5D" w:rsidRPr="00AD6865" w:rsidRDefault="00CF3D5D" w:rsidP="00F8448E">
      <w:pPr>
        <w:numPr>
          <w:ilvl w:val="0"/>
          <w:numId w:val="6"/>
        </w:numPr>
        <w:spacing w:after="120"/>
        <w:jc w:val="both"/>
        <w:rPr>
          <w:rFonts w:cs="Times New Roman"/>
          <w:noProof/>
          <w:sz w:val="22"/>
          <w:szCs w:val="22"/>
          <w:lang w:val="lt-LT"/>
        </w:rPr>
      </w:pPr>
      <w:r w:rsidRPr="00AD6865">
        <w:rPr>
          <w:rFonts w:cs="Times New Roman"/>
          <w:noProof/>
          <w:color w:val="FF0000"/>
          <w:sz w:val="22"/>
          <w:szCs w:val="22"/>
          <w:lang w:val="lt-LT"/>
        </w:rPr>
        <w:t>[</w:t>
      </w:r>
      <w:r w:rsidRPr="00AD6865">
        <w:rPr>
          <w:rFonts w:cs="Times New Roman"/>
          <w:i/>
          <w:noProof/>
          <w:color w:val="FF0000"/>
          <w:sz w:val="22"/>
          <w:szCs w:val="22"/>
          <w:lang w:val="lt-LT"/>
        </w:rPr>
        <w:t>Nurody</w:t>
      </w:r>
      <w:r w:rsidR="001801BC" w:rsidRPr="00AD6865">
        <w:rPr>
          <w:rFonts w:cs="Times New Roman"/>
          <w:i/>
          <w:noProof/>
          <w:color w:val="FF0000"/>
          <w:sz w:val="22"/>
          <w:szCs w:val="22"/>
          <w:lang w:val="lt-LT"/>
        </w:rPr>
        <w:t>ti</w:t>
      </w:r>
      <w:r w:rsidRPr="00AD6865">
        <w:rPr>
          <w:rFonts w:cs="Times New Roman"/>
          <w:i/>
          <w:noProof/>
          <w:color w:val="FF0000"/>
          <w:sz w:val="22"/>
          <w:szCs w:val="22"/>
          <w:lang w:val="lt-LT"/>
        </w:rPr>
        <w:t xml:space="preserve"> kitus pateikiamus dokumentus – įgaliojimus atstovauti </w:t>
      </w:r>
      <w:r w:rsidR="000F19DF" w:rsidRPr="00AD6865">
        <w:rPr>
          <w:rFonts w:cs="Times New Roman"/>
          <w:i/>
          <w:noProof/>
          <w:color w:val="FF0000"/>
          <w:sz w:val="22"/>
          <w:szCs w:val="22"/>
          <w:lang w:val="lt-LT"/>
        </w:rPr>
        <w:t>Dalyvį</w:t>
      </w:r>
      <w:r w:rsidRPr="00AD6865">
        <w:rPr>
          <w:rFonts w:cs="Times New Roman"/>
          <w:i/>
          <w:noProof/>
          <w:color w:val="FF0000"/>
          <w:sz w:val="22"/>
          <w:szCs w:val="22"/>
          <w:lang w:val="lt-LT"/>
        </w:rPr>
        <w:t>, Jungtinės veiklos sutartį ir pan.</w:t>
      </w:r>
      <w:r w:rsidRPr="00AD6865">
        <w:rPr>
          <w:rFonts w:cs="Times New Roman"/>
          <w:noProof/>
          <w:color w:val="FF0000"/>
          <w:sz w:val="22"/>
          <w:szCs w:val="22"/>
          <w:lang w:val="lt-LT"/>
        </w:rPr>
        <w:t>]</w:t>
      </w:r>
      <w:r w:rsidR="007F0A38" w:rsidRPr="00AD6865">
        <w:rPr>
          <w:rFonts w:cs="Times New Roman"/>
          <w:noProof/>
          <w:sz w:val="22"/>
          <w:szCs w:val="22"/>
          <w:lang w:val="lt-LT"/>
        </w:rPr>
        <w:t>.</w:t>
      </w:r>
    </w:p>
    <w:p w14:paraId="1B0D1EC5" w14:textId="77777777" w:rsidR="00D471AD" w:rsidRPr="00AD6865" w:rsidRDefault="00D471AD" w:rsidP="00CF3D5D">
      <w:pPr>
        <w:spacing w:after="120"/>
        <w:rPr>
          <w:rFonts w:cs="Times New Roman"/>
          <w:noProof/>
          <w:sz w:val="22"/>
          <w:szCs w:val="22"/>
          <w:lang w:val="lt-LT"/>
        </w:rPr>
      </w:pPr>
    </w:p>
    <w:tbl>
      <w:tblPr>
        <w:tblW w:w="9747" w:type="dxa"/>
        <w:tblLayout w:type="fixed"/>
        <w:tblLook w:val="01A0" w:firstRow="1" w:lastRow="0" w:firstColumn="1" w:lastColumn="1" w:noHBand="0" w:noVBand="0"/>
      </w:tblPr>
      <w:tblGrid>
        <w:gridCol w:w="9747"/>
      </w:tblGrid>
      <w:tr w:rsidR="00CF3D5D" w:rsidRPr="00AD6865" w14:paraId="0D0E5202" w14:textId="77777777" w:rsidTr="007916FC">
        <w:trPr>
          <w:tblHeader/>
        </w:trPr>
        <w:tc>
          <w:tcPr>
            <w:tcW w:w="9747" w:type="dxa"/>
            <w:shd w:val="clear" w:color="auto" w:fill="8064A2"/>
          </w:tcPr>
          <w:p w14:paraId="61622410" w14:textId="77777777" w:rsidR="00CF3D5D" w:rsidRPr="00AD6865" w:rsidRDefault="00CF3D5D" w:rsidP="007916FC">
            <w:pPr>
              <w:spacing w:before="120" w:after="120"/>
              <w:jc w:val="both"/>
              <w:rPr>
                <w:rFonts w:cs="Times New Roman"/>
                <w:b/>
                <w:bCs/>
                <w:noProof/>
                <w:color w:val="632423" w:themeColor="accent2" w:themeShade="80"/>
                <w:sz w:val="22"/>
                <w:lang w:val="lt-LT"/>
              </w:rPr>
            </w:pPr>
            <w:r w:rsidRPr="00AD6865">
              <w:rPr>
                <w:rFonts w:cs="Times New Roman"/>
                <w:b/>
                <w:bCs/>
                <w:noProof/>
                <w:color w:val="FFFFFF" w:themeColor="background1"/>
                <w:sz w:val="22"/>
                <w:szCs w:val="22"/>
                <w:lang w:val="lt-LT"/>
              </w:rPr>
              <w:t xml:space="preserve">Kita svarbi informacija apie atitikimą </w:t>
            </w:r>
            <w:r w:rsidR="00BA4258" w:rsidRPr="00AD6865">
              <w:rPr>
                <w:rFonts w:cs="Times New Roman"/>
                <w:b/>
                <w:bCs/>
                <w:noProof/>
                <w:color w:val="FFFFFF" w:themeColor="background1"/>
                <w:sz w:val="22"/>
                <w:szCs w:val="22"/>
                <w:lang w:val="lt-LT"/>
              </w:rPr>
              <w:t xml:space="preserve">išankstinės atrankos </w:t>
            </w:r>
            <w:r w:rsidRPr="00AD6865">
              <w:rPr>
                <w:rFonts w:cs="Times New Roman"/>
                <w:b/>
                <w:bCs/>
                <w:noProof/>
                <w:color w:val="FFFFFF" w:themeColor="background1"/>
                <w:sz w:val="22"/>
                <w:szCs w:val="22"/>
                <w:lang w:val="lt-LT"/>
              </w:rPr>
              <w:t>kriterijams</w:t>
            </w:r>
            <w:r w:rsidR="004B7A32" w:rsidRPr="00AD6865">
              <w:rPr>
                <w:rFonts w:cs="Times New Roman"/>
                <w:b/>
                <w:bCs/>
                <w:noProof/>
                <w:color w:val="FFFFFF" w:themeColor="background1"/>
                <w:sz w:val="22"/>
                <w:szCs w:val="22"/>
                <w:lang w:val="lt-LT"/>
              </w:rPr>
              <w:t>:</w:t>
            </w:r>
          </w:p>
        </w:tc>
      </w:tr>
      <w:tr w:rsidR="00CF3D5D" w:rsidRPr="00AD6865" w14:paraId="5C626C66" w14:textId="77777777" w:rsidTr="000C1D79">
        <w:trPr>
          <w:trHeight w:val="482"/>
        </w:trPr>
        <w:tc>
          <w:tcPr>
            <w:tcW w:w="9747" w:type="dxa"/>
            <w:shd w:val="clear" w:color="auto" w:fill="F2F2F2" w:themeFill="background1" w:themeFillShade="F2"/>
          </w:tcPr>
          <w:p w14:paraId="796CC22F" w14:textId="77777777" w:rsidR="00CF3D5D" w:rsidRPr="00AD6865" w:rsidRDefault="00CF3D5D" w:rsidP="00EE5BA0">
            <w:pPr>
              <w:spacing w:after="120"/>
              <w:jc w:val="both"/>
              <w:rPr>
                <w:rFonts w:cs="Times New Roman"/>
                <w:noProof/>
                <w:sz w:val="22"/>
                <w:lang w:val="lt-LT"/>
              </w:rPr>
            </w:pPr>
          </w:p>
        </w:tc>
      </w:tr>
    </w:tbl>
    <w:p w14:paraId="46E5717A" w14:textId="77777777" w:rsidR="00CF3D5D" w:rsidRPr="00AD6865" w:rsidRDefault="00CF3D5D" w:rsidP="00CF3D5D">
      <w:pPr>
        <w:spacing w:after="120"/>
        <w:jc w:val="both"/>
        <w:rPr>
          <w:rFonts w:cs="Times New Roman"/>
          <w:noProof/>
          <w:sz w:val="22"/>
          <w:szCs w:val="22"/>
          <w:lang w:val="lt-LT"/>
        </w:rPr>
      </w:pPr>
    </w:p>
    <w:p w14:paraId="6B3F28CA" w14:textId="642F8993" w:rsidR="00CF3D5D" w:rsidRPr="00AD6865" w:rsidRDefault="00CF3D5D" w:rsidP="00CF3D5D">
      <w:pPr>
        <w:spacing w:after="120"/>
        <w:jc w:val="both"/>
        <w:rPr>
          <w:rFonts w:cs="Times New Roman"/>
          <w:noProof/>
          <w:sz w:val="22"/>
          <w:szCs w:val="22"/>
          <w:lang w:val="lt-LT"/>
        </w:rPr>
      </w:pPr>
      <w:r w:rsidRPr="00AD6865">
        <w:rPr>
          <w:rFonts w:cs="Times New Roman"/>
          <w:noProof/>
          <w:sz w:val="22"/>
          <w:szCs w:val="22"/>
          <w:lang w:val="lt-LT"/>
        </w:rPr>
        <w:t xml:space="preserve">Patvirtiname, kad paraiškoje </w:t>
      </w:r>
      <w:r w:rsidR="00EC204D" w:rsidRPr="00AD6865">
        <w:rPr>
          <w:rFonts w:cs="Times New Roman"/>
          <w:noProof/>
          <w:sz w:val="22"/>
          <w:szCs w:val="22"/>
          <w:lang w:val="lt-LT"/>
        </w:rPr>
        <w:t>i</w:t>
      </w:r>
      <w:r w:rsidRPr="00AD6865">
        <w:rPr>
          <w:rFonts w:cs="Times New Roman"/>
          <w:noProof/>
          <w:sz w:val="22"/>
          <w:szCs w:val="22"/>
          <w:lang w:val="lt-LT"/>
        </w:rPr>
        <w:t>r kartu su ja pateikiamuose dokumentuose pateikti duomenys yra teisingi</w:t>
      </w:r>
      <w:r w:rsidR="00FB514B" w:rsidRPr="00AD6865">
        <w:rPr>
          <w:rFonts w:cs="Times New Roman"/>
          <w:noProof/>
          <w:sz w:val="22"/>
          <w:szCs w:val="22"/>
          <w:lang w:val="lt-LT"/>
        </w:rPr>
        <w:t>, pateikiamų dokumentų skaitmeninės kopijos ir pateikiami duomenys yra tikri</w:t>
      </w:r>
      <w:r w:rsidRPr="00AD6865">
        <w:rPr>
          <w:rFonts w:cs="Times New Roman"/>
          <w:noProof/>
          <w:sz w:val="22"/>
          <w:szCs w:val="22"/>
          <w:lang w:val="lt-LT"/>
        </w:rPr>
        <w:t xml:space="preserve">. Mes suprantame, kad jeigu paaiškėtų, jog šis mūsų patvirtinimas yra neteisingas, mūsų paraiška arba </w:t>
      </w:r>
      <w:r w:rsidR="00844910" w:rsidRPr="00AD6865">
        <w:rPr>
          <w:rFonts w:cs="Times New Roman"/>
          <w:noProof/>
          <w:sz w:val="22"/>
          <w:szCs w:val="22"/>
          <w:lang w:val="lt-LT"/>
        </w:rPr>
        <w:t xml:space="preserve">Preliminarus, Išsamus arba Galutinis </w:t>
      </w:r>
      <w:r w:rsidR="00D249B1" w:rsidRPr="00AD6865">
        <w:rPr>
          <w:rFonts w:cs="Times New Roman"/>
          <w:noProof/>
          <w:sz w:val="22"/>
          <w:szCs w:val="22"/>
          <w:lang w:val="lt-LT"/>
        </w:rPr>
        <w:t>p</w:t>
      </w:r>
      <w:r w:rsidRPr="00AD6865">
        <w:rPr>
          <w:rFonts w:cs="Times New Roman"/>
          <w:noProof/>
          <w:sz w:val="22"/>
          <w:szCs w:val="22"/>
          <w:lang w:val="lt-LT"/>
        </w:rPr>
        <w:t>asiūlymas bus atmesti.</w:t>
      </w:r>
    </w:p>
    <w:p w14:paraId="710CB48E" w14:textId="211B7627" w:rsidR="00CF3D5D" w:rsidRPr="00AD6865" w:rsidRDefault="00CF3D5D" w:rsidP="00CF3D5D">
      <w:pPr>
        <w:spacing w:after="120"/>
        <w:jc w:val="both"/>
        <w:rPr>
          <w:rFonts w:cs="Times New Roman"/>
          <w:noProof/>
          <w:sz w:val="22"/>
          <w:szCs w:val="22"/>
          <w:lang w:val="lt-LT"/>
        </w:rPr>
      </w:pPr>
      <w:r w:rsidRPr="00AD6865">
        <w:rPr>
          <w:rFonts w:cs="Times New Roman"/>
          <w:noProof/>
          <w:sz w:val="22"/>
          <w:szCs w:val="22"/>
          <w:lang w:val="lt-LT"/>
        </w:rPr>
        <w:t xml:space="preserve">Nurodome, kad </w:t>
      </w:r>
      <w:r w:rsidR="00DD2D1D" w:rsidRPr="00AD6865">
        <w:rPr>
          <w:rFonts w:cs="Times New Roman"/>
          <w:noProof/>
          <w:sz w:val="22"/>
          <w:szCs w:val="22"/>
          <w:lang w:val="lt-LT"/>
        </w:rPr>
        <w:t xml:space="preserve">šiose </w:t>
      </w:r>
      <w:r w:rsidRPr="00AD6865">
        <w:rPr>
          <w:rFonts w:cs="Times New Roman"/>
          <w:noProof/>
          <w:sz w:val="22"/>
          <w:szCs w:val="22"/>
          <w:lang w:val="lt-LT"/>
        </w:rPr>
        <w:t>paraiško</w:t>
      </w:r>
      <w:r w:rsidR="00DD2D1D" w:rsidRPr="00AD6865">
        <w:rPr>
          <w:rFonts w:cs="Times New Roman"/>
          <w:noProof/>
          <w:sz w:val="22"/>
          <w:szCs w:val="22"/>
          <w:lang w:val="lt-LT"/>
        </w:rPr>
        <w:t>s dalyse</w:t>
      </w:r>
      <w:r w:rsidRPr="00AD6865">
        <w:rPr>
          <w:rFonts w:cs="Times New Roman"/>
          <w:noProof/>
          <w:sz w:val="22"/>
          <w:szCs w:val="22"/>
          <w:lang w:val="lt-LT"/>
        </w:rPr>
        <w:t xml:space="preserve"> pateikta </w:t>
      </w:r>
      <w:r w:rsidR="00DD2D1D" w:rsidRPr="00AD6865">
        <w:rPr>
          <w:rFonts w:cs="Times New Roman"/>
          <w:noProof/>
          <w:sz w:val="22"/>
          <w:szCs w:val="22"/>
          <w:lang w:val="lt-LT"/>
        </w:rPr>
        <w:t xml:space="preserve">informacija yra </w:t>
      </w:r>
      <w:r w:rsidRPr="00AD6865">
        <w:rPr>
          <w:rFonts w:cs="Times New Roman"/>
          <w:noProof/>
          <w:sz w:val="22"/>
          <w:szCs w:val="22"/>
          <w:lang w:val="lt-LT"/>
        </w:rPr>
        <w:t>konfidenciali:</w:t>
      </w: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62"/>
      </w:tblGrid>
      <w:tr w:rsidR="007A1D63" w:rsidRPr="00AD6865" w14:paraId="27651592" w14:textId="77777777" w:rsidTr="000C1D79">
        <w:trPr>
          <w:trHeight w:val="510"/>
        </w:trPr>
        <w:tc>
          <w:tcPr>
            <w:tcW w:w="534" w:type="dxa"/>
            <w:vAlign w:val="center"/>
          </w:tcPr>
          <w:p w14:paraId="0F77B070" w14:textId="77777777" w:rsidR="007A1D63" w:rsidRPr="00AD6865" w:rsidRDefault="007A1D63" w:rsidP="002E2D90">
            <w:pPr>
              <w:pStyle w:val="ListParagraph"/>
              <w:numPr>
                <w:ilvl w:val="0"/>
                <w:numId w:val="286"/>
              </w:numPr>
              <w:spacing w:after="120"/>
              <w:ind w:left="142" w:firstLine="0"/>
              <w:rPr>
                <w:rFonts w:cs="Times New Roman"/>
                <w:noProof/>
                <w:sz w:val="22"/>
                <w:lang w:val="lt-LT"/>
              </w:rPr>
            </w:pPr>
          </w:p>
        </w:tc>
        <w:tc>
          <w:tcPr>
            <w:tcW w:w="9462" w:type="dxa"/>
            <w:shd w:val="clear" w:color="auto" w:fill="F2F2F2" w:themeFill="background1" w:themeFillShade="F2"/>
            <w:vAlign w:val="center"/>
          </w:tcPr>
          <w:p w14:paraId="7DB86E1C" w14:textId="77777777" w:rsidR="007A1D63" w:rsidRPr="00AD6865" w:rsidRDefault="007A1D63" w:rsidP="000C1D79">
            <w:pPr>
              <w:spacing w:after="120"/>
              <w:rPr>
                <w:rFonts w:cs="Times New Roman"/>
                <w:noProof/>
                <w:sz w:val="22"/>
                <w:lang w:val="lt-LT"/>
              </w:rPr>
            </w:pPr>
          </w:p>
        </w:tc>
      </w:tr>
      <w:tr w:rsidR="007A1D63" w:rsidRPr="00AD6865" w14:paraId="2DFF62BB" w14:textId="77777777" w:rsidTr="000C1D79">
        <w:trPr>
          <w:trHeight w:val="510"/>
        </w:trPr>
        <w:tc>
          <w:tcPr>
            <w:tcW w:w="534" w:type="dxa"/>
            <w:vAlign w:val="center"/>
          </w:tcPr>
          <w:p w14:paraId="6BF93D01" w14:textId="77777777" w:rsidR="007A1D63" w:rsidRPr="00AD6865" w:rsidRDefault="007A1D63" w:rsidP="002E2D90">
            <w:pPr>
              <w:pStyle w:val="ListParagraph"/>
              <w:numPr>
                <w:ilvl w:val="0"/>
                <w:numId w:val="286"/>
              </w:numPr>
              <w:spacing w:after="120"/>
              <w:ind w:left="142" w:firstLine="0"/>
              <w:rPr>
                <w:rFonts w:cs="Times New Roman"/>
                <w:noProof/>
                <w:sz w:val="22"/>
                <w:lang w:val="lt-LT"/>
              </w:rPr>
            </w:pPr>
          </w:p>
        </w:tc>
        <w:tc>
          <w:tcPr>
            <w:tcW w:w="9462" w:type="dxa"/>
            <w:shd w:val="clear" w:color="auto" w:fill="F2F2F2" w:themeFill="background1" w:themeFillShade="F2"/>
            <w:vAlign w:val="center"/>
          </w:tcPr>
          <w:p w14:paraId="53A64DB1" w14:textId="77777777" w:rsidR="007A1D63" w:rsidRPr="00AD6865" w:rsidRDefault="007A1D63" w:rsidP="000C1D79">
            <w:pPr>
              <w:spacing w:after="120"/>
              <w:rPr>
                <w:rFonts w:cs="Times New Roman"/>
                <w:noProof/>
                <w:sz w:val="22"/>
                <w:lang w:val="lt-LT"/>
              </w:rPr>
            </w:pPr>
          </w:p>
        </w:tc>
      </w:tr>
      <w:tr w:rsidR="007A1D63" w:rsidRPr="00AD6865" w14:paraId="08A23343" w14:textId="77777777" w:rsidTr="000C1D79">
        <w:trPr>
          <w:trHeight w:val="510"/>
        </w:trPr>
        <w:tc>
          <w:tcPr>
            <w:tcW w:w="534" w:type="dxa"/>
            <w:vAlign w:val="center"/>
          </w:tcPr>
          <w:p w14:paraId="397B7B32" w14:textId="77777777" w:rsidR="007A1D63" w:rsidRPr="00AD6865" w:rsidRDefault="007A1D63" w:rsidP="002E2D90">
            <w:pPr>
              <w:pStyle w:val="ListParagraph"/>
              <w:numPr>
                <w:ilvl w:val="0"/>
                <w:numId w:val="286"/>
              </w:numPr>
              <w:spacing w:after="120"/>
              <w:ind w:left="142" w:firstLine="0"/>
              <w:rPr>
                <w:rFonts w:cs="Times New Roman"/>
                <w:noProof/>
                <w:sz w:val="22"/>
                <w:lang w:val="lt-LT"/>
              </w:rPr>
            </w:pPr>
          </w:p>
        </w:tc>
        <w:tc>
          <w:tcPr>
            <w:tcW w:w="9462" w:type="dxa"/>
            <w:shd w:val="clear" w:color="auto" w:fill="F2F2F2" w:themeFill="background1" w:themeFillShade="F2"/>
            <w:vAlign w:val="center"/>
          </w:tcPr>
          <w:p w14:paraId="51321025" w14:textId="77777777" w:rsidR="007A1D63" w:rsidRPr="00AD6865" w:rsidRDefault="007A1D63" w:rsidP="000C1D79">
            <w:pPr>
              <w:spacing w:after="120"/>
              <w:rPr>
                <w:rFonts w:cs="Times New Roman"/>
                <w:noProof/>
                <w:sz w:val="22"/>
                <w:lang w:val="lt-LT"/>
              </w:rPr>
            </w:pPr>
          </w:p>
        </w:tc>
      </w:tr>
      <w:tr w:rsidR="007A1D63" w:rsidRPr="00AD6865" w14:paraId="2C441089" w14:textId="77777777" w:rsidTr="000C1D79">
        <w:trPr>
          <w:trHeight w:val="510"/>
        </w:trPr>
        <w:tc>
          <w:tcPr>
            <w:tcW w:w="534" w:type="dxa"/>
            <w:vAlign w:val="center"/>
          </w:tcPr>
          <w:p w14:paraId="51954052" w14:textId="77777777" w:rsidR="007A1D63" w:rsidRPr="00AD6865" w:rsidRDefault="007A1D63" w:rsidP="002E2D90">
            <w:pPr>
              <w:pStyle w:val="ListParagraph"/>
              <w:numPr>
                <w:ilvl w:val="0"/>
                <w:numId w:val="286"/>
              </w:numPr>
              <w:spacing w:after="120"/>
              <w:ind w:left="142" w:firstLine="0"/>
              <w:rPr>
                <w:rFonts w:cs="Times New Roman"/>
                <w:noProof/>
                <w:sz w:val="22"/>
                <w:lang w:val="lt-LT"/>
              </w:rPr>
            </w:pPr>
          </w:p>
        </w:tc>
        <w:tc>
          <w:tcPr>
            <w:tcW w:w="9462" w:type="dxa"/>
            <w:shd w:val="clear" w:color="auto" w:fill="F2F2F2" w:themeFill="background1" w:themeFillShade="F2"/>
            <w:vAlign w:val="center"/>
          </w:tcPr>
          <w:p w14:paraId="65D15F5B" w14:textId="77777777" w:rsidR="007A1D63" w:rsidRPr="00AD6865" w:rsidRDefault="007A1D63" w:rsidP="000C1D79">
            <w:pPr>
              <w:spacing w:after="120"/>
              <w:rPr>
                <w:rFonts w:cs="Times New Roman"/>
                <w:noProof/>
                <w:sz w:val="22"/>
                <w:lang w:val="lt-LT"/>
              </w:rPr>
            </w:pPr>
          </w:p>
        </w:tc>
      </w:tr>
      <w:tr w:rsidR="007A1D63" w:rsidRPr="00AD6865" w14:paraId="622C781B" w14:textId="77777777" w:rsidTr="000C1D79">
        <w:trPr>
          <w:trHeight w:val="510"/>
        </w:trPr>
        <w:tc>
          <w:tcPr>
            <w:tcW w:w="534" w:type="dxa"/>
            <w:vAlign w:val="center"/>
          </w:tcPr>
          <w:p w14:paraId="4A3B0F84" w14:textId="77777777" w:rsidR="007A1D63" w:rsidRPr="00AD6865" w:rsidRDefault="007A1D63" w:rsidP="002E2D90">
            <w:pPr>
              <w:pStyle w:val="ListParagraph"/>
              <w:numPr>
                <w:ilvl w:val="0"/>
                <w:numId w:val="286"/>
              </w:numPr>
              <w:spacing w:after="120"/>
              <w:ind w:left="142" w:firstLine="0"/>
              <w:rPr>
                <w:rFonts w:cs="Times New Roman"/>
                <w:noProof/>
                <w:sz w:val="22"/>
                <w:lang w:val="lt-LT"/>
              </w:rPr>
            </w:pPr>
          </w:p>
        </w:tc>
        <w:tc>
          <w:tcPr>
            <w:tcW w:w="9462" w:type="dxa"/>
            <w:shd w:val="clear" w:color="auto" w:fill="F2F2F2" w:themeFill="background1" w:themeFillShade="F2"/>
            <w:vAlign w:val="center"/>
          </w:tcPr>
          <w:p w14:paraId="56CF1A30" w14:textId="77777777" w:rsidR="007A1D63" w:rsidRPr="00AD6865" w:rsidRDefault="007A1D63" w:rsidP="000C1D79">
            <w:pPr>
              <w:spacing w:after="120"/>
              <w:rPr>
                <w:rFonts w:cs="Times New Roman"/>
                <w:noProof/>
                <w:sz w:val="22"/>
                <w:lang w:val="lt-LT"/>
              </w:rPr>
            </w:pPr>
          </w:p>
        </w:tc>
      </w:tr>
    </w:tbl>
    <w:p w14:paraId="5F088763" w14:textId="77777777" w:rsidR="00CF3D5D" w:rsidRPr="00AD6865" w:rsidRDefault="00CF3D5D" w:rsidP="00CF3D5D">
      <w:pPr>
        <w:spacing w:after="120"/>
        <w:jc w:val="both"/>
        <w:rPr>
          <w:rFonts w:cs="Times New Roman"/>
          <w:noProof/>
          <w:sz w:val="22"/>
          <w:szCs w:val="22"/>
          <w:lang w:val="lt-LT"/>
        </w:rPr>
      </w:pPr>
    </w:p>
    <w:p w14:paraId="653ECA2A" w14:textId="77777777" w:rsidR="00CF3D5D" w:rsidRPr="00AD6865" w:rsidRDefault="00CF3D5D" w:rsidP="00CF3D5D">
      <w:pPr>
        <w:spacing w:after="120"/>
        <w:jc w:val="both"/>
        <w:rPr>
          <w:rFonts w:cs="Times New Roman"/>
          <w:noProof/>
          <w:sz w:val="22"/>
          <w:szCs w:val="22"/>
          <w:lang w:val="lt-LT"/>
        </w:rPr>
      </w:pPr>
      <w:r w:rsidRPr="00AD6865">
        <w:rPr>
          <w:rFonts w:cs="Times New Roman"/>
          <w:noProof/>
          <w:sz w:val="22"/>
          <w:szCs w:val="22"/>
          <w:lang w:val="lt-LT"/>
        </w:rPr>
        <w:t>Jeigu nenurodo</w:t>
      </w:r>
      <w:r w:rsidR="00A15FF7" w:rsidRPr="00AD6865">
        <w:rPr>
          <w:rFonts w:cs="Times New Roman"/>
          <w:noProof/>
          <w:sz w:val="22"/>
          <w:szCs w:val="22"/>
          <w:lang w:val="lt-LT"/>
        </w:rPr>
        <w:t>me</w:t>
      </w:r>
      <w:r w:rsidRPr="00AD6865">
        <w:rPr>
          <w:rFonts w:cs="Times New Roman"/>
          <w:noProof/>
          <w:sz w:val="22"/>
          <w:szCs w:val="22"/>
          <w:lang w:val="lt-LT"/>
        </w:rPr>
        <w:t xml:space="preserve">, kokiose paraiškose dalyse yra konfidenciali informacija, </w:t>
      </w:r>
      <w:r w:rsidR="00844910" w:rsidRPr="00AD6865">
        <w:rPr>
          <w:rFonts w:cs="Times New Roman"/>
          <w:noProof/>
          <w:sz w:val="22"/>
          <w:szCs w:val="22"/>
          <w:lang w:val="lt-LT"/>
        </w:rPr>
        <w:t>Komisija</w:t>
      </w:r>
      <w:r w:rsidR="00C96619" w:rsidRPr="00AD6865">
        <w:rPr>
          <w:rFonts w:cs="Times New Roman"/>
          <w:noProof/>
          <w:sz w:val="22"/>
          <w:szCs w:val="22"/>
          <w:lang w:val="lt-LT"/>
        </w:rPr>
        <w:t xml:space="preserve"> </w:t>
      </w:r>
      <w:r w:rsidRPr="00AD6865">
        <w:rPr>
          <w:rFonts w:cs="Times New Roman"/>
          <w:noProof/>
          <w:sz w:val="22"/>
          <w:szCs w:val="22"/>
          <w:lang w:val="lt-LT"/>
        </w:rPr>
        <w:t xml:space="preserve">turi teisę </w:t>
      </w:r>
      <w:r w:rsidR="00B425ED" w:rsidRPr="00AD6865">
        <w:rPr>
          <w:rFonts w:cs="Times New Roman"/>
          <w:noProof/>
          <w:sz w:val="22"/>
          <w:szCs w:val="22"/>
          <w:lang w:val="lt-LT"/>
        </w:rPr>
        <w:t xml:space="preserve">atskleisti </w:t>
      </w:r>
      <w:r w:rsidRPr="00AD6865">
        <w:rPr>
          <w:rFonts w:cs="Times New Roman"/>
          <w:noProof/>
          <w:sz w:val="22"/>
          <w:szCs w:val="22"/>
          <w:lang w:val="lt-LT"/>
        </w:rPr>
        <w:t>visą paraiškoje esančią informaciją.</w:t>
      </w:r>
    </w:p>
    <w:p w14:paraId="34DE87FF" w14:textId="69329286" w:rsidR="00CF3D5D" w:rsidRPr="00AD6865" w:rsidRDefault="00CF3D5D" w:rsidP="00CF3D5D">
      <w:pPr>
        <w:spacing w:after="120"/>
        <w:jc w:val="both"/>
        <w:rPr>
          <w:rFonts w:cs="Times New Roman"/>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F4AA2" w14:paraId="6E1E1488" w14:textId="77777777" w:rsidTr="000C1D79">
        <w:trPr>
          <w:trHeight w:val="285"/>
        </w:trPr>
        <w:tc>
          <w:tcPr>
            <w:tcW w:w="3284" w:type="dxa"/>
            <w:tcBorders>
              <w:top w:val="nil"/>
              <w:left w:val="nil"/>
              <w:bottom w:val="single" w:sz="4" w:space="0" w:color="auto"/>
              <w:right w:val="nil"/>
            </w:tcBorders>
            <w:shd w:val="clear" w:color="auto" w:fill="F2F2F2" w:themeFill="background1" w:themeFillShade="F2"/>
          </w:tcPr>
          <w:p w14:paraId="58141A33" w14:textId="77777777" w:rsidR="00CF3D5D" w:rsidRPr="00AD6865" w:rsidRDefault="00CF3D5D" w:rsidP="00EE5BA0">
            <w:pPr>
              <w:spacing w:after="120"/>
              <w:ind w:right="-1"/>
              <w:rPr>
                <w:rFonts w:cs="Times New Roman"/>
                <w:noProof/>
                <w:sz w:val="22"/>
                <w:lang w:val="lt-LT"/>
              </w:rPr>
            </w:pPr>
          </w:p>
        </w:tc>
        <w:tc>
          <w:tcPr>
            <w:tcW w:w="604" w:type="dxa"/>
          </w:tcPr>
          <w:p w14:paraId="163E0B32" w14:textId="77777777" w:rsidR="00CF3D5D" w:rsidRPr="00AD6865" w:rsidRDefault="00CF3D5D" w:rsidP="00EE5BA0">
            <w:pPr>
              <w:spacing w:after="120"/>
              <w:ind w:right="-1"/>
              <w:jc w:val="center"/>
              <w:rPr>
                <w:rFonts w:cs="Times New Roman"/>
                <w:noProof/>
                <w:sz w:val="22"/>
                <w:lang w:val="lt-LT"/>
              </w:rPr>
            </w:pPr>
          </w:p>
        </w:tc>
        <w:tc>
          <w:tcPr>
            <w:tcW w:w="1980" w:type="dxa"/>
            <w:tcBorders>
              <w:top w:val="nil"/>
              <w:left w:val="nil"/>
              <w:bottom w:val="single" w:sz="4" w:space="0" w:color="auto"/>
              <w:right w:val="nil"/>
            </w:tcBorders>
            <w:shd w:val="clear" w:color="auto" w:fill="F2F2F2" w:themeFill="background1" w:themeFillShade="F2"/>
          </w:tcPr>
          <w:p w14:paraId="65402985" w14:textId="77777777" w:rsidR="00CF3D5D" w:rsidRPr="00AD6865" w:rsidRDefault="00CF3D5D" w:rsidP="00EE5BA0">
            <w:pPr>
              <w:spacing w:after="120"/>
              <w:ind w:right="-1"/>
              <w:jc w:val="center"/>
              <w:rPr>
                <w:rFonts w:cs="Times New Roman"/>
                <w:noProof/>
                <w:sz w:val="22"/>
                <w:lang w:val="lt-LT"/>
              </w:rPr>
            </w:pPr>
          </w:p>
        </w:tc>
        <w:tc>
          <w:tcPr>
            <w:tcW w:w="701" w:type="dxa"/>
          </w:tcPr>
          <w:p w14:paraId="6985C189" w14:textId="77777777" w:rsidR="00CF3D5D" w:rsidRPr="00AD6865" w:rsidRDefault="00CF3D5D" w:rsidP="00EE5BA0">
            <w:pPr>
              <w:spacing w:after="120"/>
              <w:ind w:right="-1"/>
              <w:jc w:val="center"/>
              <w:rPr>
                <w:rFonts w:cs="Times New Roman"/>
                <w:noProof/>
                <w:sz w:val="22"/>
                <w:lang w:val="lt-LT"/>
              </w:rPr>
            </w:pPr>
          </w:p>
        </w:tc>
        <w:tc>
          <w:tcPr>
            <w:tcW w:w="2611" w:type="dxa"/>
            <w:tcBorders>
              <w:top w:val="nil"/>
              <w:left w:val="nil"/>
              <w:bottom w:val="single" w:sz="4" w:space="0" w:color="auto"/>
              <w:right w:val="nil"/>
            </w:tcBorders>
            <w:shd w:val="clear" w:color="auto" w:fill="F2F2F2" w:themeFill="background1" w:themeFillShade="F2"/>
          </w:tcPr>
          <w:p w14:paraId="4B5E8607" w14:textId="77777777" w:rsidR="00CF3D5D" w:rsidRPr="00AD6865" w:rsidRDefault="00CF3D5D" w:rsidP="00EE5BA0">
            <w:pPr>
              <w:spacing w:after="120"/>
              <w:ind w:right="-1"/>
              <w:jc w:val="right"/>
              <w:rPr>
                <w:rFonts w:cs="Times New Roman"/>
                <w:noProof/>
                <w:sz w:val="22"/>
                <w:lang w:val="lt-LT"/>
              </w:rPr>
            </w:pPr>
          </w:p>
        </w:tc>
        <w:tc>
          <w:tcPr>
            <w:tcW w:w="648" w:type="dxa"/>
          </w:tcPr>
          <w:p w14:paraId="04488B8B" w14:textId="77777777" w:rsidR="00CF3D5D" w:rsidRPr="00AD6865" w:rsidRDefault="00CF3D5D" w:rsidP="00EE5BA0">
            <w:pPr>
              <w:spacing w:after="120"/>
              <w:ind w:right="-1"/>
              <w:jc w:val="right"/>
              <w:rPr>
                <w:rFonts w:cs="Times New Roman"/>
                <w:noProof/>
                <w:sz w:val="22"/>
                <w:lang w:val="lt-LT"/>
              </w:rPr>
            </w:pPr>
          </w:p>
        </w:tc>
      </w:tr>
      <w:tr w:rsidR="00CF3D5D" w:rsidRPr="00AD6865" w14:paraId="65277CF7" w14:textId="77777777" w:rsidTr="00EE5BA0">
        <w:trPr>
          <w:trHeight w:val="186"/>
        </w:trPr>
        <w:tc>
          <w:tcPr>
            <w:tcW w:w="3284" w:type="dxa"/>
            <w:tcBorders>
              <w:top w:val="single" w:sz="4" w:space="0" w:color="auto"/>
              <w:left w:val="nil"/>
              <w:bottom w:val="nil"/>
              <w:right w:val="nil"/>
            </w:tcBorders>
          </w:tcPr>
          <w:p w14:paraId="130698B9" w14:textId="77777777" w:rsidR="00CF3D5D" w:rsidRPr="00AD6865" w:rsidRDefault="00CF3D5D" w:rsidP="0047096C">
            <w:pPr>
              <w:pStyle w:val="Pagrindinistekstas1"/>
              <w:spacing w:after="120"/>
              <w:ind w:firstLine="0"/>
              <w:rPr>
                <w:rFonts w:ascii="Times New Roman" w:hAnsi="Times New Roman"/>
                <w:noProof/>
                <w:position w:val="6"/>
                <w:sz w:val="22"/>
                <w:szCs w:val="22"/>
                <w:vertAlign w:val="superscript"/>
                <w:lang w:val="lt-LT"/>
              </w:rPr>
            </w:pPr>
            <w:r w:rsidRPr="00AD6865">
              <w:rPr>
                <w:rFonts w:ascii="Times New Roman" w:hAnsi="Times New Roman"/>
                <w:noProof/>
                <w:position w:val="6"/>
                <w:sz w:val="22"/>
                <w:szCs w:val="22"/>
                <w:vertAlign w:val="superscript"/>
                <w:lang w:val="lt-LT"/>
              </w:rPr>
              <w:t>(</w:t>
            </w:r>
            <w:r w:rsidR="0047096C" w:rsidRPr="00AD6865">
              <w:rPr>
                <w:rFonts w:ascii="Times New Roman" w:hAnsi="Times New Roman"/>
                <w:noProof/>
                <w:position w:val="6"/>
                <w:sz w:val="22"/>
                <w:szCs w:val="22"/>
                <w:vertAlign w:val="superscript"/>
                <w:lang w:val="lt-LT"/>
              </w:rPr>
              <w:t>Dalyvio</w:t>
            </w:r>
            <w:r w:rsidRPr="00AD6865">
              <w:rPr>
                <w:rFonts w:ascii="Times New Roman" w:hAnsi="Times New Roman"/>
                <w:noProof/>
                <w:position w:val="6"/>
                <w:sz w:val="22"/>
                <w:szCs w:val="22"/>
                <w:vertAlign w:val="superscript"/>
                <w:lang w:val="lt-LT"/>
              </w:rPr>
              <w:t xml:space="preserve"> arba jo įgalioto asmens pareigos)</w:t>
            </w:r>
          </w:p>
        </w:tc>
        <w:tc>
          <w:tcPr>
            <w:tcW w:w="604" w:type="dxa"/>
          </w:tcPr>
          <w:p w14:paraId="7F1DB9A9" w14:textId="77777777" w:rsidR="00CF3D5D" w:rsidRPr="00AD6865" w:rsidRDefault="00CF3D5D" w:rsidP="00EE5BA0">
            <w:pPr>
              <w:spacing w:after="120"/>
              <w:ind w:right="-1"/>
              <w:jc w:val="center"/>
              <w:rPr>
                <w:rFonts w:cs="Times New Roman"/>
                <w:noProof/>
                <w:sz w:val="22"/>
                <w:vertAlign w:val="superscript"/>
                <w:lang w:val="lt-LT"/>
              </w:rPr>
            </w:pPr>
          </w:p>
        </w:tc>
        <w:tc>
          <w:tcPr>
            <w:tcW w:w="1980" w:type="dxa"/>
            <w:tcBorders>
              <w:top w:val="single" w:sz="4" w:space="0" w:color="auto"/>
              <w:left w:val="nil"/>
              <w:bottom w:val="nil"/>
              <w:right w:val="nil"/>
            </w:tcBorders>
          </w:tcPr>
          <w:p w14:paraId="32687B09" w14:textId="77777777" w:rsidR="00CF3D5D" w:rsidRPr="00AD6865" w:rsidRDefault="00CF3D5D" w:rsidP="00EE5BA0">
            <w:pPr>
              <w:spacing w:after="120"/>
              <w:ind w:right="-1"/>
              <w:jc w:val="center"/>
              <w:rPr>
                <w:rFonts w:cs="Times New Roman"/>
                <w:noProof/>
                <w:sz w:val="22"/>
                <w:vertAlign w:val="superscript"/>
                <w:lang w:val="lt-LT"/>
              </w:rPr>
            </w:pPr>
            <w:r w:rsidRPr="00AD6865">
              <w:rPr>
                <w:rFonts w:cs="Times New Roman"/>
                <w:noProof/>
                <w:position w:val="6"/>
                <w:sz w:val="22"/>
                <w:szCs w:val="22"/>
                <w:vertAlign w:val="superscript"/>
                <w:lang w:val="lt-LT"/>
              </w:rPr>
              <w:t>(Parašas)</w:t>
            </w:r>
          </w:p>
        </w:tc>
        <w:tc>
          <w:tcPr>
            <w:tcW w:w="701" w:type="dxa"/>
          </w:tcPr>
          <w:p w14:paraId="6D44DECF" w14:textId="77777777" w:rsidR="00CF3D5D" w:rsidRPr="00AD6865" w:rsidRDefault="00CF3D5D" w:rsidP="00EE5BA0">
            <w:pPr>
              <w:spacing w:after="120"/>
              <w:ind w:right="-1"/>
              <w:jc w:val="center"/>
              <w:rPr>
                <w:rFonts w:cs="Times New Roman"/>
                <w:noProof/>
                <w:sz w:val="22"/>
                <w:vertAlign w:val="superscript"/>
                <w:lang w:val="lt-LT"/>
              </w:rPr>
            </w:pPr>
          </w:p>
        </w:tc>
        <w:tc>
          <w:tcPr>
            <w:tcW w:w="2611" w:type="dxa"/>
            <w:tcBorders>
              <w:top w:val="single" w:sz="4" w:space="0" w:color="auto"/>
              <w:left w:val="nil"/>
              <w:bottom w:val="nil"/>
              <w:right w:val="nil"/>
            </w:tcBorders>
          </w:tcPr>
          <w:p w14:paraId="0624A38A" w14:textId="77777777" w:rsidR="00CF3D5D" w:rsidRPr="00AD6865" w:rsidRDefault="00CF3D5D" w:rsidP="00EE5BA0">
            <w:pPr>
              <w:spacing w:after="120"/>
              <w:ind w:right="-1"/>
              <w:jc w:val="center"/>
              <w:rPr>
                <w:rFonts w:cs="Times New Roman"/>
                <w:noProof/>
                <w:sz w:val="22"/>
                <w:vertAlign w:val="superscript"/>
                <w:lang w:val="lt-LT"/>
              </w:rPr>
            </w:pPr>
            <w:r w:rsidRPr="00AD6865">
              <w:rPr>
                <w:rFonts w:cs="Times New Roman"/>
                <w:noProof/>
                <w:position w:val="6"/>
                <w:sz w:val="22"/>
                <w:szCs w:val="22"/>
                <w:vertAlign w:val="superscript"/>
                <w:lang w:val="lt-LT"/>
              </w:rPr>
              <w:t>(Vardas ir pavardė)</w:t>
            </w:r>
            <w:r w:rsidRPr="00AD6865">
              <w:rPr>
                <w:rFonts w:cs="Times New Roman"/>
                <w:i/>
                <w:noProof/>
                <w:sz w:val="22"/>
                <w:szCs w:val="22"/>
                <w:vertAlign w:val="superscript"/>
                <w:lang w:val="lt-LT"/>
              </w:rPr>
              <w:t xml:space="preserve"> </w:t>
            </w:r>
          </w:p>
        </w:tc>
        <w:tc>
          <w:tcPr>
            <w:tcW w:w="648" w:type="dxa"/>
          </w:tcPr>
          <w:p w14:paraId="46A28DD2" w14:textId="77777777" w:rsidR="00CF3D5D" w:rsidRPr="00AD6865" w:rsidRDefault="00CF3D5D" w:rsidP="00EE5BA0">
            <w:pPr>
              <w:spacing w:after="120"/>
              <w:ind w:right="-1"/>
              <w:jc w:val="center"/>
              <w:rPr>
                <w:rFonts w:cs="Times New Roman"/>
                <w:noProof/>
                <w:sz w:val="22"/>
                <w:vertAlign w:val="superscript"/>
                <w:lang w:val="lt-LT"/>
              </w:rPr>
            </w:pPr>
          </w:p>
        </w:tc>
      </w:tr>
    </w:tbl>
    <w:p w14:paraId="36F1FB1B" w14:textId="77777777" w:rsidR="00CF3D5D" w:rsidRPr="00AD6865" w:rsidRDefault="00CF3D5D" w:rsidP="00CF3D5D">
      <w:pPr>
        <w:spacing w:after="120"/>
        <w:jc w:val="both"/>
        <w:rPr>
          <w:rFonts w:cs="Times New Roman"/>
          <w:noProof/>
          <w:sz w:val="22"/>
          <w:szCs w:val="22"/>
          <w:lang w:val="lt-LT"/>
        </w:rPr>
      </w:pPr>
    </w:p>
    <w:p w14:paraId="7C3AF972" w14:textId="77777777" w:rsidR="00CF3D5D" w:rsidRPr="00AD6865" w:rsidRDefault="00CF3D5D" w:rsidP="001E1036">
      <w:pPr>
        <w:pStyle w:val="1lygis"/>
        <w:spacing w:before="0" w:after="0" w:line="276" w:lineRule="auto"/>
        <w:jc w:val="center"/>
        <w:rPr>
          <w:rFonts w:cs="Times New Roman"/>
          <w:caps w:val="0"/>
          <w:noProof/>
          <w:color w:val="632423" w:themeColor="accent2" w:themeShade="80"/>
          <w:sz w:val="22"/>
          <w:szCs w:val="22"/>
          <w:lang w:val="lt-LT"/>
        </w:rPr>
        <w:sectPr w:rsidR="00CF3D5D" w:rsidRPr="00AD6865" w:rsidSect="008E2033">
          <w:footerReference w:type="default" r:id="rId35"/>
          <w:pgSz w:w="11906" w:h="16838" w:code="9"/>
          <w:pgMar w:top="1418" w:right="1134" w:bottom="1418" w:left="1134" w:header="567" w:footer="567" w:gutter="0"/>
          <w:cols w:space="708"/>
          <w:docGrid w:linePitch="360"/>
        </w:sectPr>
      </w:pPr>
    </w:p>
    <w:p w14:paraId="7D8084EB" w14:textId="03699AB7" w:rsidR="003167A9" w:rsidRPr="00AD6865" w:rsidRDefault="003167A9" w:rsidP="00F8448E">
      <w:pPr>
        <w:pStyle w:val="Title"/>
        <w:numPr>
          <w:ilvl w:val="0"/>
          <w:numId w:val="21"/>
        </w:numPr>
        <w:ind w:left="7797" w:hanging="219"/>
        <w:rPr>
          <w:rFonts w:cs="Times New Roman"/>
          <w:noProof/>
          <w:color w:val="auto"/>
          <w:lang w:val="lt-LT"/>
        </w:rPr>
      </w:pPr>
      <w:bookmarkStart w:id="599" w:name="_Ref293666982"/>
      <w:r w:rsidRPr="00AD6865">
        <w:rPr>
          <w:rFonts w:cs="Times New Roman"/>
          <w:noProof/>
          <w:color w:val="auto"/>
          <w:lang w:val="lt-LT"/>
        </w:rPr>
        <w:lastRenderedPageBreak/>
        <w:t>Sąlygų</w:t>
      </w:r>
      <w:r w:rsidR="00026FD2" w:rsidRPr="00AD6865">
        <w:rPr>
          <w:rFonts w:cs="Times New Roman"/>
          <w:noProof/>
          <w:color w:val="auto"/>
          <w:lang w:val="lt-LT"/>
        </w:rPr>
        <w:t xml:space="preserve"> </w:t>
      </w:r>
      <w:r w:rsidRPr="00AD6865">
        <w:rPr>
          <w:rFonts w:cs="Times New Roman"/>
          <w:noProof/>
          <w:color w:val="auto"/>
          <w:lang w:val="lt-LT"/>
        </w:rPr>
        <w:t>priedas</w:t>
      </w:r>
      <w:bookmarkEnd w:id="599"/>
    </w:p>
    <w:p w14:paraId="0B157930" w14:textId="77777777" w:rsidR="00CF3D5D" w:rsidRPr="00AD6865" w:rsidRDefault="00CF3D5D" w:rsidP="00CF3D5D">
      <w:pPr>
        <w:jc w:val="center"/>
        <w:rPr>
          <w:rFonts w:cs="Times New Roman"/>
          <w:b/>
          <w:noProof/>
          <w:sz w:val="22"/>
          <w:szCs w:val="22"/>
          <w:lang w:val="lt-LT"/>
        </w:rPr>
      </w:pPr>
      <w:r w:rsidRPr="00AD6865">
        <w:rPr>
          <w:rFonts w:cs="Times New Roman"/>
          <w:b/>
          <w:noProof/>
          <w:sz w:val="22"/>
          <w:szCs w:val="22"/>
          <w:lang w:val="lt-LT"/>
        </w:rPr>
        <w:t>PARAIŠKOS PATEIKIMAS</w:t>
      </w:r>
    </w:p>
    <w:p w14:paraId="51D6DB09" w14:textId="77777777" w:rsidR="00CF3D5D" w:rsidRPr="00AD6865" w:rsidRDefault="00CF3D5D" w:rsidP="00CF3D5D">
      <w:pPr>
        <w:jc w:val="center"/>
        <w:rPr>
          <w:rFonts w:cs="Times New Roman"/>
          <w:noProof/>
          <w:sz w:val="22"/>
          <w:szCs w:val="22"/>
          <w:lang w:val="lt-LT"/>
        </w:rPr>
      </w:pPr>
    </w:p>
    <w:p w14:paraId="3A9DD5BE" w14:textId="4134EA36" w:rsidR="00CF3D5D" w:rsidRPr="00AD6865" w:rsidRDefault="00CF3D5D" w:rsidP="00935CAE">
      <w:pPr>
        <w:spacing w:after="120"/>
        <w:jc w:val="both"/>
        <w:rPr>
          <w:rFonts w:cs="Times New Roman"/>
          <w:noProof/>
          <w:sz w:val="22"/>
          <w:szCs w:val="22"/>
          <w:lang w:val="lt-LT"/>
        </w:rPr>
      </w:pPr>
      <w:r w:rsidRPr="00AD6865">
        <w:rPr>
          <w:rFonts w:cs="Times New Roman"/>
          <w:noProof/>
          <w:sz w:val="22"/>
          <w:szCs w:val="22"/>
          <w:lang w:val="lt-LT"/>
        </w:rPr>
        <w:t>Norėdam</w:t>
      </w:r>
      <w:r w:rsidR="00A83E29" w:rsidRPr="00AD6865">
        <w:rPr>
          <w:rFonts w:cs="Times New Roman"/>
          <w:noProof/>
          <w:sz w:val="22"/>
          <w:szCs w:val="22"/>
          <w:lang w:val="lt-LT"/>
        </w:rPr>
        <w:t>as</w:t>
      </w:r>
      <w:r w:rsidRPr="00AD6865">
        <w:rPr>
          <w:rFonts w:cs="Times New Roman"/>
          <w:noProof/>
          <w:sz w:val="22"/>
          <w:szCs w:val="22"/>
          <w:lang w:val="lt-LT"/>
        </w:rPr>
        <w:t xml:space="preserve"> išreikšti savo </w:t>
      </w:r>
      <w:r w:rsidR="00BB09DE" w:rsidRPr="00AD6865">
        <w:rPr>
          <w:rFonts w:cs="Times New Roman"/>
          <w:noProof/>
          <w:sz w:val="22"/>
          <w:szCs w:val="22"/>
          <w:lang w:val="lt-LT"/>
        </w:rPr>
        <w:t>siekį</w:t>
      </w:r>
      <w:r w:rsidRPr="00AD6865">
        <w:rPr>
          <w:rFonts w:cs="Times New Roman"/>
          <w:noProof/>
          <w:sz w:val="22"/>
          <w:szCs w:val="22"/>
          <w:lang w:val="lt-LT"/>
        </w:rPr>
        <w:t xml:space="preserve"> dalyvauti </w:t>
      </w:r>
      <w:r w:rsidR="0099594F" w:rsidRPr="00AD6865">
        <w:rPr>
          <w:rFonts w:cs="Times New Roman"/>
          <w:noProof/>
          <w:sz w:val="22"/>
          <w:szCs w:val="22"/>
          <w:lang w:val="lt-LT"/>
        </w:rPr>
        <w:t>Suteikianči</w:t>
      </w:r>
      <w:r w:rsidR="00844910" w:rsidRPr="00AD6865">
        <w:rPr>
          <w:rFonts w:cs="Times New Roman"/>
          <w:noProof/>
          <w:sz w:val="22"/>
          <w:szCs w:val="22"/>
          <w:lang w:val="lt-LT"/>
        </w:rPr>
        <w:t>ųjų</w:t>
      </w:r>
      <w:r w:rsidR="0099594F" w:rsidRPr="00AD6865">
        <w:rPr>
          <w:rFonts w:cs="Times New Roman"/>
          <w:noProof/>
          <w:sz w:val="22"/>
          <w:szCs w:val="22"/>
          <w:lang w:val="lt-LT"/>
        </w:rPr>
        <w:t xml:space="preserve"> institucij</w:t>
      </w:r>
      <w:r w:rsidR="00844910" w:rsidRPr="00AD6865">
        <w:rPr>
          <w:rFonts w:cs="Times New Roman"/>
          <w:noProof/>
          <w:sz w:val="22"/>
          <w:szCs w:val="22"/>
          <w:lang w:val="lt-LT"/>
        </w:rPr>
        <w:t>ų</w:t>
      </w:r>
      <w:r w:rsidRPr="00AD6865">
        <w:rPr>
          <w:rFonts w:cs="Times New Roman"/>
          <w:noProof/>
          <w:sz w:val="22"/>
          <w:szCs w:val="22"/>
          <w:lang w:val="lt-LT"/>
        </w:rPr>
        <w:t xml:space="preserve"> </w:t>
      </w:r>
      <w:r w:rsidR="00E17CBC" w:rsidRPr="00AD6865">
        <w:rPr>
          <w:rFonts w:cs="Times New Roman"/>
          <w:noProof/>
          <w:sz w:val="22"/>
          <w:szCs w:val="22"/>
          <w:lang w:val="lt-LT"/>
        </w:rPr>
        <w:t>vykdom</w:t>
      </w:r>
      <w:r w:rsidR="00DE47A5" w:rsidRPr="00AD6865">
        <w:rPr>
          <w:rFonts w:cs="Times New Roman"/>
          <w:noProof/>
          <w:sz w:val="22"/>
          <w:szCs w:val="22"/>
          <w:lang w:val="lt-LT"/>
        </w:rPr>
        <w:t xml:space="preserve">ame </w:t>
      </w:r>
      <w:r w:rsidR="00EE2B2F" w:rsidRPr="00AD6865">
        <w:rPr>
          <w:rFonts w:cs="Times New Roman"/>
          <w:noProof/>
          <w:sz w:val="22"/>
          <w:szCs w:val="22"/>
          <w:lang w:val="lt-LT"/>
        </w:rPr>
        <w:t>K</w:t>
      </w:r>
      <w:r w:rsidR="00DE47A5" w:rsidRPr="00AD6865">
        <w:rPr>
          <w:rFonts w:cs="Times New Roman"/>
          <w:noProof/>
          <w:sz w:val="22"/>
          <w:szCs w:val="22"/>
          <w:lang w:val="lt-LT"/>
        </w:rPr>
        <w:t>onkurse</w:t>
      </w:r>
      <w:r w:rsidRPr="00AD6865">
        <w:rPr>
          <w:rFonts w:cs="Times New Roman"/>
          <w:noProof/>
          <w:sz w:val="22"/>
          <w:szCs w:val="22"/>
          <w:lang w:val="lt-LT"/>
        </w:rPr>
        <w:t xml:space="preserve">, </w:t>
      </w:r>
      <w:r w:rsidR="00DE47A5" w:rsidRPr="00AD6865">
        <w:rPr>
          <w:rFonts w:cs="Times New Roman"/>
          <w:noProof/>
          <w:sz w:val="22"/>
          <w:szCs w:val="22"/>
          <w:lang w:val="lt-LT"/>
        </w:rPr>
        <w:t>Dalyvis</w:t>
      </w:r>
      <w:r w:rsidR="00D97760" w:rsidRPr="00AD6865">
        <w:rPr>
          <w:rFonts w:cs="Times New Roman"/>
          <w:noProof/>
          <w:sz w:val="22"/>
          <w:szCs w:val="22"/>
          <w:lang w:val="lt-LT"/>
        </w:rPr>
        <w:t xml:space="preserve"> privalo</w:t>
      </w:r>
      <w:r w:rsidRPr="00AD6865">
        <w:rPr>
          <w:rFonts w:cs="Times New Roman"/>
          <w:noProof/>
          <w:sz w:val="22"/>
          <w:szCs w:val="22"/>
          <w:lang w:val="lt-LT"/>
        </w:rPr>
        <w:t xml:space="preserve"> užpildyti </w:t>
      </w:r>
      <w:r w:rsidR="00974044" w:rsidRPr="00AD6865">
        <w:rPr>
          <w:rFonts w:cs="Times New Roman"/>
          <w:noProof/>
          <w:sz w:val="22"/>
          <w:szCs w:val="22"/>
          <w:lang w:val="lt-LT"/>
        </w:rPr>
        <w:t>S</w:t>
      </w:r>
      <w:r w:rsidRPr="00AD6865">
        <w:rPr>
          <w:rFonts w:cs="Times New Roman"/>
          <w:noProof/>
          <w:sz w:val="22"/>
          <w:szCs w:val="22"/>
          <w:lang w:val="lt-LT"/>
        </w:rPr>
        <w:t xml:space="preserve">ąlygų </w:t>
      </w:r>
      <w:r w:rsidR="00CF0B72" w:rsidRPr="00AD6865">
        <w:rPr>
          <w:rFonts w:cs="Times New Roman"/>
          <w:noProof/>
          <w:sz w:val="22"/>
          <w:szCs w:val="22"/>
          <w:lang w:val="lt-LT"/>
        </w:rPr>
        <w:fldChar w:fldCharType="begin"/>
      </w:r>
      <w:r w:rsidR="00BF709B" w:rsidRPr="00AD6865">
        <w:rPr>
          <w:rFonts w:cs="Times New Roman"/>
          <w:noProof/>
          <w:sz w:val="22"/>
          <w:szCs w:val="22"/>
          <w:lang w:val="lt-LT"/>
        </w:rPr>
        <w:instrText xml:space="preserve"> REF _Ref293666971 \r \h  \* MERGEFORMAT </w:instrText>
      </w:r>
      <w:r w:rsidR="00CF0B72" w:rsidRPr="00AD6865">
        <w:rPr>
          <w:rFonts w:cs="Times New Roman"/>
          <w:noProof/>
          <w:sz w:val="22"/>
          <w:szCs w:val="22"/>
          <w:lang w:val="lt-LT"/>
        </w:rPr>
      </w:r>
      <w:r w:rsidR="00CF0B72" w:rsidRPr="00AD6865">
        <w:rPr>
          <w:rFonts w:cs="Times New Roman"/>
          <w:noProof/>
          <w:sz w:val="22"/>
          <w:szCs w:val="22"/>
          <w:lang w:val="lt-LT"/>
        </w:rPr>
        <w:fldChar w:fldCharType="separate"/>
      </w:r>
      <w:r w:rsidR="0057128E">
        <w:rPr>
          <w:rFonts w:cs="Times New Roman"/>
          <w:noProof/>
          <w:sz w:val="22"/>
          <w:szCs w:val="22"/>
          <w:lang w:val="lt-LT"/>
        </w:rPr>
        <w:t>6</w:t>
      </w:r>
      <w:r w:rsidR="00CF0B72" w:rsidRPr="00AD6865">
        <w:rPr>
          <w:rFonts w:cs="Times New Roman"/>
          <w:noProof/>
          <w:sz w:val="22"/>
          <w:szCs w:val="22"/>
          <w:lang w:val="lt-LT"/>
        </w:rPr>
        <w:fldChar w:fldCharType="end"/>
      </w:r>
      <w:r w:rsidR="00BF709B" w:rsidRPr="00AD6865">
        <w:rPr>
          <w:rFonts w:cs="Times New Roman"/>
          <w:noProof/>
          <w:sz w:val="22"/>
          <w:szCs w:val="22"/>
          <w:lang w:val="lt-LT"/>
        </w:rPr>
        <w:t> </w:t>
      </w:r>
      <w:r w:rsidR="00064474" w:rsidRPr="00AD6865">
        <w:rPr>
          <w:rFonts w:cs="Times New Roman"/>
          <w:noProof/>
          <w:sz w:val="22"/>
          <w:szCs w:val="22"/>
          <w:lang w:val="lt-LT"/>
        </w:rPr>
        <w:t xml:space="preserve">priede </w:t>
      </w:r>
      <w:r w:rsidRPr="00AD6865">
        <w:rPr>
          <w:rFonts w:cs="Times New Roman"/>
          <w:noProof/>
          <w:sz w:val="22"/>
          <w:szCs w:val="22"/>
          <w:lang w:val="lt-LT"/>
        </w:rPr>
        <w:t>pateiktą paraiškos formą ir prie jos pridėti žemiau nurodytus dokumentus.</w:t>
      </w:r>
    </w:p>
    <w:p w14:paraId="0071E311" w14:textId="12C4C027" w:rsidR="00026FD2" w:rsidRPr="00AD6865" w:rsidRDefault="008823AA" w:rsidP="007916FC">
      <w:pPr>
        <w:pStyle w:val="ListParagraph"/>
        <w:numPr>
          <w:ilvl w:val="0"/>
          <w:numId w:val="11"/>
        </w:numPr>
        <w:spacing w:before="240" w:after="240"/>
        <w:ind w:left="567" w:hanging="567"/>
        <w:contextualSpacing w:val="0"/>
        <w:jc w:val="center"/>
        <w:rPr>
          <w:rFonts w:cs="Times New Roman"/>
          <w:b/>
          <w:smallCaps/>
          <w:noProof/>
          <w:sz w:val="22"/>
          <w:szCs w:val="22"/>
          <w:lang w:val="lt-LT"/>
        </w:rPr>
      </w:pPr>
      <w:r w:rsidRPr="00AD6865">
        <w:rPr>
          <w:rFonts w:cs="Times New Roman"/>
          <w:b/>
          <w:smallCaps/>
          <w:sz w:val="22"/>
          <w:lang w:val="lt-LT"/>
        </w:rPr>
        <w:t>Kontrolinis dokumentų sąrašas</w:t>
      </w:r>
    </w:p>
    <w:p w14:paraId="541D9BF6" w14:textId="2609F7A7" w:rsidR="00CF3D5D" w:rsidRPr="00AD6865" w:rsidRDefault="00C40EE7" w:rsidP="00935CAE">
      <w:pPr>
        <w:spacing w:after="120"/>
        <w:jc w:val="both"/>
        <w:rPr>
          <w:rFonts w:cs="Times New Roman"/>
          <w:sz w:val="22"/>
          <w:lang w:val="lt-LT"/>
        </w:rPr>
      </w:pPr>
      <w:r w:rsidRPr="00AD6865">
        <w:rPr>
          <w:rFonts w:cs="Times New Roman"/>
          <w:sz w:val="22"/>
          <w:lang w:val="lt-LT"/>
        </w:rPr>
        <w:t xml:space="preserve">Dalyvių </w:t>
      </w:r>
      <w:r w:rsidR="00D97760" w:rsidRPr="00AD6865">
        <w:rPr>
          <w:rFonts w:cs="Times New Roman"/>
          <w:sz w:val="22"/>
          <w:lang w:val="lt-LT"/>
        </w:rPr>
        <w:t>patogumui pateikiamas kontrolinis dokumentų sąrašas</w:t>
      </w:r>
      <w:r w:rsidR="00777A66" w:rsidRPr="00AD6865">
        <w:rPr>
          <w:rFonts w:cs="Times New Roman"/>
          <w:sz w:val="22"/>
          <w:lang w:val="lt-LT"/>
        </w:rPr>
        <w:t>:</w:t>
      </w:r>
    </w:p>
    <w:tbl>
      <w:tblPr>
        <w:tblStyle w:val="LightList-Accent4"/>
        <w:tblW w:w="9782" w:type="dxa"/>
        <w:tblInd w:w="108" w:type="dxa"/>
        <w:tblLayout w:type="fixed"/>
        <w:tblLook w:val="04A0" w:firstRow="1" w:lastRow="0" w:firstColumn="1" w:lastColumn="0" w:noHBand="0" w:noVBand="1"/>
      </w:tblPr>
      <w:tblGrid>
        <w:gridCol w:w="593"/>
        <w:gridCol w:w="9189"/>
      </w:tblGrid>
      <w:tr w:rsidR="007916FC" w:rsidRPr="00AD6865" w14:paraId="6940587E" w14:textId="77777777" w:rsidTr="00174E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93" w:type="dxa"/>
          </w:tcPr>
          <w:p w14:paraId="03C24764" w14:textId="77777777" w:rsidR="00094F0F" w:rsidRPr="00AD6865" w:rsidRDefault="00094F0F" w:rsidP="00094F0F">
            <w:pPr>
              <w:rPr>
                <w:rFonts w:cs="Times New Roman"/>
                <w:sz w:val="22"/>
                <w:lang w:val="lt-LT"/>
              </w:rPr>
            </w:pPr>
            <w:r w:rsidRPr="00AD6865">
              <w:rPr>
                <w:rFonts w:cs="Times New Roman"/>
                <w:sz w:val="22"/>
                <w:lang w:val="lt-LT"/>
              </w:rPr>
              <w:t>Nr.</w:t>
            </w:r>
          </w:p>
        </w:tc>
        <w:tc>
          <w:tcPr>
            <w:tcW w:w="9189" w:type="dxa"/>
          </w:tcPr>
          <w:p w14:paraId="4F396E11" w14:textId="77777777" w:rsidR="00094F0F" w:rsidRPr="00AD6865" w:rsidRDefault="00094F0F" w:rsidP="00094F0F">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2"/>
                <w:lang w:val="lt-LT"/>
              </w:rPr>
            </w:pPr>
            <w:r w:rsidRPr="00AD6865">
              <w:rPr>
                <w:rFonts w:cs="Times New Roman"/>
                <w:sz w:val="22"/>
                <w:lang w:val="lt-LT"/>
              </w:rPr>
              <w:t>Kontrolinis dokumentų sąrašas</w:t>
            </w:r>
            <w:r w:rsidRPr="00AD6865">
              <w:rPr>
                <w:rStyle w:val="FootnoteReference"/>
                <w:lang w:val="lt-LT"/>
              </w:rPr>
              <w:footnoteReference w:id="11"/>
            </w:r>
          </w:p>
        </w:tc>
      </w:tr>
      <w:tr w:rsidR="007916FC" w:rsidRPr="00AD6865" w14:paraId="189B6E27"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648FBD34" w14:textId="77777777" w:rsidR="00094F0F" w:rsidRPr="00AD6865" w:rsidRDefault="00094F0F" w:rsidP="00094F0F">
            <w:pPr>
              <w:numPr>
                <w:ilvl w:val="0"/>
                <w:numId w:val="7"/>
              </w:numPr>
              <w:spacing w:before="60" w:after="60"/>
              <w:ind w:left="0" w:firstLine="0"/>
              <w:jc w:val="both"/>
              <w:rPr>
                <w:rFonts w:cs="Times New Roman"/>
                <w:sz w:val="20"/>
                <w:lang w:val="lt-LT"/>
              </w:rPr>
            </w:pPr>
          </w:p>
        </w:tc>
        <w:tc>
          <w:tcPr>
            <w:tcW w:w="9189" w:type="dxa"/>
          </w:tcPr>
          <w:p w14:paraId="795A4F26" w14:textId="435372C6" w:rsidR="00094F0F" w:rsidRPr="00AD6865" w:rsidRDefault="00094F0F" w:rsidP="00B61862">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0"/>
                <w:lang w:val="lt-LT"/>
              </w:rPr>
            </w:pPr>
            <w:r w:rsidRPr="00AD6865">
              <w:rPr>
                <w:rFonts w:cs="Times New Roman"/>
                <w:sz w:val="20"/>
                <w:szCs w:val="20"/>
                <w:lang w:val="lt-LT"/>
              </w:rPr>
              <w:t>Dalyvio atstovo</w:t>
            </w:r>
            <w:r w:rsidRPr="00AD6865">
              <w:rPr>
                <w:rFonts w:cs="Times New Roman"/>
                <w:sz w:val="20"/>
                <w:lang w:val="lt-LT"/>
              </w:rPr>
              <w:t xml:space="preserve"> įgaliojimus patvirtinantis dokumentas</w:t>
            </w:r>
            <w:r w:rsidRPr="00AD6865">
              <w:rPr>
                <w:rFonts w:cs="Times New Roman"/>
                <w:sz w:val="20"/>
                <w:szCs w:val="20"/>
                <w:lang w:val="lt-LT"/>
              </w:rPr>
              <w:t xml:space="preserve"> (įgaliojimas, pareigybės aprašymas ar pan.);</w:t>
            </w:r>
          </w:p>
        </w:tc>
      </w:tr>
      <w:tr w:rsidR="00094F0F" w:rsidRPr="004F4AA2" w14:paraId="3A08868D"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1DDD7FB3"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lang w:val="lt-LT"/>
              </w:rPr>
            </w:pPr>
          </w:p>
        </w:tc>
        <w:tc>
          <w:tcPr>
            <w:tcW w:w="9189" w:type="dxa"/>
          </w:tcPr>
          <w:p w14:paraId="5578ABFA" w14:textId="2400FD73" w:rsidR="00094F0F" w:rsidRPr="00AD6865" w:rsidRDefault="00094F0F" w:rsidP="00B61862">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b/>
                <w:sz w:val="20"/>
                <w:lang w:val="lt-LT"/>
              </w:rPr>
            </w:pPr>
            <w:r w:rsidRPr="00AD6865">
              <w:rPr>
                <w:rFonts w:cs="Times New Roman"/>
                <w:sz w:val="20"/>
                <w:lang w:val="lt-LT"/>
              </w:rPr>
              <w:t xml:space="preserve">Informatikos ir ryšių departamento prie Lietuvos Respublikos vidaus reikalų ministerijos išduota pažyma ar valstybės įmonės Registrų centro pažyma, arba įgaliotos užsienio institucijos išduoti dokumentai, </w:t>
            </w:r>
            <w:r w:rsidRPr="00AD6865">
              <w:rPr>
                <w:rFonts w:cs="Times New Roman"/>
                <w:sz w:val="20"/>
                <w:szCs w:val="20"/>
                <w:lang w:val="lt-LT"/>
              </w:rPr>
              <w:t>arba (priesaikos) deklaracija, patvirtinant</w:t>
            </w:r>
            <w:r w:rsidR="001740F2">
              <w:rPr>
                <w:rFonts w:cs="Times New Roman"/>
                <w:sz w:val="20"/>
                <w:szCs w:val="20"/>
                <w:lang w:val="lt-LT"/>
              </w:rPr>
              <w:t>y</w:t>
            </w:r>
            <w:r w:rsidRPr="00AD6865">
              <w:rPr>
                <w:rFonts w:cs="Times New Roman"/>
                <w:sz w:val="20"/>
                <w:szCs w:val="20"/>
                <w:lang w:val="lt-LT"/>
              </w:rPr>
              <w:t>s Dalyvio atitiktį</w:t>
            </w:r>
            <w:r w:rsidRPr="00AD6865">
              <w:rPr>
                <w:rFonts w:cs="Times New Roman"/>
                <w:sz w:val="20"/>
                <w:lang w:val="lt-LT"/>
              </w:rPr>
              <w:t xml:space="preserve"> Sąlygų </w:t>
            </w:r>
            <w:r w:rsidRPr="00AD6865">
              <w:rPr>
                <w:rFonts w:cs="Times New Roman"/>
                <w:sz w:val="20"/>
                <w:szCs w:val="20"/>
                <w:lang w:val="lt-LT"/>
              </w:rPr>
              <w:fldChar w:fldCharType="begin"/>
            </w:r>
            <w:r w:rsidRPr="00AD6865">
              <w:rPr>
                <w:rFonts w:cs="Times New Roman"/>
                <w:sz w:val="20"/>
                <w:szCs w:val="20"/>
                <w:lang w:val="lt-LT"/>
              </w:rPr>
              <w:instrText xml:space="preserve"> REF _Ref293666949 \r \h </w:instrText>
            </w:r>
            <w:r w:rsidR="00006700" w:rsidRPr="00AD6865">
              <w:rPr>
                <w:rFonts w:cs="Times New Roman"/>
                <w:sz w:val="20"/>
                <w:szCs w:val="20"/>
                <w:lang w:val="lt-LT"/>
              </w:rPr>
              <w:instrText xml:space="preserve"> \* MERGEFORMAT </w:instrText>
            </w:r>
            <w:r w:rsidRPr="00AD6865">
              <w:rPr>
                <w:rFonts w:cs="Times New Roman"/>
                <w:sz w:val="20"/>
                <w:szCs w:val="20"/>
                <w:lang w:val="lt-LT"/>
              </w:rPr>
            </w:r>
            <w:r w:rsidRPr="00AD6865">
              <w:rPr>
                <w:rFonts w:cs="Times New Roman"/>
                <w:sz w:val="20"/>
                <w:szCs w:val="20"/>
                <w:lang w:val="lt-LT"/>
              </w:rPr>
              <w:fldChar w:fldCharType="separate"/>
            </w:r>
            <w:r w:rsidR="0057128E">
              <w:rPr>
                <w:rFonts w:cs="Times New Roman"/>
                <w:sz w:val="20"/>
                <w:szCs w:val="20"/>
                <w:lang w:val="lt-LT"/>
              </w:rPr>
              <w:t>4</w:t>
            </w:r>
            <w:r w:rsidRPr="00AD6865">
              <w:rPr>
                <w:rFonts w:cs="Times New Roman"/>
                <w:sz w:val="20"/>
                <w:szCs w:val="20"/>
                <w:lang w:val="lt-LT"/>
              </w:rPr>
              <w:fldChar w:fldCharType="end"/>
            </w:r>
            <w:r w:rsidRPr="00AD6865">
              <w:rPr>
                <w:rFonts w:cs="Times New Roman"/>
                <w:sz w:val="20"/>
                <w:lang w:val="lt-LT"/>
              </w:rPr>
              <w:t xml:space="preserve"> priedo </w:t>
            </w:r>
            <w:r w:rsidRPr="00AD6865">
              <w:rPr>
                <w:rFonts w:cs="Times New Roman"/>
                <w:sz w:val="20"/>
                <w:lang w:val="lt-LT"/>
              </w:rPr>
              <w:fldChar w:fldCharType="begin"/>
            </w:r>
            <w:r w:rsidRPr="00AD6865">
              <w:rPr>
                <w:rFonts w:cs="Times New Roman"/>
                <w:sz w:val="20"/>
                <w:lang w:val="lt-LT"/>
              </w:rPr>
              <w:instrText xml:space="preserve"> REF _Ref455937476 \r \h  \* MERGEFORMAT </w:instrText>
            </w:r>
            <w:r w:rsidRPr="00AD6865">
              <w:rPr>
                <w:rFonts w:cs="Times New Roman"/>
                <w:sz w:val="20"/>
                <w:lang w:val="lt-LT"/>
              </w:rPr>
            </w:r>
            <w:r w:rsidRPr="00AD6865">
              <w:rPr>
                <w:rFonts w:cs="Times New Roman"/>
                <w:sz w:val="20"/>
                <w:lang w:val="lt-LT"/>
              </w:rPr>
              <w:fldChar w:fldCharType="separate"/>
            </w:r>
            <w:r w:rsidR="0057128E">
              <w:rPr>
                <w:rFonts w:cs="Times New Roman"/>
                <w:sz w:val="20"/>
                <w:lang w:val="lt-LT"/>
              </w:rPr>
              <w:t>1.1</w:t>
            </w:r>
            <w:r w:rsidRPr="00AD6865">
              <w:rPr>
                <w:rFonts w:cs="Times New Roman"/>
                <w:sz w:val="20"/>
                <w:lang w:val="lt-LT"/>
              </w:rPr>
              <w:fldChar w:fldCharType="end"/>
            </w:r>
            <w:r w:rsidRPr="00AD6865">
              <w:rPr>
                <w:rFonts w:cs="Times New Roman"/>
                <w:sz w:val="20"/>
                <w:lang w:val="lt-LT"/>
              </w:rPr>
              <w:t xml:space="preserve"> </w:t>
            </w:r>
            <w:r w:rsidRPr="00AD6865">
              <w:rPr>
                <w:rFonts w:cs="Times New Roman"/>
                <w:sz w:val="20"/>
                <w:szCs w:val="20"/>
                <w:lang w:val="lt-LT"/>
              </w:rPr>
              <w:t>p. įtvirtintam atrankos reikalavimui</w:t>
            </w:r>
            <w:r w:rsidRPr="00AD6865">
              <w:rPr>
                <w:rFonts w:cs="Times New Roman"/>
                <w:sz w:val="20"/>
                <w:lang w:val="lt-LT"/>
              </w:rPr>
              <w:t>.</w:t>
            </w:r>
          </w:p>
          <w:p w14:paraId="116A6745" w14:textId="77777777" w:rsidR="00094F0F" w:rsidRPr="00AD6865" w:rsidRDefault="00094F0F" w:rsidP="00B61862">
            <w:pPr>
              <w:spacing w:before="60" w:after="60"/>
              <w:cnfStyle w:val="000000000000" w:firstRow="0" w:lastRow="0" w:firstColumn="0" w:lastColumn="0" w:oddVBand="0" w:evenVBand="0" w:oddHBand="0" w:evenHBand="0" w:firstRowFirstColumn="0" w:firstRowLastColumn="0" w:lastRowFirstColumn="0" w:lastRowLastColumn="0"/>
              <w:rPr>
                <w:rFonts w:cs="Times New Roman"/>
                <w:b/>
                <w:sz w:val="20"/>
                <w:lang w:val="lt-LT"/>
              </w:rPr>
            </w:pPr>
            <w:r w:rsidRPr="00AD6865">
              <w:rPr>
                <w:rFonts w:cs="Times New Roman"/>
                <w:sz w:val="20"/>
                <w:lang w:val="lt-LT"/>
              </w:rPr>
              <w:t>Šie dokumentai turi būti išduoti ne anksčiau kaip 60 (šešiasdešimt) dienų iki paraiškos pateikimo datos, arba jų galiojimo laikas turi apimti šią datą;</w:t>
            </w:r>
          </w:p>
        </w:tc>
      </w:tr>
      <w:tr w:rsidR="00094F0F" w:rsidRPr="004F4AA2" w14:paraId="48062AF1"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741EA9CF"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57655B31" w14:textId="62C6DABC" w:rsidR="00094F0F" w:rsidRPr="00AD6865" w:rsidRDefault="00094F0F" w:rsidP="00094F0F">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 xml:space="preserve">Jeigu Dalyvis yra užsienio šalyje registruotas juridinis asmuo, užsienio šalies institucijos išduoti dokumentai arba (priesaikos) deklaracijos, patvirtinančios atitiktį Sąlygų </w:t>
            </w:r>
            <w:r w:rsidRPr="00AD6865">
              <w:rPr>
                <w:rFonts w:cs="Times New Roman"/>
                <w:sz w:val="20"/>
                <w:szCs w:val="20"/>
                <w:lang w:val="lt-LT"/>
              </w:rPr>
              <w:fldChar w:fldCharType="begin"/>
            </w:r>
            <w:r w:rsidRPr="00AD6865">
              <w:rPr>
                <w:rFonts w:cs="Times New Roman"/>
                <w:sz w:val="20"/>
                <w:szCs w:val="20"/>
                <w:lang w:val="lt-LT"/>
              </w:rPr>
              <w:instrText xml:space="preserve"> REF _Ref293666949 \r \h </w:instrText>
            </w:r>
            <w:r w:rsidR="00E57C24" w:rsidRPr="00AD6865">
              <w:rPr>
                <w:rFonts w:cs="Times New Roman"/>
                <w:sz w:val="20"/>
                <w:szCs w:val="20"/>
                <w:lang w:val="lt-LT"/>
              </w:rPr>
              <w:instrText xml:space="preserve"> \* MERGEFORMAT </w:instrText>
            </w:r>
            <w:r w:rsidRPr="00AD6865">
              <w:rPr>
                <w:rFonts w:cs="Times New Roman"/>
                <w:sz w:val="20"/>
                <w:szCs w:val="20"/>
                <w:lang w:val="lt-LT"/>
              </w:rPr>
            </w:r>
            <w:r w:rsidRPr="00AD6865">
              <w:rPr>
                <w:rFonts w:cs="Times New Roman"/>
                <w:sz w:val="20"/>
                <w:szCs w:val="20"/>
                <w:lang w:val="lt-LT"/>
              </w:rPr>
              <w:fldChar w:fldCharType="separate"/>
            </w:r>
            <w:r w:rsidR="0057128E">
              <w:rPr>
                <w:rFonts w:cs="Times New Roman"/>
                <w:sz w:val="20"/>
                <w:szCs w:val="20"/>
                <w:lang w:val="lt-LT"/>
              </w:rPr>
              <w:t>4</w:t>
            </w:r>
            <w:r w:rsidRPr="00AD6865">
              <w:rPr>
                <w:rFonts w:cs="Times New Roman"/>
                <w:sz w:val="20"/>
                <w:szCs w:val="20"/>
                <w:lang w:val="lt-LT"/>
              </w:rPr>
              <w:fldChar w:fldCharType="end"/>
            </w:r>
            <w:r w:rsidRPr="00AD6865">
              <w:rPr>
                <w:rFonts w:cs="Times New Roman"/>
                <w:sz w:val="20"/>
                <w:szCs w:val="20"/>
                <w:lang w:val="lt-LT"/>
              </w:rPr>
              <w:t xml:space="preserve"> priedo </w:t>
            </w:r>
            <w:r w:rsidR="00CA75A5" w:rsidRPr="00AD6865">
              <w:rPr>
                <w:rFonts w:cs="Times New Roman"/>
                <w:sz w:val="20"/>
                <w:szCs w:val="20"/>
                <w:lang w:val="lt-LT"/>
              </w:rPr>
              <w:fldChar w:fldCharType="begin"/>
            </w:r>
            <w:r w:rsidR="00CA75A5" w:rsidRPr="00AD6865">
              <w:rPr>
                <w:rFonts w:cs="Times New Roman"/>
                <w:sz w:val="20"/>
                <w:szCs w:val="20"/>
                <w:lang w:val="lt-LT"/>
              </w:rPr>
              <w:instrText xml:space="preserve"> REF _Ref456343819 \r \h </w:instrText>
            </w:r>
            <w:r w:rsidR="00E57C24" w:rsidRPr="00AD6865">
              <w:rPr>
                <w:rFonts w:cs="Times New Roman"/>
                <w:sz w:val="20"/>
                <w:szCs w:val="20"/>
                <w:lang w:val="lt-LT"/>
              </w:rPr>
              <w:instrText xml:space="preserve"> \* MERGEFORMAT </w:instrText>
            </w:r>
            <w:r w:rsidR="00CA75A5" w:rsidRPr="00AD6865">
              <w:rPr>
                <w:rFonts w:cs="Times New Roman"/>
                <w:sz w:val="20"/>
                <w:szCs w:val="20"/>
                <w:lang w:val="lt-LT"/>
              </w:rPr>
            </w:r>
            <w:r w:rsidR="00CA75A5" w:rsidRPr="00AD6865">
              <w:rPr>
                <w:rFonts w:cs="Times New Roman"/>
                <w:sz w:val="20"/>
                <w:szCs w:val="20"/>
                <w:lang w:val="lt-LT"/>
              </w:rPr>
              <w:fldChar w:fldCharType="separate"/>
            </w:r>
            <w:r w:rsidR="0057128E">
              <w:rPr>
                <w:rFonts w:cs="Times New Roman"/>
                <w:sz w:val="20"/>
                <w:szCs w:val="20"/>
                <w:lang w:val="lt-LT"/>
              </w:rPr>
              <w:t>1.2</w:t>
            </w:r>
            <w:r w:rsidR="00CA75A5" w:rsidRPr="00AD6865">
              <w:rPr>
                <w:rFonts w:cs="Times New Roman"/>
                <w:sz w:val="20"/>
                <w:szCs w:val="20"/>
                <w:lang w:val="lt-LT"/>
              </w:rPr>
              <w:fldChar w:fldCharType="end"/>
            </w:r>
            <w:r w:rsidR="00CA75A5" w:rsidRPr="00AD6865">
              <w:rPr>
                <w:rFonts w:cs="Times New Roman"/>
                <w:sz w:val="20"/>
                <w:szCs w:val="20"/>
                <w:lang w:val="lt-LT"/>
              </w:rPr>
              <w:t xml:space="preserve"> </w:t>
            </w:r>
            <w:r w:rsidRPr="00AD6865">
              <w:rPr>
                <w:rFonts w:cs="Times New Roman"/>
                <w:sz w:val="20"/>
                <w:szCs w:val="20"/>
                <w:lang w:val="lt-LT"/>
              </w:rPr>
              <w:t>p. įtvirtintiems atrankos reikalavimams</w:t>
            </w:r>
          </w:p>
          <w:p w14:paraId="66683D57" w14:textId="77777777" w:rsidR="00094F0F" w:rsidRPr="00AD6865" w:rsidRDefault="00094F0F" w:rsidP="00094F0F">
            <w:pPr>
              <w:spacing w:before="60" w:after="60"/>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Šie dokumentai turi būti išduoti ne anksčiau kaip 60 (šešiasdešimt) dienų iki paraiškos padavimo datos, arba jų galiojimo laikas turi apimti šią datą;</w:t>
            </w:r>
          </w:p>
        </w:tc>
      </w:tr>
      <w:tr w:rsidR="00094F0F" w:rsidRPr="004F4AA2" w14:paraId="5D3CBCF3"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2FAA2E74"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lang w:val="lt-LT"/>
              </w:rPr>
            </w:pPr>
          </w:p>
        </w:tc>
        <w:tc>
          <w:tcPr>
            <w:tcW w:w="9189" w:type="dxa"/>
          </w:tcPr>
          <w:p w14:paraId="2EC4D5E2" w14:textId="1440B942" w:rsidR="00094F0F" w:rsidRPr="00AD6865" w:rsidRDefault="00094F0F" w:rsidP="00B61862">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sz w:val="20"/>
                <w:lang w:val="lt-LT"/>
              </w:rPr>
            </w:pPr>
            <w:r w:rsidRPr="00AD6865">
              <w:rPr>
                <w:rFonts w:cs="Times New Roman"/>
                <w:sz w:val="20"/>
                <w:szCs w:val="20"/>
                <w:lang w:val="lt-LT"/>
              </w:rPr>
              <w:t>Informatikos ir ryšių departamento prie Lietuvos Respublikos vidaus reikalų ministerijos išduota pažyma, valstybės</w:t>
            </w:r>
            <w:r w:rsidRPr="00AD6865">
              <w:rPr>
                <w:rFonts w:cs="Times New Roman"/>
                <w:sz w:val="20"/>
                <w:lang w:val="lt-LT"/>
              </w:rPr>
              <w:t xml:space="preserve"> įmonės Registrų centro pažyma</w:t>
            </w:r>
            <w:r w:rsidRPr="00AD6865">
              <w:rPr>
                <w:rFonts w:cs="Times New Roman"/>
                <w:sz w:val="20"/>
                <w:szCs w:val="20"/>
                <w:lang w:val="lt-LT"/>
              </w:rPr>
              <w:t>,</w:t>
            </w:r>
            <w:r w:rsidRPr="00AD6865">
              <w:rPr>
                <w:rFonts w:cs="Times New Roman"/>
                <w:sz w:val="20"/>
                <w:lang w:val="lt-LT"/>
              </w:rPr>
              <w:t xml:space="preserve"> arba įgaliotos užsienio institucijos išduoti dokumentai, arba </w:t>
            </w:r>
            <w:r w:rsidRPr="00AD6865">
              <w:rPr>
                <w:rFonts w:cs="Times New Roman"/>
                <w:sz w:val="20"/>
                <w:szCs w:val="20"/>
                <w:lang w:val="lt-LT"/>
              </w:rPr>
              <w:t xml:space="preserve">Dalyvio (priesaikos) deklaracija  patvirtinanti Dalyvio atitiktį Sąlygų </w:t>
            </w:r>
            <w:r w:rsidRPr="00AD6865">
              <w:rPr>
                <w:rFonts w:cs="Times New Roman"/>
                <w:sz w:val="20"/>
                <w:szCs w:val="20"/>
                <w:lang w:val="lt-LT"/>
              </w:rPr>
              <w:fldChar w:fldCharType="begin"/>
            </w:r>
            <w:r w:rsidRPr="00AD6865">
              <w:rPr>
                <w:rFonts w:cs="Times New Roman"/>
                <w:sz w:val="20"/>
                <w:szCs w:val="20"/>
                <w:lang w:val="lt-LT"/>
              </w:rPr>
              <w:instrText xml:space="preserve"> REF _Ref293666949 \r \h </w:instrText>
            </w:r>
            <w:r w:rsidR="00E57C24" w:rsidRPr="00AD6865">
              <w:rPr>
                <w:rFonts w:cs="Times New Roman"/>
                <w:sz w:val="20"/>
                <w:szCs w:val="20"/>
                <w:lang w:val="lt-LT"/>
              </w:rPr>
              <w:instrText xml:space="preserve"> \* MERGEFORMAT </w:instrText>
            </w:r>
            <w:r w:rsidRPr="00AD6865">
              <w:rPr>
                <w:rFonts w:cs="Times New Roman"/>
                <w:sz w:val="20"/>
                <w:szCs w:val="20"/>
                <w:lang w:val="lt-LT"/>
              </w:rPr>
            </w:r>
            <w:r w:rsidRPr="00AD6865">
              <w:rPr>
                <w:rFonts w:cs="Times New Roman"/>
                <w:sz w:val="20"/>
                <w:szCs w:val="20"/>
                <w:lang w:val="lt-LT"/>
              </w:rPr>
              <w:fldChar w:fldCharType="separate"/>
            </w:r>
            <w:r w:rsidR="0057128E">
              <w:rPr>
                <w:rFonts w:cs="Times New Roman"/>
                <w:sz w:val="20"/>
                <w:szCs w:val="20"/>
                <w:lang w:val="lt-LT"/>
              </w:rPr>
              <w:t>4</w:t>
            </w:r>
            <w:r w:rsidRPr="00AD6865">
              <w:rPr>
                <w:rFonts w:cs="Times New Roman"/>
                <w:sz w:val="20"/>
                <w:szCs w:val="20"/>
                <w:lang w:val="lt-LT"/>
              </w:rPr>
              <w:fldChar w:fldCharType="end"/>
            </w:r>
            <w:r w:rsidRPr="00AD6865">
              <w:rPr>
                <w:rFonts w:cs="Times New Roman"/>
                <w:sz w:val="20"/>
                <w:szCs w:val="20"/>
                <w:lang w:val="lt-LT"/>
              </w:rPr>
              <w:t xml:space="preserve"> priedo </w:t>
            </w:r>
            <w:r w:rsidR="00CA75A5" w:rsidRPr="00AD6865">
              <w:rPr>
                <w:rFonts w:cs="Times New Roman"/>
                <w:sz w:val="20"/>
                <w:szCs w:val="20"/>
                <w:lang w:val="lt-LT"/>
              </w:rPr>
              <w:fldChar w:fldCharType="begin"/>
            </w:r>
            <w:r w:rsidR="00CA75A5" w:rsidRPr="00AD6865">
              <w:rPr>
                <w:rFonts w:cs="Times New Roman"/>
                <w:sz w:val="20"/>
                <w:szCs w:val="20"/>
                <w:lang w:val="lt-LT"/>
              </w:rPr>
              <w:instrText xml:space="preserve"> REF _Ref456343829 \r \h </w:instrText>
            </w:r>
            <w:r w:rsidR="00E57C24" w:rsidRPr="00AD6865">
              <w:rPr>
                <w:rFonts w:cs="Times New Roman"/>
                <w:sz w:val="20"/>
                <w:szCs w:val="20"/>
                <w:lang w:val="lt-LT"/>
              </w:rPr>
              <w:instrText xml:space="preserve"> \* MERGEFORMAT </w:instrText>
            </w:r>
            <w:r w:rsidR="00CA75A5" w:rsidRPr="00AD6865">
              <w:rPr>
                <w:rFonts w:cs="Times New Roman"/>
                <w:sz w:val="20"/>
                <w:szCs w:val="20"/>
                <w:lang w:val="lt-LT"/>
              </w:rPr>
            </w:r>
            <w:r w:rsidR="00CA75A5" w:rsidRPr="00AD6865">
              <w:rPr>
                <w:rFonts w:cs="Times New Roman"/>
                <w:sz w:val="20"/>
                <w:szCs w:val="20"/>
                <w:lang w:val="lt-LT"/>
              </w:rPr>
              <w:fldChar w:fldCharType="separate"/>
            </w:r>
            <w:r w:rsidR="0057128E">
              <w:rPr>
                <w:rFonts w:cs="Times New Roman"/>
                <w:sz w:val="20"/>
                <w:szCs w:val="20"/>
                <w:lang w:val="lt-LT"/>
              </w:rPr>
              <w:t>1.3</w:t>
            </w:r>
            <w:r w:rsidR="00CA75A5" w:rsidRPr="00AD6865">
              <w:rPr>
                <w:rFonts w:cs="Times New Roman"/>
                <w:sz w:val="20"/>
                <w:szCs w:val="20"/>
                <w:lang w:val="lt-LT"/>
              </w:rPr>
              <w:fldChar w:fldCharType="end"/>
            </w:r>
            <w:r w:rsidR="00CA75A5" w:rsidRPr="00AD6865">
              <w:rPr>
                <w:rFonts w:cs="Times New Roman"/>
                <w:sz w:val="20"/>
                <w:szCs w:val="20"/>
                <w:lang w:val="lt-LT"/>
              </w:rPr>
              <w:t xml:space="preserve"> </w:t>
            </w:r>
            <w:r w:rsidRPr="00AD6865">
              <w:rPr>
                <w:rFonts w:cs="Times New Roman"/>
                <w:sz w:val="20"/>
                <w:szCs w:val="20"/>
                <w:lang w:val="lt-LT"/>
              </w:rPr>
              <w:t>p. įtvirtintam atrankos reikalavimui.</w:t>
            </w:r>
          </w:p>
          <w:p w14:paraId="504E0C5A" w14:textId="2E50378B" w:rsidR="00094F0F" w:rsidRPr="00AD6865" w:rsidRDefault="00094F0F" w:rsidP="00B61862">
            <w:pPr>
              <w:spacing w:before="60" w:after="60"/>
              <w:cnfStyle w:val="000000000000" w:firstRow="0" w:lastRow="0" w:firstColumn="0" w:lastColumn="0" w:oddVBand="0" w:evenVBand="0" w:oddHBand="0" w:evenHBand="0" w:firstRowFirstColumn="0" w:firstRowLastColumn="0" w:lastRowFirstColumn="0" w:lastRowLastColumn="0"/>
              <w:rPr>
                <w:rFonts w:cs="Times New Roman"/>
                <w:sz w:val="20"/>
                <w:lang w:val="lt-LT"/>
              </w:rPr>
            </w:pPr>
            <w:r w:rsidRPr="00AD6865">
              <w:rPr>
                <w:rFonts w:cs="Times New Roman"/>
                <w:sz w:val="20"/>
                <w:lang w:val="lt-LT"/>
              </w:rPr>
              <w:t>Šie dokumentai turi būti išduoti ne anksčiau kaip 60 (šešiasdešimt) dienų iki paraiškos padavimo datos, arba jų galiojimo laikas turi apimti šią datą</w:t>
            </w:r>
          </w:p>
        </w:tc>
      </w:tr>
      <w:tr w:rsidR="00094F0F" w:rsidRPr="004F4AA2" w14:paraId="31AC1FD6"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7E299176"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1BBE5E3F" w14:textId="30434A68" w:rsidR="00094F0F" w:rsidRPr="00AD6865" w:rsidRDefault="00174ED9" w:rsidP="00094F0F">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 xml:space="preserve">Jeigu Dalyvis yra užsienio šalyje registruotas juridinis asmuo, jis pateikia atitinkamos užsienio šalies institucijos išduotą dokumentą patvirtinantį, kad Dalyvis yra įvykdęs </w:t>
            </w:r>
            <w:r w:rsidR="00094F0F" w:rsidRPr="00AD6865">
              <w:rPr>
                <w:rFonts w:cs="Times New Roman"/>
                <w:sz w:val="20"/>
                <w:szCs w:val="20"/>
                <w:lang w:val="lt-LT"/>
              </w:rPr>
              <w:t>įsipareigojimus, sus</w:t>
            </w:r>
            <w:r w:rsidR="00EF3603" w:rsidRPr="00AD6865">
              <w:rPr>
                <w:rFonts w:cs="Times New Roman"/>
                <w:sz w:val="20"/>
                <w:szCs w:val="20"/>
                <w:lang w:val="lt-LT"/>
              </w:rPr>
              <w:t>ijusius su mokesčių mokėjimu.</w:t>
            </w:r>
          </w:p>
          <w:p w14:paraId="71324C75" w14:textId="77777777" w:rsidR="00094F0F" w:rsidRPr="00AD6865" w:rsidRDefault="00094F0F" w:rsidP="00094F0F">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Šie dokumentai turi būti išduoti ne anksčiau kaip 60 (šešiasdešimt) dienų iki paraiškos padavimo datos, arba jų galiojimo laikas turi apimti šią datą.</w:t>
            </w:r>
          </w:p>
        </w:tc>
      </w:tr>
      <w:tr w:rsidR="00094F0F" w:rsidRPr="004F4AA2" w14:paraId="2AEC6A7C"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334E2DD5"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59411D18" w14:textId="206BA8F3" w:rsidR="00094F0F" w:rsidRPr="00AD6865" w:rsidRDefault="00094F0F" w:rsidP="00094F0F">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sz w:val="20"/>
                <w:lang w:val="lt-LT"/>
              </w:rPr>
            </w:pPr>
            <w:r w:rsidRPr="00AD6865">
              <w:rPr>
                <w:rFonts w:cs="Times New Roman"/>
                <w:sz w:val="20"/>
                <w:szCs w:val="20"/>
                <w:lang w:val="lt-LT"/>
              </w:rPr>
              <w:t>Jeigu Dalyvis yra užsienio šalyje registruotas juridinis asmuo</w:t>
            </w:r>
            <w:r w:rsidR="00174ED9" w:rsidRPr="00AD6865">
              <w:rPr>
                <w:rFonts w:cs="Times New Roman"/>
                <w:sz w:val="20"/>
                <w:szCs w:val="20"/>
                <w:lang w:val="lt-LT"/>
              </w:rPr>
              <w:t>,</w:t>
            </w:r>
            <w:r w:rsidRPr="00AD6865">
              <w:rPr>
                <w:rFonts w:cs="Times New Roman"/>
                <w:sz w:val="20"/>
                <w:szCs w:val="20"/>
                <w:lang w:val="lt-LT"/>
              </w:rPr>
              <w:t xml:space="preserve"> jis pateikia atitinkamos užsienio šalies institucijos išduotą dokumentą patvirtinantį, kad Dalyvis yra įvykdęs socialinio draudimo įmokų mokėjimo įsipareigojimus</w:t>
            </w:r>
            <w:r w:rsidR="00EF3603" w:rsidRPr="00AD6865">
              <w:rPr>
                <w:rFonts w:cs="Times New Roman"/>
                <w:sz w:val="20"/>
                <w:szCs w:val="20"/>
                <w:lang w:val="lt-LT"/>
              </w:rPr>
              <w:t>.</w:t>
            </w:r>
          </w:p>
          <w:p w14:paraId="3205FDF5" w14:textId="77777777" w:rsidR="00094F0F" w:rsidRPr="00AD6865" w:rsidRDefault="00094F0F" w:rsidP="00094F0F">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sz w:val="20"/>
                <w:lang w:val="lt-LT"/>
              </w:rPr>
            </w:pPr>
            <w:r w:rsidRPr="00AD6865">
              <w:rPr>
                <w:rFonts w:cs="Times New Roman"/>
                <w:sz w:val="20"/>
                <w:szCs w:val="20"/>
                <w:lang w:val="lt-LT"/>
              </w:rPr>
              <w:t>Šie dokumentai turi būti išduoti ne anksčiau kaip 60 (šešiasdešimt) dienų iki paraiškos padavimo datos, arba jų galiojimo laikas turi apimti šią datą.</w:t>
            </w:r>
          </w:p>
        </w:tc>
      </w:tr>
      <w:tr w:rsidR="00094F0F" w:rsidRPr="004F4AA2" w14:paraId="54E82340"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4ABDDFA7"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7139E3E1" w14:textId="2836A46B" w:rsidR="00094F0F" w:rsidRPr="00AD6865" w:rsidRDefault="00094F0F" w:rsidP="005770CE">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 xml:space="preserve">Lietuvos Respublikos aplinkos ministerijos arba Statybos produkcijos sertifikavimo centro išduoto </w:t>
            </w:r>
            <w:r w:rsidR="004B3C2F" w:rsidRPr="00AD6865">
              <w:rPr>
                <w:rFonts w:cs="Times New Roman"/>
                <w:sz w:val="20"/>
                <w:szCs w:val="20"/>
                <w:lang w:val="lt-LT"/>
              </w:rPr>
              <w:t xml:space="preserve">kvalifikacijos </w:t>
            </w:r>
            <w:r w:rsidRPr="00AD6865">
              <w:rPr>
                <w:rFonts w:cs="Times New Roman"/>
                <w:sz w:val="20"/>
                <w:szCs w:val="20"/>
                <w:lang w:val="lt-LT"/>
              </w:rPr>
              <w:t>atestato (ar lygiaverčio dokumento) ar teisės pripažinimo dokumento</w:t>
            </w:r>
            <w:r w:rsidR="00EF3603" w:rsidRPr="00AD6865">
              <w:rPr>
                <w:rFonts w:cs="Times New Roman"/>
                <w:sz w:val="20"/>
                <w:szCs w:val="20"/>
                <w:lang w:val="lt-LT"/>
              </w:rPr>
              <w:t xml:space="preserve"> kopija.</w:t>
            </w:r>
          </w:p>
        </w:tc>
      </w:tr>
      <w:tr w:rsidR="00094F0F" w:rsidRPr="00FF4C52" w14:paraId="4BCAF891"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689D3978"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72B2AE05" w14:textId="77777777" w:rsidR="00094F0F" w:rsidRPr="00AD6865" w:rsidRDefault="00094F0F" w:rsidP="00094F0F">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sz w:val="20"/>
                <w:szCs w:val="20"/>
                <w:lang w:val="lt-LT"/>
              </w:rPr>
            </w:pPr>
            <w:r w:rsidRPr="00AD6865">
              <w:rPr>
                <w:rFonts w:cs="Times New Roman"/>
                <w:sz w:val="20"/>
                <w:szCs w:val="20"/>
                <w:lang w:val="lt-LT"/>
              </w:rPr>
              <w:t xml:space="preserve">Dalyvio deklaracija, užpildyta pagal </w:t>
            </w:r>
            <w:r w:rsidRPr="00AD6865">
              <w:rPr>
                <w:rFonts w:cs="Times New Roman"/>
                <w:color w:val="000000"/>
                <w:sz w:val="20"/>
                <w:szCs w:val="20"/>
                <w:lang w:val="lt-LT"/>
              </w:rPr>
              <w:t xml:space="preserve">Sąlygų </w:t>
            </w:r>
            <w:r w:rsidRPr="00AD6865">
              <w:rPr>
                <w:rFonts w:cs="Times New Roman"/>
                <w:color w:val="000000"/>
                <w:sz w:val="20"/>
                <w:szCs w:val="20"/>
                <w:lang w:val="lt-LT"/>
              </w:rPr>
              <w:fldChar w:fldCharType="begin"/>
            </w:r>
            <w:r w:rsidRPr="00AD6865">
              <w:rPr>
                <w:rFonts w:cs="Times New Roman"/>
                <w:color w:val="000000"/>
                <w:sz w:val="20"/>
                <w:szCs w:val="20"/>
                <w:lang w:val="lt-LT"/>
              </w:rPr>
              <w:instrText xml:space="preserve"> REF _Ref293666992 \r \h  \* MERGEFORMAT </w:instrText>
            </w:r>
            <w:r w:rsidRPr="00AD6865">
              <w:rPr>
                <w:rFonts w:cs="Times New Roman"/>
                <w:color w:val="000000"/>
                <w:sz w:val="20"/>
                <w:szCs w:val="20"/>
                <w:lang w:val="lt-LT"/>
              </w:rPr>
            </w:r>
            <w:r w:rsidRPr="00AD6865">
              <w:rPr>
                <w:rFonts w:cs="Times New Roman"/>
                <w:color w:val="000000"/>
                <w:sz w:val="20"/>
                <w:szCs w:val="20"/>
                <w:lang w:val="lt-LT"/>
              </w:rPr>
              <w:fldChar w:fldCharType="separate"/>
            </w:r>
            <w:r w:rsidR="0057128E">
              <w:rPr>
                <w:rFonts w:cs="Times New Roman"/>
                <w:color w:val="000000"/>
                <w:sz w:val="20"/>
                <w:szCs w:val="20"/>
                <w:lang w:val="lt-LT"/>
              </w:rPr>
              <w:t>8</w:t>
            </w:r>
            <w:r w:rsidRPr="00AD6865">
              <w:rPr>
                <w:rFonts w:cs="Times New Roman"/>
                <w:color w:val="000000"/>
                <w:sz w:val="20"/>
                <w:szCs w:val="20"/>
                <w:lang w:val="lt-LT"/>
              </w:rPr>
              <w:fldChar w:fldCharType="end"/>
            </w:r>
            <w:r w:rsidRPr="00AD6865">
              <w:rPr>
                <w:rFonts w:cs="Times New Roman"/>
                <w:color w:val="000000"/>
                <w:sz w:val="20"/>
                <w:szCs w:val="20"/>
                <w:lang w:val="lt-LT"/>
              </w:rPr>
              <w:t xml:space="preserve"> priede </w:t>
            </w:r>
            <w:r w:rsidRPr="00AD6865">
              <w:rPr>
                <w:rFonts w:cs="Times New Roman"/>
                <w:sz w:val="20"/>
                <w:szCs w:val="20"/>
                <w:lang w:val="lt-LT"/>
              </w:rPr>
              <w:t>pateiktą formą;</w:t>
            </w:r>
          </w:p>
        </w:tc>
      </w:tr>
      <w:tr w:rsidR="00094F0F" w:rsidRPr="00AD6865" w14:paraId="41E0027C"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44AEAB2B"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7BE957F3" w14:textId="77777777" w:rsidR="00094F0F" w:rsidRPr="00AD6865" w:rsidRDefault="00094F0F" w:rsidP="00094F0F">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 xml:space="preserve">Konfidencialumo pasižadėjimas, užpildytas pagal Sąlygų </w:t>
            </w:r>
            <w:r w:rsidRPr="00AD6865">
              <w:rPr>
                <w:rFonts w:cs="Times New Roman"/>
                <w:sz w:val="20"/>
                <w:szCs w:val="20"/>
                <w:lang w:val="lt-LT"/>
              </w:rPr>
              <w:fldChar w:fldCharType="begin"/>
            </w:r>
            <w:r w:rsidRPr="00AD6865">
              <w:rPr>
                <w:rFonts w:cs="Times New Roman"/>
                <w:sz w:val="20"/>
                <w:szCs w:val="20"/>
                <w:lang w:val="lt-LT"/>
              </w:rPr>
              <w:instrText xml:space="preserve"> REF _Ref293667104 \r \h  \* MERGEFORMAT </w:instrText>
            </w:r>
            <w:r w:rsidRPr="00AD6865">
              <w:rPr>
                <w:rFonts w:cs="Times New Roman"/>
                <w:sz w:val="20"/>
                <w:szCs w:val="20"/>
                <w:lang w:val="lt-LT"/>
              </w:rPr>
            </w:r>
            <w:r w:rsidRPr="00AD6865">
              <w:rPr>
                <w:rFonts w:cs="Times New Roman"/>
                <w:sz w:val="20"/>
                <w:szCs w:val="20"/>
                <w:lang w:val="lt-LT"/>
              </w:rPr>
              <w:fldChar w:fldCharType="separate"/>
            </w:r>
            <w:r w:rsidR="0057128E">
              <w:rPr>
                <w:rFonts w:cs="Times New Roman"/>
                <w:sz w:val="20"/>
                <w:szCs w:val="20"/>
                <w:lang w:val="lt-LT"/>
              </w:rPr>
              <w:t>15</w:t>
            </w:r>
            <w:r w:rsidRPr="00AD6865">
              <w:rPr>
                <w:rFonts w:cs="Times New Roman"/>
                <w:sz w:val="20"/>
                <w:szCs w:val="20"/>
                <w:lang w:val="lt-LT"/>
              </w:rPr>
              <w:fldChar w:fldCharType="end"/>
            </w:r>
            <w:r w:rsidRPr="00AD6865">
              <w:rPr>
                <w:rFonts w:cs="Times New Roman"/>
                <w:sz w:val="20"/>
                <w:szCs w:val="20"/>
                <w:lang w:val="lt-LT"/>
              </w:rPr>
              <w:t> priede pateiktą formą;</w:t>
            </w:r>
          </w:p>
        </w:tc>
      </w:tr>
      <w:tr w:rsidR="00094F0F" w:rsidRPr="00AD6865" w14:paraId="569050C8"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49CC169A"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358BFDB1" w14:textId="77777777" w:rsidR="00094F0F" w:rsidRPr="00AD6865" w:rsidRDefault="00094F0F" w:rsidP="00094F0F">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sz w:val="20"/>
                <w:szCs w:val="20"/>
                <w:lang w:val="lt-LT"/>
              </w:rPr>
            </w:pPr>
            <w:r w:rsidRPr="00AD6865">
              <w:rPr>
                <w:rFonts w:cs="Times New Roman"/>
                <w:sz w:val="20"/>
                <w:szCs w:val="20"/>
                <w:lang w:val="lt-LT"/>
              </w:rPr>
              <w:t>Jungtinės veiklos sutartis (jei taikoma);</w:t>
            </w:r>
          </w:p>
        </w:tc>
      </w:tr>
      <w:tr w:rsidR="00094F0F" w:rsidRPr="00FF4C52" w14:paraId="0936BE10"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7977EE8E"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0907BEFE" w14:textId="120FDC91" w:rsidR="00094F0F" w:rsidRPr="00AD6865" w:rsidRDefault="006304F2" w:rsidP="005770CE">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Dalyvio atliktų</w:t>
            </w:r>
            <w:r w:rsidR="00094F0F" w:rsidRPr="00AD6865">
              <w:rPr>
                <w:rFonts w:cs="Times New Roman"/>
                <w:sz w:val="20"/>
                <w:szCs w:val="20"/>
                <w:lang w:val="lt-LT"/>
              </w:rPr>
              <w:t xml:space="preserve"> </w:t>
            </w:r>
            <w:r w:rsidR="00094F0F" w:rsidRPr="00AD6865">
              <w:rPr>
                <w:rFonts w:cs="Times New Roman"/>
                <w:color w:val="000000"/>
                <w:sz w:val="20"/>
                <w:szCs w:val="20"/>
                <w:lang w:val="lt-LT"/>
              </w:rPr>
              <w:t>statybos ir montavimo darbų</w:t>
            </w:r>
            <w:r w:rsidR="004B3C2F" w:rsidRPr="00AD6865">
              <w:rPr>
                <w:rFonts w:cs="Times New Roman"/>
                <w:sz w:val="20"/>
                <w:szCs w:val="20"/>
                <w:lang w:val="lt-LT"/>
              </w:rPr>
              <w:t xml:space="preserve">  sąrašas</w:t>
            </w:r>
            <w:r w:rsidRPr="00AD6865">
              <w:rPr>
                <w:rFonts w:cs="Times New Roman"/>
                <w:sz w:val="20"/>
                <w:szCs w:val="20"/>
                <w:lang w:val="lt-LT"/>
              </w:rPr>
              <w:t xml:space="preserve"> (Sąlygų </w:t>
            </w:r>
            <w:r w:rsidRPr="00AD6865">
              <w:rPr>
                <w:rFonts w:cs="Times New Roman"/>
                <w:sz w:val="20"/>
                <w:szCs w:val="20"/>
                <w:lang w:val="lt-LT"/>
              </w:rPr>
              <w:fldChar w:fldCharType="begin"/>
            </w:r>
            <w:r w:rsidRPr="00AD6865">
              <w:rPr>
                <w:rFonts w:cs="Times New Roman"/>
                <w:sz w:val="20"/>
                <w:szCs w:val="20"/>
                <w:lang w:val="lt-LT"/>
              </w:rPr>
              <w:instrText xml:space="preserve"> REF _Ref456326897 \r \h </w:instrText>
            </w:r>
            <w:r w:rsidR="00E57C24" w:rsidRPr="00AD6865">
              <w:rPr>
                <w:rFonts w:cs="Times New Roman"/>
                <w:sz w:val="20"/>
                <w:szCs w:val="20"/>
                <w:lang w:val="lt-LT"/>
              </w:rPr>
              <w:instrText xml:space="preserve"> \* MERGEFORMAT </w:instrText>
            </w:r>
            <w:r w:rsidRPr="00AD6865">
              <w:rPr>
                <w:rFonts w:cs="Times New Roman"/>
                <w:sz w:val="20"/>
                <w:szCs w:val="20"/>
                <w:lang w:val="lt-LT"/>
              </w:rPr>
            </w:r>
            <w:r w:rsidRPr="00AD6865">
              <w:rPr>
                <w:rFonts w:cs="Times New Roman"/>
                <w:sz w:val="20"/>
                <w:szCs w:val="20"/>
                <w:lang w:val="lt-LT"/>
              </w:rPr>
              <w:fldChar w:fldCharType="separate"/>
            </w:r>
            <w:r w:rsidR="0057128E">
              <w:rPr>
                <w:rFonts w:cs="Times New Roman"/>
                <w:sz w:val="20"/>
                <w:szCs w:val="20"/>
                <w:lang w:val="lt-LT"/>
              </w:rPr>
              <w:t>18</w:t>
            </w:r>
            <w:r w:rsidRPr="00AD6865">
              <w:rPr>
                <w:rFonts w:cs="Times New Roman"/>
                <w:sz w:val="20"/>
                <w:szCs w:val="20"/>
                <w:lang w:val="lt-LT"/>
              </w:rPr>
              <w:fldChar w:fldCharType="end"/>
            </w:r>
            <w:r w:rsidRPr="00AD6865">
              <w:rPr>
                <w:rFonts w:cs="Times New Roman"/>
                <w:sz w:val="20"/>
                <w:szCs w:val="20"/>
                <w:lang w:val="lt-LT"/>
              </w:rPr>
              <w:t xml:space="preserve"> priedas)</w:t>
            </w:r>
            <w:r w:rsidR="004B3C2F" w:rsidRPr="00AD6865">
              <w:rPr>
                <w:rFonts w:cs="Times New Roman"/>
                <w:sz w:val="20"/>
                <w:szCs w:val="20"/>
                <w:lang w:val="lt-LT"/>
              </w:rPr>
              <w:t>;</w:t>
            </w:r>
          </w:p>
        </w:tc>
      </w:tr>
      <w:tr w:rsidR="00094F0F" w:rsidRPr="00FF4C52" w14:paraId="189C4CB9"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1426309A"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color w:val="000000"/>
                <w:sz w:val="20"/>
                <w:szCs w:val="20"/>
                <w:lang w:val="lt-LT"/>
              </w:rPr>
            </w:pPr>
          </w:p>
        </w:tc>
        <w:tc>
          <w:tcPr>
            <w:tcW w:w="9189" w:type="dxa"/>
          </w:tcPr>
          <w:p w14:paraId="18232DAF" w14:textId="058D6B04" w:rsidR="00094F0F" w:rsidRPr="00AD6865" w:rsidRDefault="00094F0F" w:rsidP="005770CE">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b/>
                <w:sz w:val="20"/>
                <w:szCs w:val="20"/>
                <w:lang w:val="lt-LT"/>
              </w:rPr>
            </w:pPr>
            <w:r w:rsidRPr="00AD6865">
              <w:rPr>
                <w:rFonts w:cs="Times New Roman"/>
                <w:color w:val="000000"/>
                <w:sz w:val="20"/>
                <w:szCs w:val="20"/>
                <w:lang w:val="lt-LT"/>
              </w:rPr>
              <w:t>Tinkamai įvykdytų / vykdomų sutarčių sąrašas (</w:t>
            </w:r>
            <w:r w:rsidR="006304F2" w:rsidRPr="00AD6865">
              <w:rPr>
                <w:rFonts w:cs="Times New Roman"/>
                <w:color w:val="000000"/>
                <w:sz w:val="20"/>
                <w:szCs w:val="20"/>
                <w:lang w:val="lt-LT"/>
              </w:rPr>
              <w:t>Sąlygų</w:t>
            </w:r>
            <w:r w:rsidRPr="00AD6865">
              <w:rPr>
                <w:rFonts w:cs="Times New Roman"/>
                <w:color w:val="000000"/>
                <w:sz w:val="20"/>
                <w:szCs w:val="20"/>
                <w:lang w:val="lt-LT"/>
              </w:rPr>
              <w:t xml:space="preserve"> </w:t>
            </w:r>
            <w:r w:rsidR="006304F2" w:rsidRPr="00AD6865">
              <w:rPr>
                <w:rFonts w:cs="Times New Roman"/>
                <w:sz w:val="20"/>
                <w:szCs w:val="20"/>
                <w:lang w:val="lt-LT"/>
              </w:rPr>
              <w:fldChar w:fldCharType="begin"/>
            </w:r>
            <w:r w:rsidR="006304F2" w:rsidRPr="00AD6865">
              <w:rPr>
                <w:rFonts w:cs="Times New Roman"/>
                <w:sz w:val="20"/>
                <w:szCs w:val="20"/>
                <w:lang w:val="lt-LT"/>
              </w:rPr>
              <w:instrText xml:space="preserve"> REF _Ref456327720 \r \h </w:instrText>
            </w:r>
            <w:r w:rsidR="00E57C24" w:rsidRPr="00AD6865">
              <w:rPr>
                <w:rFonts w:cs="Times New Roman"/>
                <w:sz w:val="20"/>
                <w:szCs w:val="20"/>
                <w:lang w:val="lt-LT"/>
              </w:rPr>
              <w:instrText xml:space="preserve"> \* MERGEFORMAT </w:instrText>
            </w:r>
            <w:r w:rsidR="006304F2" w:rsidRPr="00AD6865">
              <w:rPr>
                <w:rFonts w:cs="Times New Roman"/>
                <w:sz w:val="20"/>
                <w:szCs w:val="20"/>
                <w:lang w:val="lt-LT"/>
              </w:rPr>
            </w:r>
            <w:r w:rsidR="006304F2" w:rsidRPr="00AD6865">
              <w:rPr>
                <w:rFonts w:cs="Times New Roman"/>
                <w:sz w:val="20"/>
                <w:szCs w:val="20"/>
                <w:lang w:val="lt-LT"/>
              </w:rPr>
              <w:fldChar w:fldCharType="separate"/>
            </w:r>
            <w:r w:rsidR="0057128E">
              <w:rPr>
                <w:rFonts w:cs="Times New Roman"/>
                <w:sz w:val="20"/>
                <w:szCs w:val="20"/>
                <w:lang w:val="lt-LT"/>
              </w:rPr>
              <w:t>19</w:t>
            </w:r>
            <w:r w:rsidR="006304F2" w:rsidRPr="00AD6865">
              <w:rPr>
                <w:rFonts w:cs="Times New Roman"/>
                <w:sz w:val="20"/>
                <w:szCs w:val="20"/>
                <w:lang w:val="lt-LT"/>
              </w:rPr>
              <w:fldChar w:fldCharType="end"/>
            </w:r>
            <w:r w:rsidR="006304F2" w:rsidRPr="00AD6865">
              <w:rPr>
                <w:rFonts w:cs="Times New Roman"/>
                <w:sz w:val="20"/>
                <w:szCs w:val="20"/>
                <w:lang w:val="lt-LT"/>
              </w:rPr>
              <w:t xml:space="preserve"> </w:t>
            </w:r>
            <w:r w:rsidRPr="00AD6865">
              <w:rPr>
                <w:rFonts w:cs="Times New Roman"/>
                <w:color w:val="000000"/>
                <w:sz w:val="20"/>
                <w:szCs w:val="20"/>
                <w:lang w:val="lt-LT"/>
              </w:rPr>
              <w:t>priedas);</w:t>
            </w:r>
          </w:p>
        </w:tc>
      </w:tr>
      <w:tr w:rsidR="00094F0F" w:rsidRPr="004F4AA2" w:rsidDel="00371D4C" w14:paraId="6633A3E6"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3F3806E3"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636CF659" w14:textId="77777777" w:rsidR="00094F0F" w:rsidRPr="00AD6865" w:rsidDel="00371D4C" w:rsidRDefault="00094F0F" w:rsidP="00094F0F">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0"/>
                <w:szCs w:val="20"/>
                <w:lang w:val="lt-LT"/>
              </w:rPr>
            </w:pPr>
            <w:r w:rsidRPr="00AD6865">
              <w:rPr>
                <w:rFonts w:cs="Times New Roman"/>
                <w:sz w:val="20"/>
                <w:szCs w:val="20"/>
                <w:lang w:val="lt-LT"/>
              </w:rPr>
              <w:t>Paskutinių 3 (trejų) finansinių metų arba laiko nuo Dalyvio įregistravimo dienos (jeigu Dalyvis vykdė veiklą mažiau nei 3 (trejus) finansinius metus) pelno (nuostolio) ataskaitų tinkamai patvirtintos kopijos;</w:t>
            </w:r>
          </w:p>
        </w:tc>
      </w:tr>
      <w:tr w:rsidR="00094F0F" w:rsidRPr="00FF4C52" w14:paraId="16F83D44"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66239A26"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7EDD9DB6" w14:textId="7944C1BC" w:rsidR="00094F0F" w:rsidRPr="00AD6865" w:rsidRDefault="004B3C2F" w:rsidP="005770CE">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sz w:val="20"/>
                <w:szCs w:val="20"/>
                <w:lang w:val="lt-LT"/>
              </w:rPr>
            </w:pPr>
            <w:r w:rsidRPr="00AD6865">
              <w:rPr>
                <w:rFonts w:cs="Times New Roman"/>
                <w:sz w:val="20"/>
                <w:szCs w:val="20"/>
                <w:lang w:val="lt-LT"/>
              </w:rPr>
              <w:t>Dalyvio p</w:t>
            </w:r>
            <w:r w:rsidR="00094F0F" w:rsidRPr="00AD6865">
              <w:rPr>
                <w:rFonts w:cs="Times New Roman"/>
                <w:sz w:val="20"/>
                <w:szCs w:val="20"/>
                <w:lang w:val="lt-LT"/>
              </w:rPr>
              <w:t>ažymos apie tai, kad Dalyvio pateiktos sutartys yra tinkamai įvykdytos ar vykdomos tinkamai</w:t>
            </w:r>
            <w:r w:rsidRPr="00AD6865">
              <w:rPr>
                <w:rFonts w:cs="Times New Roman"/>
                <w:sz w:val="20"/>
                <w:szCs w:val="20"/>
                <w:lang w:val="lt-LT"/>
              </w:rPr>
              <w:t xml:space="preserve"> (Sąlygų </w:t>
            </w:r>
            <w:r w:rsidRPr="00AD6865">
              <w:rPr>
                <w:rFonts w:cs="Times New Roman"/>
                <w:color w:val="000000"/>
                <w:sz w:val="20"/>
                <w:szCs w:val="20"/>
                <w:highlight w:val="yellow"/>
                <w:lang w:val="lt-LT"/>
              </w:rPr>
              <w:fldChar w:fldCharType="begin"/>
            </w:r>
            <w:r w:rsidRPr="00AD6865">
              <w:rPr>
                <w:rFonts w:cs="Times New Roman"/>
                <w:color w:val="000000"/>
                <w:sz w:val="20"/>
                <w:szCs w:val="20"/>
                <w:lang w:val="lt-LT"/>
              </w:rPr>
              <w:instrText xml:space="preserve"> REF _Ref455919249 \r \h </w:instrText>
            </w:r>
            <w:r w:rsidRPr="00AD6865">
              <w:rPr>
                <w:rFonts w:cs="Times New Roman"/>
                <w:color w:val="000000"/>
                <w:sz w:val="20"/>
                <w:szCs w:val="20"/>
                <w:highlight w:val="yellow"/>
                <w:lang w:val="lt-LT"/>
              </w:rPr>
              <w:instrText xml:space="preserve"> \* MERGEFORMAT </w:instrText>
            </w:r>
            <w:r w:rsidRPr="00AD6865">
              <w:rPr>
                <w:rFonts w:cs="Times New Roman"/>
                <w:color w:val="000000"/>
                <w:sz w:val="20"/>
                <w:szCs w:val="20"/>
                <w:highlight w:val="yellow"/>
                <w:lang w:val="lt-LT"/>
              </w:rPr>
            </w:r>
            <w:r w:rsidRPr="00AD6865">
              <w:rPr>
                <w:rFonts w:cs="Times New Roman"/>
                <w:color w:val="000000"/>
                <w:sz w:val="20"/>
                <w:szCs w:val="20"/>
                <w:highlight w:val="yellow"/>
                <w:lang w:val="lt-LT"/>
              </w:rPr>
              <w:fldChar w:fldCharType="separate"/>
            </w:r>
            <w:r w:rsidR="0057128E">
              <w:rPr>
                <w:rFonts w:cs="Times New Roman"/>
                <w:color w:val="000000"/>
                <w:sz w:val="20"/>
                <w:szCs w:val="20"/>
                <w:lang w:val="lt-LT"/>
              </w:rPr>
              <w:t>20</w:t>
            </w:r>
            <w:r w:rsidRPr="00AD6865">
              <w:rPr>
                <w:rFonts w:cs="Times New Roman"/>
                <w:color w:val="000000"/>
                <w:sz w:val="20"/>
                <w:szCs w:val="20"/>
                <w:highlight w:val="yellow"/>
                <w:lang w:val="lt-LT"/>
              </w:rPr>
              <w:fldChar w:fldCharType="end"/>
            </w:r>
            <w:r w:rsidRPr="00AD6865">
              <w:rPr>
                <w:rFonts w:cs="Times New Roman"/>
                <w:color w:val="000000"/>
                <w:sz w:val="20"/>
                <w:szCs w:val="20"/>
                <w:lang w:val="lt-LT"/>
              </w:rPr>
              <w:t xml:space="preserve"> priedas</w:t>
            </w:r>
            <w:r w:rsidRPr="00AD6865">
              <w:rPr>
                <w:rFonts w:cs="Times New Roman"/>
                <w:sz w:val="20"/>
                <w:szCs w:val="20"/>
                <w:lang w:val="lt-LT"/>
              </w:rPr>
              <w:t>)</w:t>
            </w:r>
            <w:r w:rsidR="00094F0F" w:rsidRPr="00AD6865">
              <w:rPr>
                <w:rFonts w:cs="Times New Roman"/>
                <w:sz w:val="20"/>
                <w:szCs w:val="20"/>
                <w:lang w:val="lt-LT"/>
              </w:rPr>
              <w:t>.</w:t>
            </w:r>
          </w:p>
        </w:tc>
      </w:tr>
      <w:tr w:rsidR="00094F0F" w:rsidRPr="004F4AA2" w14:paraId="64BD5755"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4C530DA1"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293EAE9C" w14:textId="77777777" w:rsidR="00094F0F" w:rsidRPr="00AD6865" w:rsidRDefault="00094F0F" w:rsidP="00094F0F">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Komercinio banko ar kitos finansinės institucijos raštas apie numatomą finansavimą ar/ir Dalyvio bendrovės akcininkų, ar kito įgalioto valdymo organo sprendimas skirti reikiamas lėšas ir šių lėšų realumo įrodymas;</w:t>
            </w:r>
          </w:p>
        </w:tc>
      </w:tr>
      <w:tr w:rsidR="00094F0F" w:rsidRPr="00AD6865" w14:paraId="3A904124"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7E0732A9"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752F81B7" w14:textId="5507F0D4" w:rsidR="00094F0F" w:rsidRPr="00AD6865" w:rsidRDefault="00094F0F" w:rsidP="00094F0F">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b/>
                <w:sz w:val="20"/>
                <w:szCs w:val="20"/>
                <w:lang w:val="lt-LT"/>
              </w:rPr>
            </w:pPr>
            <w:r w:rsidRPr="00AD6865">
              <w:rPr>
                <w:rFonts w:cs="Times New Roman"/>
                <w:sz w:val="20"/>
                <w:szCs w:val="20"/>
                <w:lang w:val="lt-LT"/>
              </w:rPr>
              <w:t>Specia</w:t>
            </w:r>
            <w:r w:rsidR="00EF3603" w:rsidRPr="00AD6865">
              <w:rPr>
                <w:rFonts w:cs="Times New Roman"/>
                <w:sz w:val="20"/>
                <w:szCs w:val="20"/>
                <w:lang w:val="lt-LT"/>
              </w:rPr>
              <w:t>listo darbinės veiklos aprašymas</w:t>
            </w:r>
            <w:r w:rsidRPr="00AD6865">
              <w:rPr>
                <w:rFonts w:cs="Times New Roman"/>
                <w:sz w:val="20"/>
                <w:szCs w:val="20"/>
                <w:lang w:val="lt-LT"/>
              </w:rPr>
              <w:t xml:space="preserve"> (Sąlygų </w:t>
            </w:r>
            <w:r w:rsidRPr="00AD6865">
              <w:rPr>
                <w:rFonts w:cs="Times New Roman"/>
                <w:sz w:val="20"/>
                <w:szCs w:val="20"/>
                <w:lang w:val="lt-LT"/>
              </w:rPr>
              <w:fldChar w:fldCharType="begin"/>
            </w:r>
            <w:r w:rsidRPr="00AD6865">
              <w:rPr>
                <w:rFonts w:cs="Times New Roman"/>
                <w:sz w:val="20"/>
                <w:szCs w:val="20"/>
                <w:lang w:val="lt-LT"/>
              </w:rPr>
              <w:instrText xml:space="preserve"> REF _Ref455940433 \r \h  \* MERGEFORMAT </w:instrText>
            </w:r>
            <w:r w:rsidRPr="00AD6865">
              <w:rPr>
                <w:rFonts w:cs="Times New Roman"/>
                <w:sz w:val="20"/>
                <w:szCs w:val="20"/>
                <w:lang w:val="lt-LT"/>
              </w:rPr>
            </w:r>
            <w:r w:rsidRPr="00AD6865">
              <w:rPr>
                <w:rFonts w:cs="Times New Roman"/>
                <w:sz w:val="20"/>
                <w:szCs w:val="20"/>
                <w:lang w:val="lt-LT"/>
              </w:rPr>
              <w:fldChar w:fldCharType="separate"/>
            </w:r>
            <w:r w:rsidR="0057128E">
              <w:rPr>
                <w:rFonts w:cs="Times New Roman"/>
                <w:sz w:val="20"/>
                <w:szCs w:val="20"/>
                <w:lang w:val="lt-LT"/>
              </w:rPr>
              <w:t>22</w:t>
            </w:r>
            <w:r w:rsidRPr="00AD6865">
              <w:rPr>
                <w:rFonts w:cs="Times New Roman"/>
                <w:sz w:val="20"/>
                <w:szCs w:val="20"/>
                <w:lang w:val="lt-LT"/>
              </w:rPr>
              <w:fldChar w:fldCharType="end"/>
            </w:r>
            <w:r w:rsidRPr="00AD6865">
              <w:rPr>
                <w:rFonts w:cs="Times New Roman"/>
                <w:sz w:val="20"/>
                <w:szCs w:val="20"/>
                <w:lang w:val="lt-LT"/>
              </w:rPr>
              <w:t xml:space="preserve"> priedas);</w:t>
            </w:r>
          </w:p>
        </w:tc>
      </w:tr>
      <w:tr w:rsidR="00094F0F" w:rsidRPr="004F4AA2" w14:paraId="1A1716CC" w14:textId="77777777" w:rsidTr="0017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3" w:type="dxa"/>
          </w:tcPr>
          <w:p w14:paraId="4B1FDF10"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20BD529D" w14:textId="7271F3CB" w:rsidR="00094F0F" w:rsidRPr="00AD6865" w:rsidRDefault="00094F0F" w:rsidP="000C1586">
            <w:p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cs="Times New Roman"/>
                <w:sz w:val="20"/>
                <w:szCs w:val="20"/>
                <w:lang w:val="lt-LT"/>
              </w:rPr>
            </w:pPr>
            <w:r w:rsidRPr="00AD6865">
              <w:rPr>
                <w:rFonts w:cs="Times New Roman"/>
                <w:sz w:val="20"/>
                <w:szCs w:val="20"/>
                <w:lang w:val="lt-LT"/>
              </w:rPr>
              <w:t xml:space="preserve">Specialistų kvalifikaciją patvirtinančių dokumentų tinkamai patvirtintos kopijos; </w:t>
            </w:r>
          </w:p>
        </w:tc>
      </w:tr>
      <w:tr w:rsidR="00094F0F" w:rsidRPr="00AD6865" w14:paraId="54DC1BA3" w14:textId="77777777" w:rsidTr="00174ED9">
        <w:tc>
          <w:tcPr>
            <w:cnfStyle w:val="001000000000" w:firstRow="0" w:lastRow="0" w:firstColumn="1" w:lastColumn="0" w:oddVBand="0" w:evenVBand="0" w:oddHBand="0" w:evenHBand="0" w:firstRowFirstColumn="0" w:firstRowLastColumn="0" w:lastRowFirstColumn="0" w:lastRowLastColumn="0"/>
            <w:tcW w:w="593" w:type="dxa"/>
          </w:tcPr>
          <w:p w14:paraId="02D247B6" w14:textId="77777777" w:rsidR="00094F0F" w:rsidRPr="00AD6865" w:rsidRDefault="00094F0F" w:rsidP="00094F0F">
            <w:pPr>
              <w:numPr>
                <w:ilvl w:val="0"/>
                <w:numId w:val="7"/>
              </w:numPr>
              <w:overflowPunct w:val="0"/>
              <w:autoSpaceDE w:val="0"/>
              <w:autoSpaceDN w:val="0"/>
              <w:adjustRightInd w:val="0"/>
              <w:spacing w:before="60" w:after="60"/>
              <w:ind w:left="0" w:firstLine="0"/>
              <w:jc w:val="both"/>
              <w:textAlignment w:val="baseline"/>
              <w:rPr>
                <w:rFonts w:cs="Times New Roman"/>
                <w:sz w:val="20"/>
                <w:szCs w:val="20"/>
                <w:lang w:val="lt-LT"/>
              </w:rPr>
            </w:pPr>
          </w:p>
        </w:tc>
        <w:tc>
          <w:tcPr>
            <w:tcW w:w="9189" w:type="dxa"/>
          </w:tcPr>
          <w:p w14:paraId="5815BC0D" w14:textId="77777777" w:rsidR="00094F0F" w:rsidRPr="00AD6865" w:rsidRDefault="00094F0F" w:rsidP="00094F0F">
            <w:pPr>
              <w:overflowPunct w:val="0"/>
              <w:autoSpaceDE w:val="0"/>
              <w:autoSpaceDN w:val="0"/>
              <w:adjustRightInd w:val="0"/>
              <w:spacing w:before="60" w:after="60"/>
              <w:textAlignment w:val="baseline"/>
              <w:cnfStyle w:val="000000000000" w:firstRow="0" w:lastRow="0" w:firstColumn="0" w:lastColumn="0" w:oddVBand="0" w:evenVBand="0" w:oddHBand="0" w:evenHBand="0" w:firstRowFirstColumn="0" w:firstRowLastColumn="0" w:lastRowFirstColumn="0" w:lastRowLastColumn="0"/>
              <w:rPr>
                <w:rFonts w:cs="Times New Roman"/>
                <w:i/>
                <w:sz w:val="20"/>
                <w:szCs w:val="20"/>
                <w:lang w:val="lt-LT"/>
              </w:rPr>
            </w:pPr>
            <w:r w:rsidRPr="00AD6865">
              <w:rPr>
                <w:rFonts w:cs="Times New Roman"/>
                <w:sz w:val="20"/>
                <w:szCs w:val="20"/>
                <w:lang w:val="lt-LT"/>
              </w:rPr>
              <w:t>Kiti dokumentai, kurie, ūkio subjekto manymu, gali būti naudingi vertinant jo atitikimą kvalifikacijos reikalavimams.</w:t>
            </w:r>
          </w:p>
        </w:tc>
      </w:tr>
    </w:tbl>
    <w:p w14:paraId="69AF3C4C" w14:textId="2F6AF077" w:rsidR="007D122D" w:rsidRPr="00AD6865" w:rsidRDefault="007D122D" w:rsidP="007916FC">
      <w:pPr>
        <w:pStyle w:val="ListParagraph"/>
        <w:numPr>
          <w:ilvl w:val="0"/>
          <w:numId w:val="11"/>
        </w:numPr>
        <w:spacing w:before="240" w:after="240"/>
        <w:ind w:left="567" w:hanging="567"/>
        <w:contextualSpacing w:val="0"/>
        <w:jc w:val="center"/>
        <w:rPr>
          <w:rFonts w:cs="Times New Roman"/>
          <w:b/>
          <w:caps/>
          <w:smallCaps/>
          <w:noProof/>
          <w:sz w:val="22"/>
          <w:szCs w:val="22"/>
          <w:lang w:val="lt-LT"/>
        </w:rPr>
      </w:pPr>
      <w:r w:rsidRPr="00AD6865">
        <w:rPr>
          <w:rFonts w:cs="Times New Roman"/>
          <w:b/>
          <w:smallCaps/>
          <w:noProof/>
          <w:sz w:val="22"/>
          <w:szCs w:val="22"/>
          <w:lang w:val="lt-LT"/>
        </w:rPr>
        <w:t xml:space="preserve">paraiškos pateikimo </w:t>
      </w:r>
      <w:r w:rsidR="00DD741F" w:rsidRPr="00AD6865">
        <w:rPr>
          <w:rFonts w:cs="Times New Roman"/>
          <w:b/>
          <w:smallCaps/>
          <w:noProof/>
          <w:sz w:val="22"/>
          <w:szCs w:val="22"/>
          <w:lang w:val="lt-LT"/>
        </w:rPr>
        <w:t>reikalavimai</w:t>
      </w:r>
    </w:p>
    <w:p w14:paraId="574DB18F" w14:textId="0AEFDE1D" w:rsidR="00F81AF5" w:rsidRPr="00AD6865" w:rsidRDefault="00F81AF5" w:rsidP="00935CAE">
      <w:pPr>
        <w:pStyle w:val="1lygis"/>
        <w:spacing w:before="0" w:after="120"/>
        <w:rPr>
          <w:rFonts w:cs="Times New Roman"/>
          <w:b w:val="0"/>
          <w:caps w:val="0"/>
          <w:noProof/>
          <w:sz w:val="22"/>
          <w:szCs w:val="22"/>
          <w:lang w:val="lt-LT"/>
        </w:rPr>
      </w:pPr>
      <w:r w:rsidRPr="00AD6865">
        <w:rPr>
          <w:rFonts w:cs="Times New Roman"/>
          <w:b w:val="0"/>
          <w:caps w:val="0"/>
          <w:noProof/>
          <w:sz w:val="22"/>
          <w:szCs w:val="22"/>
          <w:lang w:val="lt-LT"/>
        </w:rPr>
        <w:t>Teikdamas paraišką Dalyvis privalo laikytis šių reikalavimų:</w:t>
      </w:r>
    </w:p>
    <w:p w14:paraId="5738377A" w14:textId="5E5865E5" w:rsidR="00CF3D5D" w:rsidRPr="00AD6865" w:rsidRDefault="00006700" w:rsidP="007916FC">
      <w:pPr>
        <w:pStyle w:val="1lygis"/>
        <w:numPr>
          <w:ilvl w:val="0"/>
          <w:numId w:val="287"/>
        </w:numPr>
        <w:spacing w:before="0" w:after="120"/>
        <w:rPr>
          <w:rFonts w:cs="Times New Roman"/>
          <w:b w:val="0"/>
          <w:caps w:val="0"/>
          <w:noProof/>
          <w:sz w:val="22"/>
          <w:szCs w:val="22"/>
          <w:lang w:val="lt-LT"/>
        </w:rPr>
      </w:pPr>
      <w:r w:rsidRPr="00AD6865">
        <w:rPr>
          <w:rFonts w:cs="Times New Roman"/>
          <w:b w:val="0"/>
          <w:caps w:val="0"/>
          <w:sz w:val="22"/>
          <w:lang w:val="lt-LT"/>
        </w:rPr>
        <w:t xml:space="preserve">Paraiška ir prie jos pridedami </w:t>
      </w:r>
      <w:r w:rsidRPr="00AD6865">
        <w:rPr>
          <w:rFonts w:cs="Times New Roman"/>
          <w:b w:val="0"/>
          <w:caps w:val="0"/>
          <w:noProof/>
          <w:sz w:val="22"/>
          <w:szCs w:val="22"/>
          <w:lang w:val="lt-LT"/>
        </w:rPr>
        <w:t xml:space="preserve">dokumentai </w:t>
      </w:r>
      <w:r w:rsidR="00313FDF" w:rsidRPr="00AD6865">
        <w:rPr>
          <w:rFonts w:cs="Times New Roman"/>
          <w:b w:val="0"/>
          <w:caps w:val="0"/>
          <w:noProof/>
          <w:sz w:val="22"/>
          <w:szCs w:val="22"/>
          <w:lang w:val="lt-LT"/>
        </w:rPr>
        <w:t xml:space="preserve">turi būti </w:t>
      </w:r>
      <w:r w:rsidR="00CF3D5D" w:rsidRPr="00AD6865">
        <w:rPr>
          <w:rFonts w:cs="Times New Roman"/>
          <w:b w:val="0"/>
          <w:caps w:val="0"/>
          <w:noProof/>
          <w:sz w:val="22"/>
          <w:szCs w:val="22"/>
          <w:lang w:val="lt-LT"/>
        </w:rPr>
        <w:t>pateiki</w:t>
      </w:r>
      <w:r w:rsidR="00DF54FF" w:rsidRPr="00AD6865">
        <w:rPr>
          <w:rFonts w:cs="Times New Roman"/>
          <w:b w:val="0"/>
          <w:caps w:val="0"/>
          <w:noProof/>
          <w:sz w:val="22"/>
          <w:szCs w:val="22"/>
          <w:lang w:val="lt-LT"/>
        </w:rPr>
        <w:t>ami</w:t>
      </w:r>
      <w:r w:rsidR="00CF3D5D" w:rsidRPr="00AD6865">
        <w:rPr>
          <w:rFonts w:cs="Times New Roman"/>
          <w:b w:val="0"/>
          <w:caps w:val="0"/>
          <w:noProof/>
          <w:sz w:val="22"/>
          <w:szCs w:val="22"/>
          <w:lang w:val="lt-LT"/>
        </w:rPr>
        <w:t xml:space="preserve"> lietuvių </w:t>
      </w:r>
      <w:r w:rsidR="00433CB0" w:rsidRPr="00AD6865">
        <w:rPr>
          <w:rFonts w:cs="Times New Roman"/>
          <w:b w:val="0"/>
          <w:caps w:val="0"/>
          <w:noProof/>
          <w:sz w:val="22"/>
          <w:szCs w:val="22"/>
          <w:lang w:val="lt-LT"/>
        </w:rPr>
        <w:t>kalba</w:t>
      </w:r>
      <w:r w:rsidR="00CF3D5D" w:rsidRPr="00AD6865">
        <w:rPr>
          <w:rFonts w:cs="Times New Roman"/>
          <w:b w:val="0"/>
          <w:caps w:val="0"/>
          <w:noProof/>
          <w:sz w:val="22"/>
          <w:szCs w:val="22"/>
          <w:lang w:val="lt-LT"/>
        </w:rPr>
        <w:t xml:space="preserve">. </w:t>
      </w:r>
      <w:r w:rsidR="007667E9" w:rsidRPr="00AD6865">
        <w:rPr>
          <w:rFonts w:cs="Times New Roman"/>
          <w:b w:val="0"/>
          <w:caps w:val="0"/>
          <w:noProof/>
          <w:sz w:val="22"/>
          <w:szCs w:val="22"/>
          <w:lang w:val="lt-LT"/>
        </w:rPr>
        <w:t>Jei p</w:t>
      </w:r>
      <w:r w:rsidR="0066611B" w:rsidRPr="00AD6865">
        <w:rPr>
          <w:rFonts w:cs="Times New Roman"/>
          <w:b w:val="0"/>
          <w:caps w:val="0"/>
          <w:noProof/>
          <w:sz w:val="22"/>
          <w:szCs w:val="22"/>
          <w:lang w:val="lt-LT"/>
        </w:rPr>
        <w:t xml:space="preserve">araiška ir prie </w:t>
      </w:r>
      <w:r w:rsidR="003C049A" w:rsidRPr="00AD6865">
        <w:rPr>
          <w:rFonts w:cs="Times New Roman"/>
          <w:b w:val="0"/>
          <w:caps w:val="0"/>
          <w:noProof/>
          <w:sz w:val="22"/>
          <w:szCs w:val="22"/>
          <w:lang w:val="lt-LT"/>
        </w:rPr>
        <w:t xml:space="preserve">jos </w:t>
      </w:r>
      <w:r w:rsidR="0066611B" w:rsidRPr="00AD6865">
        <w:rPr>
          <w:rFonts w:cs="Times New Roman"/>
          <w:b w:val="0"/>
          <w:caps w:val="0"/>
          <w:noProof/>
          <w:sz w:val="22"/>
          <w:szCs w:val="22"/>
          <w:lang w:val="lt-LT"/>
        </w:rPr>
        <w:t xml:space="preserve">pridėti dokumentai </w:t>
      </w:r>
      <w:r w:rsidR="007667E9" w:rsidRPr="00AD6865">
        <w:rPr>
          <w:rFonts w:cs="Times New Roman"/>
          <w:b w:val="0"/>
          <w:caps w:val="0"/>
          <w:noProof/>
          <w:sz w:val="22"/>
          <w:szCs w:val="22"/>
          <w:lang w:val="lt-LT"/>
        </w:rPr>
        <w:t>bus pateikti ne lietuvių</w:t>
      </w:r>
      <w:r w:rsidR="0066611B" w:rsidRPr="00AD6865">
        <w:rPr>
          <w:rFonts w:cs="Times New Roman"/>
          <w:b w:val="0"/>
          <w:caps w:val="0"/>
          <w:noProof/>
          <w:sz w:val="22"/>
          <w:szCs w:val="22"/>
          <w:lang w:val="lt-LT"/>
        </w:rPr>
        <w:t xml:space="preserve"> kalba, Komisija </w:t>
      </w:r>
      <w:r w:rsidR="007667E9" w:rsidRPr="00AD6865">
        <w:rPr>
          <w:rFonts w:cs="Times New Roman"/>
          <w:b w:val="0"/>
          <w:caps w:val="0"/>
          <w:noProof/>
          <w:sz w:val="22"/>
          <w:szCs w:val="22"/>
          <w:lang w:val="lt-LT"/>
        </w:rPr>
        <w:t>paprašys</w:t>
      </w:r>
      <w:r w:rsidR="0066611B" w:rsidRPr="00AD6865">
        <w:rPr>
          <w:rFonts w:cs="Times New Roman"/>
          <w:b w:val="0"/>
          <w:caps w:val="0"/>
          <w:noProof/>
          <w:sz w:val="22"/>
          <w:szCs w:val="22"/>
          <w:lang w:val="lt-LT"/>
        </w:rPr>
        <w:t xml:space="preserve"> </w:t>
      </w:r>
      <w:r w:rsidR="00BD206A">
        <w:rPr>
          <w:rFonts w:cs="Times New Roman"/>
          <w:b w:val="0"/>
          <w:caps w:val="0"/>
          <w:noProof/>
          <w:sz w:val="22"/>
          <w:szCs w:val="22"/>
          <w:lang w:val="lt-LT"/>
        </w:rPr>
        <w:t xml:space="preserve">per papildomą terminą </w:t>
      </w:r>
      <w:r w:rsidR="0066611B" w:rsidRPr="00AD6865">
        <w:rPr>
          <w:rFonts w:cs="Times New Roman"/>
          <w:b w:val="0"/>
          <w:caps w:val="0"/>
          <w:noProof/>
          <w:sz w:val="22"/>
          <w:szCs w:val="22"/>
          <w:lang w:val="lt-LT"/>
        </w:rPr>
        <w:t xml:space="preserve">išversti paraišką ir prie jos pridėtus dokumentus į lietuvių kalbą. Esant </w:t>
      </w:r>
      <w:r w:rsidR="00EC204D" w:rsidRPr="00AD6865">
        <w:rPr>
          <w:rFonts w:cs="Times New Roman"/>
          <w:b w:val="0"/>
          <w:caps w:val="0"/>
          <w:noProof/>
          <w:sz w:val="22"/>
          <w:szCs w:val="22"/>
          <w:lang w:val="lt-LT"/>
        </w:rPr>
        <w:t xml:space="preserve">paraiškos teksto turinio </w:t>
      </w:r>
      <w:r w:rsidR="0066611B" w:rsidRPr="00AD6865">
        <w:rPr>
          <w:rFonts w:cs="Times New Roman"/>
          <w:b w:val="0"/>
          <w:caps w:val="0"/>
          <w:noProof/>
          <w:sz w:val="22"/>
          <w:szCs w:val="22"/>
          <w:lang w:val="lt-LT"/>
        </w:rPr>
        <w:t>skirtum</w:t>
      </w:r>
      <w:r w:rsidR="00EC204D" w:rsidRPr="00AD6865">
        <w:rPr>
          <w:rFonts w:cs="Times New Roman"/>
          <w:b w:val="0"/>
          <w:caps w:val="0"/>
          <w:noProof/>
          <w:sz w:val="22"/>
          <w:szCs w:val="22"/>
          <w:lang w:val="lt-LT"/>
        </w:rPr>
        <w:t>ams</w:t>
      </w:r>
      <w:r w:rsidR="0066611B" w:rsidRPr="00AD6865">
        <w:rPr>
          <w:rFonts w:cs="Times New Roman"/>
          <w:b w:val="0"/>
          <w:caps w:val="0"/>
          <w:noProof/>
          <w:sz w:val="22"/>
          <w:szCs w:val="22"/>
          <w:lang w:val="lt-LT"/>
        </w:rPr>
        <w:t xml:space="preserve"> tarp lietuvių ir </w:t>
      </w:r>
      <w:r w:rsidR="00590191">
        <w:rPr>
          <w:rFonts w:cs="Times New Roman"/>
          <w:b w:val="0"/>
          <w:caps w:val="0"/>
          <w:noProof/>
          <w:sz w:val="22"/>
          <w:szCs w:val="22"/>
          <w:lang w:val="lt-LT"/>
        </w:rPr>
        <w:t xml:space="preserve">ne lietuvių </w:t>
      </w:r>
      <w:r w:rsidR="007667E9" w:rsidRPr="00AD6865">
        <w:rPr>
          <w:rFonts w:cs="Times New Roman"/>
          <w:b w:val="0"/>
          <w:caps w:val="0"/>
          <w:noProof/>
          <w:sz w:val="22"/>
          <w:szCs w:val="22"/>
          <w:lang w:val="lt-LT"/>
        </w:rPr>
        <w:t>kalbos</w:t>
      </w:r>
      <w:r w:rsidR="0066611B" w:rsidRPr="00AD6865">
        <w:rPr>
          <w:rFonts w:cs="Times New Roman"/>
          <w:b w:val="0"/>
          <w:caps w:val="0"/>
          <w:noProof/>
          <w:sz w:val="22"/>
          <w:szCs w:val="22"/>
          <w:lang w:val="lt-LT"/>
        </w:rPr>
        <w:t xml:space="preserve">, </w:t>
      </w:r>
      <w:r w:rsidR="00EC204D" w:rsidRPr="00AD6865">
        <w:rPr>
          <w:rFonts w:cs="Times New Roman"/>
          <w:b w:val="0"/>
          <w:caps w:val="0"/>
          <w:noProof/>
          <w:sz w:val="22"/>
          <w:szCs w:val="22"/>
          <w:lang w:val="lt-LT"/>
        </w:rPr>
        <w:t xml:space="preserve">teisingu </w:t>
      </w:r>
      <w:r w:rsidR="007667E9" w:rsidRPr="00AD6865">
        <w:rPr>
          <w:rFonts w:cs="Times New Roman"/>
          <w:b w:val="0"/>
          <w:caps w:val="0"/>
          <w:noProof/>
          <w:sz w:val="22"/>
          <w:szCs w:val="22"/>
          <w:lang w:val="lt-LT"/>
        </w:rPr>
        <w:t xml:space="preserve">bus </w:t>
      </w:r>
      <w:r w:rsidR="00EC204D" w:rsidRPr="00AD6865">
        <w:rPr>
          <w:rFonts w:cs="Times New Roman"/>
          <w:b w:val="0"/>
          <w:caps w:val="0"/>
          <w:noProof/>
          <w:sz w:val="22"/>
          <w:szCs w:val="22"/>
          <w:lang w:val="lt-LT"/>
        </w:rPr>
        <w:t>laikomas paraiškos</w:t>
      </w:r>
      <w:r w:rsidR="007667E9" w:rsidRPr="00AD6865">
        <w:rPr>
          <w:rFonts w:cs="Times New Roman"/>
          <w:b w:val="0"/>
          <w:caps w:val="0"/>
          <w:noProof/>
          <w:sz w:val="22"/>
          <w:szCs w:val="22"/>
          <w:lang w:val="lt-LT"/>
        </w:rPr>
        <w:t xml:space="preserve"> ir prie jos pridėtų dokumentų</w:t>
      </w:r>
      <w:r w:rsidR="00EC204D" w:rsidRPr="00AD6865">
        <w:rPr>
          <w:rFonts w:cs="Times New Roman"/>
          <w:b w:val="0"/>
          <w:caps w:val="0"/>
          <w:noProof/>
          <w:sz w:val="22"/>
          <w:szCs w:val="22"/>
          <w:lang w:val="lt-LT"/>
        </w:rPr>
        <w:t xml:space="preserve"> tekstas </w:t>
      </w:r>
      <w:r w:rsidR="0066611B" w:rsidRPr="00AD6865">
        <w:rPr>
          <w:rFonts w:cs="Times New Roman"/>
          <w:b w:val="0"/>
          <w:caps w:val="0"/>
          <w:noProof/>
          <w:sz w:val="22"/>
          <w:szCs w:val="22"/>
          <w:lang w:val="lt-LT"/>
        </w:rPr>
        <w:t>lietuvių kalba.</w:t>
      </w:r>
      <w:r w:rsidR="00C66D90" w:rsidRPr="00AD6865">
        <w:rPr>
          <w:rFonts w:cs="Times New Roman"/>
          <w:caps w:val="0"/>
          <w:noProof/>
          <w:sz w:val="22"/>
          <w:szCs w:val="22"/>
          <w:lang w:val="lt-LT"/>
        </w:rPr>
        <w:t xml:space="preserve"> </w:t>
      </w:r>
      <w:r w:rsidR="00380D5B" w:rsidRPr="00AD6865">
        <w:rPr>
          <w:rFonts w:cs="Times New Roman"/>
          <w:b w:val="0"/>
          <w:caps w:val="0"/>
          <w:noProof/>
          <w:sz w:val="22"/>
          <w:szCs w:val="22"/>
          <w:lang w:val="lt-LT"/>
        </w:rPr>
        <w:t xml:space="preserve">Vertimo tikrumas </w:t>
      </w:r>
      <w:r w:rsidR="004F267E" w:rsidRPr="00AD6865">
        <w:rPr>
          <w:rFonts w:cs="Times New Roman"/>
          <w:b w:val="0"/>
          <w:caps w:val="0"/>
          <w:noProof/>
          <w:sz w:val="22"/>
          <w:szCs w:val="22"/>
          <w:lang w:val="lt-LT"/>
        </w:rPr>
        <w:t xml:space="preserve">turi būti </w:t>
      </w:r>
      <w:r w:rsidR="00380D5B" w:rsidRPr="00AD6865">
        <w:rPr>
          <w:rFonts w:cs="Times New Roman"/>
          <w:b w:val="0"/>
          <w:caps w:val="0"/>
          <w:noProof/>
          <w:sz w:val="22"/>
          <w:szCs w:val="22"/>
          <w:lang w:val="lt-LT"/>
        </w:rPr>
        <w:t xml:space="preserve">patvirtinamas vertėjo arba ūkio subjekto </w:t>
      </w:r>
      <w:r w:rsidR="00B213A1" w:rsidRPr="00AD6865">
        <w:rPr>
          <w:rFonts w:cs="Times New Roman"/>
          <w:b w:val="0"/>
          <w:caps w:val="0"/>
          <w:noProof/>
          <w:sz w:val="22"/>
          <w:szCs w:val="22"/>
          <w:lang w:val="lt-LT"/>
        </w:rPr>
        <w:t>įgalioto asmens</w:t>
      </w:r>
      <w:r w:rsidR="00BB5F9D" w:rsidRPr="00AD6865">
        <w:rPr>
          <w:rFonts w:cs="Times New Roman"/>
          <w:b w:val="0"/>
          <w:caps w:val="0"/>
          <w:noProof/>
          <w:sz w:val="22"/>
          <w:szCs w:val="22"/>
          <w:lang w:val="lt-LT"/>
        </w:rPr>
        <w:t xml:space="preserve"> parašu, jeigu yra</w:t>
      </w:r>
      <w:r w:rsidR="0088556C" w:rsidRPr="00AD6865">
        <w:rPr>
          <w:rFonts w:cs="Times New Roman"/>
          <w:b w:val="0"/>
          <w:caps w:val="0"/>
          <w:noProof/>
          <w:sz w:val="22"/>
          <w:szCs w:val="22"/>
          <w:lang w:val="lt-LT"/>
        </w:rPr>
        <w:t>,</w:t>
      </w:r>
      <w:r w:rsidR="00BB5F9D" w:rsidRPr="00AD6865">
        <w:rPr>
          <w:rFonts w:cs="Times New Roman"/>
          <w:b w:val="0"/>
          <w:caps w:val="0"/>
          <w:noProof/>
          <w:sz w:val="22"/>
          <w:szCs w:val="22"/>
          <w:lang w:val="lt-LT"/>
        </w:rPr>
        <w:t xml:space="preserve"> antspaudu</w:t>
      </w:r>
      <w:r w:rsidR="00B213A1" w:rsidRPr="00AD6865">
        <w:rPr>
          <w:rFonts w:cs="Times New Roman"/>
          <w:b w:val="0"/>
          <w:caps w:val="0"/>
          <w:noProof/>
          <w:sz w:val="22"/>
          <w:szCs w:val="22"/>
          <w:lang w:val="lt-LT"/>
        </w:rPr>
        <w:t>.</w:t>
      </w:r>
      <w:r w:rsidR="00131D05" w:rsidRPr="00AD6865">
        <w:rPr>
          <w:rFonts w:cs="Times New Roman"/>
          <w:b w:val="0"/>
          <w:caps w:val="0"/>
          <w:noProof/>
          <w:sz w:val="22"/>
          <w:szCs w:val="22"/>
          <w:lang w:val="lt-LT"/>
        </w:rPr>
        <w:t xml:space="preserve"> Dalyvis atsako už vertimo teisingumą.</w:t>
      </w:r>
    </w:p>
    <w:p w14:paraId="22B530CB" w14:textId="00F247F4" w:rsidR="00CF3D5D" w:rsidRPr="00AD6865" w:rsidRDefault="00CF3D5D" w:rsidP="007916FC">
      <w:pPr>
        <w:pStyle w:val="1lygis"/>
        <w:numPr>
          <w:ilvl w:val="0"/>
          <w:numId w:val="287"/>
        </w:numPr>
        <w:spacing w:before="0" w:after="120"/>
        <w:rPr>
          <w:rFonts w:cs="Times New Roman"/>
          <w:b w:val="0"/>
          <w:caps w:val="0"/>
          <w:noProof/>
          <w:sz w:val="22"/>
          <w:szCs w:val="22"/>
          <w:lang w:val="lt-LT"/>
        </w:rPr>
      </w:pPr>
      <w:r w:rsidRPr="00AD6865">
        <w:rPr>
          <w:rFonts w:cs="Times New Roman"/>
          <w:b w:val="0"/>
          <w:caps w:val="0"/>
          <w:noProof/>
          <w:sz w:val="22"/>
          <w:szCs w:val="22"/>
          <w:lang w:val="lt-LT"/>
        </w:rPr>
        <w:t xml:space="preserve">Pateikiamą paraišką ir kitus </w:t>
      </w:r>
      <w:r w:rsidR="00854CC9" w:rsidRPr="00AD6865">
        <w:rPr>
          <w:rFonts w:cs="Times New Roman"/>
          <w:b w:val="0"/>
          <w:caps w:val="0"/>
          <w:noProof/>
          <w:sz w:val="22"/>
          <w:szCs w:val="22"/>
          <w:lang w:val="lt-LT"/>
        </w:rPr>
        <w:t>ūkio subjekto</w:t>
      </w:r>
      <w:r w:rsidR="00C5609E" w:rsidRPr="00AD6865">
        <w:rPr>
          <w:rFonts w:cs="Times New Roman"/>
          <w:b w:val="0"/>
          <w:caps w:val="0"/>
          <w:noProof/>
          <w:sz w:val="22"/>
          <w:szCs w:val="22"/>
          <w:lang w:val="lt-LT"/>
        </w:rPr>
        <w:t xml:space="preserve"> </w:t>
      </w:r>
      <w:r w:rsidRPr="00AD6865">
        <w:rPr>
          <w:rFonts w:cs="Times New Roman"/>
          <w:b w:val="0"/>
          <w:caps w:val="0"/>
          <w:noProof/>
          <w:sz w:val="22"/>
          <w:szCs w:val="22"/>
          <w:lang w:val="lt-LT"/>
        </w:rPr>
        <w:t xml:space="preserve">dokumentus turi pasirašyti </w:t>
      </w:r>
      <w:r w:rsidR="00D070C0" w:rsidRPr="00AD6865">
        <w:rPr>
          <w:rFonts w:cs="Times New Roman"/>
          <w:b w:val="0"/>
          <w:caps w:val="0"/>
          <w:noProof/>
          <w:sz w:val="22"/>
          <w:szCs w:val="22"/>
          <w:lang w:val="lt-LT"/>
        </w:rPr>
        <w:t>ūkio subjekto</w:t>
      </w:r>
      <w:r w:rsidR="00CF7122" w:rsidRPr="00AD6865">
        <w:rPr>
          <w:rFonts w:cs="Times New Roman"/>
          <w:b w:val="0"/>
          <w:caps w:val="0"/>
          <w:noProof/>
          <w:sz w:val="22"/>
          <w:szCs w:val="22"/>
          <w:lang w:val="lt-LT"/>
        </w:rPr>
        <w:t xml:space="preserve"> </w:t>
      </w:r>
      <w:r w:rsidRPr="00AD6865">
        <w:rPr>
          <w:rFonts w:cs="Times New Roman"/>
          <w:b w:val="0"/>
          <w:caps w:val="0"/>
          <w:noProof/>
          <w:sz w:val="22"/>
          <w:szCs w:val="22"/>
          <w:lang w:val="lt-LT"/>
        </w:rPr>
        <w:t>įgaliotas asmuo. Dokumentai, išduoti kitų institucijų arba asmenų, turi būti pasirašyti jas išdavusio asmens arba atitinkamos institucijos atstovo.</w:t>
      </w:r>
    </w:p>
    <w:p w14:paraId="1C1D9DAF" w14:textId="44AA9D8E" w:rsidR="00CF3D5D" w:rsidRPr="00AD6865" w:rsidRDefault="00CF3D5D" w:rsidP="007916FC">
      <w:pPr>
        <w:pStyle w:val="1lygis"/>
        <w:numPr>
          <w:ilvl w:val="0"/>
          <w:numId w:val="287"/>
        </w:numPr>
        <w:spacing w:before="0" w:after="120"/>
        <w:rPr>
          <w:rFonts w:cs="Times New Roman"/>
          <w:b w:val="0"/>
          <w:caps w:val="0"/>
          <w:noProof/>
          <w:sz w:val="22"/>
          <w:szCs w:val="22"/>
          <w:lang w:val="lt-LT"/>
        </w:rPr>
      </w:pPr>
      <w:r w:rsidRPr="00AD6865">
        <w:rPr>
          <w:rFonts w:cs="Times New Roman"/>
          <w:b w:val="0"/>
          <w:caps w:val="0"/>
          <w:noProof/>
          <w:sz w:val="22"/>
          <w:szCs w:val="22"/>
          <w:lang w:val="lt-LT"/>
        </w:rPr>
        <w:t>Paraišk</w:t>
      </w:r>
      <w:r w:rsidR="00AD2568" w:rsidRPr="00AD6865">
        <w:rPr>
          <w:rFonts w:cs="Times New Roman"/>
          <w:b w:val="0"/>
          <w:caps w:val="0"/>
          <w:noProof/>
          <w:sz w:val="22"/>
          <w:szCs w:val="22"/>
          <w:lang w:val="lt-LT"/>
        </w:rPr>
        <w:t>a</w:t>
      </w:r>
      <w:r w:rsidRPr="00AD6865">
        <w:rPr>
          <w:rFonts w:cs="Times New Roman"/>
          <w:b w:val="0"/>
          <w:caps w:val="0"/>
          <w:noProof/>
          <w:sz w:val="22"/>
          <w:szCs w:val="22"/>
          <w:lang w:val="lt-LT"/>
        </w:rPr>
        <w:t xml:space="preserve"> kartu su pridedamais dokumentais</w:t>
      </w:r>
      <w:r w:rsidR="003C049A" w:rsidRPr="00AD6865">
        <w:rPr>
          <w:rFonts w:cs="Times New Roman"/>
          <w:b w:val="0"/>
          <w:caps w:val="0"/>
          <w:noProof/>
          <w:sz w:val="22"/>
          <w:szCs w:val="22"/>
          <w:lang w:val="lt-LT"/>
        </w:rPr>
        <w:t xml:space="preserve"> (bei visi kiti Komisijos po paraiškų pateikimo paprašyti dokumentai)</w:t>
      </w:r>
      <w:r w:rsidRPr="00AD6865">
        <w:rPr>
          <w:rFonts w:cs="Times New Roman"/>
          <w:b w:val="0"/>
          <w:caps w:val="0"/>
          <w:noProof/>
          <w:sz w:val="22"/>
          <w:szCs w:val="22"/>
          <w:lang w:val="lt-LT"/>
        </w:rPr>
        <w:t xml:space="preserve"> </w:t>
      </w:r>
      <w:r w:rsidR="003C049A" w:rsidRPr="00AD6865">
        <w:rPr>
          <w:rFonts w:cs="Times New Roman"/>
          <w:b w:val="0"/>
          <w:caps w:val="0"/>
          <w:noProof/>
          <w:sz w:val="22"/>
          <w:szCs w:val="22"/>
          <w:lang w:val="lt-LT"/>
        </w:rPr>
        <w:t xml:space="preserve">turi būti </w:t>
      </w:r>
      <w:r w:rsidR="00367F82" w:rsidRPr="00AD6865">
        <w:rPr>
          <w:rFonts w:cs="Times New Roman"/>
          <w:b w:val="0"/>
          <w:caps w:val="0"/>
          <w:noProof/>
          <w:sz w:val="22"/>
          <w:szCs w:val="22"/>
          <w:lang w:val="lt-LT"/>
        </w:rPr>
        <w:t>pa</w:t>
      </w:r>
      <w:r w:rsidR="00AD2568" w:rsidRPr="00AD6865">
        <w:rPr>
          <w:rFonts w:cs="Times New Roman"/>
          <w:b w:val="0"/>
          <w:caps w:val="0"/>
          <w:noProof/>
          <w:sz w:val="22"/>
          <w:szCs w:val="22"/>
          <w:lang w:val="lt-LT"/>
        </w:rPr>
        <w:t xml:space="preserve">teikiama </w:t>
      </w:r>
      <w:r w:rsidR="00DC79CA" w:rsidRPr="00AD6865">
        <w:rPr>
          <w:rFonts w:cs="Times New Roman"/>
          <w:b w:val="0"/>
          <w:caps w:val="0"/>
          <w:noProof/>
          <w:sz w:val="22"/>
          <w:szCs w:val="22"/>
          <w:lang w:val="lt-LT"/>
        </w:rPr>
        <w:t>CVP IS susirašinėjimo priemonėmis, juos pateikiant neredaguojama elektronine forma</w:t>
      </w:r>
      <w:r w:rsidRPr="00AD6865">
        <w:rPr>
          <w:rFonts w:cs="Times New Roman"/>
          <w:b w:val="0"/>
          <w:caps w:val="0"/>
          <w:noProof/>
          <w:sz w:val="22"/>
          <w:szCs w:val="22"/>
          <w:lang w:val="lt-LT"/>
        </w:rPr>
        <w:t xml:space="preserve">. </w:t>
      </w:r>
      <w:r w:rsidR="0019621A" w:rsidRPr="00AD6865">
        <w:rPr>
          <w:rFonts w:cs="Times New Roman"/>
          <w:b w:val="0"/>
          <w:caps w:val="0"/>
          <w:noProof/>
          <w:sz w:val="22"/>
          <w:szCs w:val="22"/>
          <w:lang w:val="lt-LT"/>
        </w:rPr>
        <w:t xml:space="preserve">Paraiška </w:t>
      </w:r>
      <w:r w:rsidR="00AD2568" w:rsidRPr="00AD6865">
        <w:rPr>
          <w:rFonts w:cs="Times New Roman"/>
          <w:b w:val="0"/>
          <w:caps w:val="0"/>
          <w:noProof/>
          <w:sz w:val="22"/>
          <w:szCs w:val="22"/>
          <w:lang w:val="lt-LT"/>
        </w:rPr>
        <w:t xml:space="preserve">turi būti </w:t>
      </w:r>
      <w:r w:rsidRPr="00AD6865">
        <w:rPr>
          <w:rFonts w:cs="Times New Roman"/>
          <w:b w:val="0"/>
          <w:caps w:val="0"/>
          <w:noProof/>
          <w:sz w:val="22"/>
          <w:szCs w:val="22"/>
          <w:lang w:val="lt-LT"/>
        </w:rPr>
        <w:t>pasiraš</w:t>
      </w:r>
      <w:r w:rsidR="00AD2568" w:rsidRPr="00AD6865">
        <w:rPr>
          <w:rFonts w:cs="Times New Roman"/>
          <w:b w:val="0"/>
          <w:caps w:val="0"/>
          <w:noProof/>
          <w:sz w:val="22"/>
          <w:szCs w:val="22"/>
          <w:lang w:val="lt-LT"/>
        </w:rPr>
        <w:t>yta</w:t>
      </w:r>
      <w:r w:rsidR="00DC79CA" w:rsidRPr="00AD6865">
        <w:rPr>
          <w:rFonts w:cs="Times New Roman"/>
          <w:b w:val="0"/>
          <w:caps w:val="0"/>
          <w:noProof/>
          <w:sz w:val="22"/>
          <w:szCs w:val="22"/>
          <w:lang w:val="lt-LT"/>
        </w:rPr>
        <w:t xml:space="preserve"> saugiu elektroniniu parašu, kuriuo tvirtinama visa paraiška. Pateikiant tokiu būdu pasirašytus dokumentus yra deklaruojama, kad pateikiamos skaitmeninės kopijos yra tikros. </w:t>
      </w:r>
      <w:r w:rsidR="00722D44" w:rsidRPr="00AD6865">
        <w:rPr>
          <w:rFonts w:cs="Times New Roman"/>
          <w:b w:val="0"/>
          <w:caps w:val="0"/>
          <w:noProof/>
          <w:sz w:val="22"/>
          <w:szCs w:val="22"/>
          <w:lang w:val="lt-LT"/>
        </w:rPr>
        <w:t xml:space="preserve">Dalyvio pateikiami dokumentai ar skaitmeninės dokumentų kopijos turi būti prieinami naudojant nediskriminuojančius, visuotinai prieinamus duomenų failų formatus (pvz., pdf, jpg ir kt.). </w:t>
      </w:r>
      <w:r w:rsidR="00DC79CA" w:rsidRPr="00AD6865">
        <w:rPr>
          <w:rFonts w:cs="Times New Roman"/>
          <w:b w:val="0"/>
          <w:caps w:val="0"/>
          <w:noProof/>
          <w:sz w:val="22"/>
          <w:szCs w:val="22"/>
          <w:lang w:val="lt-LT"/>
        </w:rPr>
        <w:t>Komisija turi teisę prašyti pateikti dokumentų originalus ar tinkamai patvirtinta</w:t>
      </w:r>
      <w:r w:rsidR="00313FDF" w:rsidRPr="00AD6865">
        <w:rPr>
          <w:rFonts w:cs="Times New Roman"/>
          <w:b w:val="0"/>
          <w:caps w:val="0"/>
          <w:noProof/>
          <w:sz w:val="22"/>
          <w:szCs w:val="22"/>
          <w:lang w:val="lt-LT"/>
        </w:rPr>
        <w:t>s</w:t>
      </w:r>
      <w:r w:rsidR="00DC79CA" w:rsidRPr="00AD6865">
        <w:rPr>
          <w:rFonts w:cs="Times New Roman"/>
          <w:b w:val="0"/>
          <w:caps w:val="0"/>
          <w:noProof/>
          <w:sz w:val="22"/>
          <w:szCs w:val="22"/>
          <w:lang w:val="lt-LT"/>
        </w:rPr>
        <w:t xml:space="preserve"> jų kopijas.</w:t>
      </w:r>
    </w:p>
    <w:p w14:paraId="7EE88D48" w14:textId="77777777" w:rsidR="007916FC" w:rsidRPr="00AD6865" w:rsidRDefault="007916FC" w:rsidP="007916FC">
      <w:pPr>
        <w:pStyle w:val="1lygis"/>
        <w:spacing w:before="0" w:after="120"/>
        <w:rPr>
          <w:rFonts w:cs="Times New Roman"/>
          <w:b w:val="0"/>
          <w:caps w:val="0"/>
          <w:noProof/>
          <w:sz w:val="22"/>
          <w:szCs w:val="22"/>
          <w:lang w:val="lt-LT"/>
        </w:rPr>
        <w:sectPr w:rsidR="007916FC" w:rsidRPr="00AD6865" w:rsidSect="008E2033">
          <w:pgSz w:w="11906" w:h="16838" w:code="9"/>
          <w:pgMar w:top="1418" w:right="1416" w:bottom="1418" w:left="1134" w:header="567" w:footer="567" w:gutter="0"/>
          <w:cols w:space="708"/>
          <w:docGrid w:linePitch="360"/>
        </w:sectPr>
      </w:pPr>
    </w:p>
    <w:p w14:paraId="2F2906D9" w14:textId="77777777" w:rsidR="00CF3D5D" w:rsidRPr="00AD6865" w:rsidRDefault="006D7128" w:rsidP="00F8448E">
      <w:pPr>
        <w:pStyle w:val="Title"/>
        <w:numPr>
          <w:ilvl w:val="0"/>
          <w:numId w:val="21"/>
        </w:numPr>
        <w:ind w:left="7797" w:hanging="219"/>
        <w:rPr>
          <w:rFonts w:cs="Times New Roman"/>
          <w:noProof/>
          <w:color w:val="auto"/>
          <w:lang w:val="lt-LT"/>
        </w:rPr>
      </w:pPr>
      <w:bookmarkStart w:id="600" w:name="_Ref293666992"/>
      <w:bookmarkStart w:id="601" w:name="_Toc162340349"/>
      <w:bookmarkStart w:id="602" w:name="_Toc68319425"/>
      <w:r w:rsidRPr="00AD6865">
        <w:rPr>
          <w:rFonts w:cs="Times New Roman"/>
          <w:noProof/>
          <w:color w:val="auto"/>
          <w:lang w:val="lt-LT"/>
        </w:rPr>
        <w:lastRenderedPageBreak/>
        <w:t>Sąlygų priedas</w:t>
      </w:r>
      <w:bookmarkEnd w:id="600"/>
    </w:p>
    <w:p w14:paraId="53F88973" w14:textId="77777777" w:rsidR="006D7128" w:rsidRPr="00AD6865" w:rsidRDefault="006D7128" w:rsidP="00CF3D5D">
      <w:pPr>
        <w:jc w:val="both"/>
        <w:rPr>
          <w:rFonts w:cs="Times New Roman"/>
          <w:noProof/>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00CF7" w:rsidRPr="00AD6865" w14:paraId="05D85468" w14:textId="77777777" w:rsidTr="007916FC">
        <w:tc>
          <w:tcPr>
            <w:tcW w:w="9746" w:type="dxa"/>
            <w:tcBorders>
              <w:top w:val="nil"/>
              <w:left w:val="nil"/>
              <w:bottom w:val="single" w:sz="4" w:space="0" w:color="auto"/>
              <w:right w:val="nil"/>
            </w:tcBorders>
            <w:shd w:val="clear" w:color="auto" w:fill="F2F2F2" w:themeFill="background1" w:themeFillShade="F2"/>
          </w:tcPr>
          <w:p w14:paraId="6A9F8C5A" w14:textId="77777777" w:rsidR="00600CF7" w:rsidRPr="00AD6865" w:rsidRDefault="00600CF7" w:rsidP="007916FC">
            <w:pPr>
              <w:jc w:val="center"/>
              <w:rPr>
                <w:rFonts w:cs="Times New Roman"/>
                <w:noProof/>
                <w:sz w:val="22"/>
                <w:lang w:val="lt-LT"/>
              </w:rPr>
            </w:pPr>
          </w:p>
        </w:tc>
      </w:tr>
      <w:tr w:rsidR="00600CF7" w:rsidRPr="00AD6865" w14:paraId="4971EAE4" w14:textId="77777777" w:rsidTr="007916FC">
        <w:trPr>
          <w:trHeight w:val="85"/>
        </w:trPr>
        <w:tc>
          <w:tcPr>
            <w:tcW w:w="9746" w:type="dxa"/>
            <w:tcBorders>
              <w:top w:val="single" w:sz="4" w:space="0" w:color="auto"/>
              <w:left w:val="nil"/>
              <w:bottom w:val="nil"/>
              <w:right w:val="nil"/>
            </w:tcBorders>
            <w:shd w:val="clear" w:color="auto" w:fill="auto"/>
          </w:tcPr>
          <w:p w14:paraId="24CF8D71" w14:textId="4EEB87F3" w:rsidR="00600CF7" w:rsidRPr="00AD6865" w:rsidRDefault="00600CF7" w:rsidP="007916FC">
            <w:pPr>
              <w:spacing w:after="120"/>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1BE0E23F" w14:textId="001C9EEF" w:rsidR="00CF3D5D" w:rsidRPr="00AD6865" w:rsidRDefault="00600CF7" w:rsidP="00CF3D5D">
      <w:pPr>
        <w:spacing w:after="120"/>
        <w:jc w:val="center"/>
        <w:rPr>
          <w:rFonts w:cs="Times New Roman"/>
          <w:noProof/>
          <w:sz w:val="22"/>
          <w:szCs w:val="22"/>
          <w:lang w:val="lt-LT"/>
        </w:rPr>
      </w:pPr>
      <w:r w:rsidRPr="00AD6865" w:rsidDel="00600CF7">
        <w:rPr>
          <w:rFonts w:cs="Times New Roman"/>
          <w:noProof/>
          <w:sz w:val="22"/>
          <w:szCs w:val="22"/>
          <w:lang w:val="lt-LT"/>
        </w:rPr>
        <w:t xml:space="preserve"> </w:t>
      </w:r>
    </w:p>
    <w:p w14:paraId="1D5439C2" w14:textId="77777777" w:rsidR="006D57DD" w:rsidRPr="00AD6865" w:rsidRDefault="006D57DD" w:rsidP="007916FC">
      <w:pPr>
        <w:jc w:val="both"/>
        <w:rPr>
          <w:rFonts w:cs="Times New Roman"/>
          <w:noProof/>
          <w:sz w:val="22"/>
          <w:szCs w:val="22"/>
          <w:lang w:val="lt-LT"/>
        </w:rPr>
      </w:pPr>
      <w:r w:rsidRPr="00AD6865">
        <w:rPr>
          <w:rFonts w:cs="Times New Roman"/>
          <w:noProof/>
          <w:sz w:val="22"/>
          <w:szCs w:val="22"/>
          <w:lang w:val="lt-LT"/>
        </w:rPr>
        <w:t>Vilniaus miesto savivaldybės administracija</w:t>
      </w:r>
    </w:p>
    <w:p w14:paraId="43387F69" w14:textId="77777777" w:rsidR="006D57DD" w:rsidRPr="00AD6865" w:rsidRDefault="006D57DD" w:rsidP="007916FC">
      <w:pPr>
        <w:jc w:val="both"/>
        <w:rPr>
          <w:rFonts w:cs="Times New Roman"/>
          <w:noProof/>
          <w:sz w:val="22"/>
          <w:szCs w:val="22"/>
          <w:lang w:val="lt-LT"/>
        </w:rPr>
      </w:pPr>
      <w:r w:rsidRPr="00AD6865">
        <w:rPr>
          <w:rFonts w:cs="Times New Roman"/>
          <w:noProof/>
          <w:sz w:val="22"/>
          <w:szCs w:val="22"/>
          <w:lang w:val="lt-LT"/>
        </w:rPr>
        <w:t xml:space="preserve">Konstitucijos pr. 3, LT-09601 Vilnius, </w:t>
      </w:r>
    </w:p>
    <w:p w14:paraId="697CBC9E" w14:textId="77777777" w:rsidR="006D57DD" w:rsidRPr="00AD6865" w:rsidRDefault="006D57DD" w:rsidP="007916FC">
      <w:pPr>
        <w:jc w:val="both"/>
        <w:rPr>
          <w:rFonts w:cs="Times New Roman"/>
          <w:noProof/>
          <w:sz w:val="22"/>
          <w:szCs w:val="22"/>
          <w:lang w:val="lt-LT"/>
        </w:rPr>
      </w:pPr>
      <w:r w:rsidRPr="00AD6865">
        <w:rPr>
          <w:rFonts w:cs="Times New Roman"/>
          <w:noProof/>
          <w:sz w:val="22"/>
          <w:szCs w:val="22"/>
          <w:lang w:val="lt-LT"/>
        </w:rPr>
        <w:t>Tel.: (8 5) 211 2000</w:t>
      </w:r>
    </w:p>
    <w:p w14:paraId="715CD6E8" w14:textId="77777777" w:rsidR="006D57DD" w:rsidRPr="00AD6865" w:rsidRDefault="006D57DD" w:rsidP="007916FC">
      <w:pPr>
        <w:jc w:val="both"/>
        <w:rPr>
          <w:rFonts w:cs="Times New Roman"/>
          <w:noProof/>
          <w:sz w:val="22"/>
          <w:szCs w:val="22"/>
          <w:lang w:val="lt-LT"/>
        </w:rPr>
      </w:pPr>
      <w:r w:rsidRPr="00AD6865">
        <w:rPr>
          <w:rFonts w:cs="Times New Roman"/>
          <w:noProof/>
          <w:sz w:val="22"/>
          <w:szCs w:val="22"/>
          <w:lang w:val="lt-LT"/>
        </w:rPr>
        <w:t xml:space="preserve">Faks.: (8 5) 211 2222, </w:t>
      </w:r>
    </w:p>
    <w:p w14:paraId="11AD7680" w14:textId="77777777" w:rsidR="00EF52CA" w:rsidRPr="00AD6865" w:rsidRDefault="006D57DD" w:rsidP="007916FC">
      <w:pPr>
        <w:jc w:val="both"/>
        <w:rPr>
          <w:rFonts w:cs="Times New Roman"/>
          <w:noProof/>
          <w:sz w:val="22"/>
          <w:szCs w:val="22"/>
          <w:lang w:val="lt-LT"/>
        </w:rPr>
      </w:pPr>
      <w:r w:rsidRPr="00AD6865">
        <w:rPr>
          <w:rFonts w:cs="Times New Roman"/>
          <w:noProof/>
          <w:sz w:val="22"/>
          <w:szCs w:val="22"/>
          <w:lang w:val="lt-LT"/>
        </w:rPr>
        <w:t xml:space="preserve">el. p. </w:t>
      </w:r>
      <w:hyperlink r:id="rId36" w:history="1">
        <w:r w:rsidR="0032428E" w:rsidRPr="00AD6865">
          <w:rPr>
            <w:rStyle w:val="Hyperlink"/>
            <w:rFonts w:cs="Times New Roman"/>
            <w:noProof/>
            <w:sz w:val="22"/>
            <w:szCs w:val="22"/>
            <w:lang w:val="lt-LT"/>
          </w:rPr>
          <w:t>savivaldybe@vilnius.lt</w:t>
        </w:r>
      </w:hyperlink>
      <w:r w:rsidR="00EF52CA" w:rsidRPr="00AD6865">
        <w:rPr>
          <w:rFonts w:cs="Times New Roman"/>
          <w:noProof/>
          <w:sz w:val="22"/>
          <w:szCs w:val="22"/>
          <w:lang w:val="lt-LT"/>
        </w:rPr>
        <w:t xml:space="preserve"> </w:t>
      </w:r>
    </w:p>
    <w:p w14:paraId="46A7B57C" w14:textId="77777777" w:rsidR="0032428E" w:rsidRPr="00AD6865" w:rsidRDefault="0032428E" w:rsidP="007916FC">
      <w:pPr>
        <w:jc w:val="both"/>
        <w:rPr>
          <w:rFonts w:cs="Times New Roman"/>
          <w:noProof/>
          <w:sz w:val="22"/>
          <w:szCs w:val="22"/>
          <w:lang w:val="lt-LT"/>
        </w:rPr>
      </w:pPr>
    </w:p>
    <w:p w14:paraId="2AEA3D99"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7749F178"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Žemaitės g. 6, LT-03117 Vilnius, </w:t>
      </w:r>
    </w:p>
    <w:p w14:paraId="6AC16F18"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Tel. (8 5) 233 53 53, </w:t>
      </w:r>
    </w:p>
    <w:p w14:paraId="19CFD825"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Faks. (8 5) 213 32 21, </w:t>
      </w:r>
    </w:p>
    <w:p w14:paraId="55A3B08C" w14:textId="77777777" w:rsidR="0032428E" w:rsidRPr="00AD6865" w:rsidRDefault="0032428E" w:rsidP="007916FC">
      <w:pPr>
        <w:jc w:val="both"/>
        <w:rPr>
          <w:rFonts w:cs="Times New Roman"/>
          <w:noProof/>
          <w:sz w:val="22"/>
          <w:szCs w:val="22"/>
          <w:lang w:val="lt-LT"/>
        </w:rPr>
      </w:pPr>
      <w:r w:rsidRPr="00AD6865">
        <w:rPr>
          <w:rFonts w:cs="Times New Roman"/>
          <w:noProof/>
          <w:sz w:val="22"/>
          <w:szCs w:val="22"/>
          <w:lang w:val="lt-LT"/>
        </w:rPr>
        <w:t xml:space="preserve">el. p. </w:t>
      </w:r>
      <w:hyperlink r:id="rId37"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645E81AD" w14:textId="77777777" w:rsidR="00CF3D5D" w:rsidRPr="00AD6865" w:rsidRDefault="00C9099A" w:rsidP="00CF3D5D">
      <w:pPr>
        <w:autoSpaceDE w:val="0"/>
        <w:autoSpaceDN w:val="0"/>
        <w:adjustRightInd w:val="0"/>
        <w:jc w:val="center"/>
        <w:rPr>
          <w:rFonts w:cs="Times New Roman"/>
          <w:b/>
          <w:noProof/>
          <w:sz w:val="22"/>
          <w:szCs w:val="22"/>
          <w:lang w:val="lt-LT"/>
        </w:rPr>
      </w:pPr>
      <w:r w:rsidRPr="00AD6865">
        <w:rPr>
          <w:rFonts w:cs="Times New Roman"/>
          <w:b/>
          <w:noProof/>
          <w:sz w:val="22"/>
          <w:szCs w:val="22"/>
          <w:lang w:val="lt-LT"/>
        </w:rPr>
        <w:t>DALYVIO</w:t>
      </w:r>
      <w:r w:rsidR="00CF3D5D" w:rsidRPr="00AD6865">
        <w:rPr>
          <w:rFonts w:cs="Times New Roman"/>
          <w:b/>
          <w:noProof/>
          <w:sz w:val="22"/>
          <w:szCs w:val="22"/>
          <w:lang w:val="lt-LT"/>
        </w:rPr>
        <w:t xml:space="preserve">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099"/>
        <w:gridCol w:w="283"/>
        <w:gridCol w:w="3511"/>
        <w:gridCol w:w="281"/>
        <w:gridCol w:w="1957"/>
        <w:gridCol w:w="806"/>
      </w:tblGrid>
      <w:tr w:rsidR="00CF3D5D" w:rsidRPr="00AD6865" w14:paraId="121C4939" w14:textId="77777777" w:rsidTr="007916FC">
        <w:tc>
          <w:tcPr>
            <w:tcW w:w="3119" w:type="dxa"/>
            <w:gridSpan w:val="3"/>
            <w:tcBorders>
              <w:top w:val="nil"/>
              <w:left w:val="nil"/>
              <w:bottom w:val="nil"/>
              <w:right w:val="nil"/>
            </w:tcBorders>
            <w:shd w:val="clear" w:color="auto" w:fill="auto"/>
          </w:tcPr>
          <w:p w14:paraId="110DAF31" w14:textId="77777777" w:rsidR="00CF3D5D" w:rsidRPr="00AD6865" w:rsidRDefault="00CF3D5D" w:rsidP="00EE5BA0">
            <w:pPr>
              <w:spacing w:after="120" w:line="276" w:lineRule="auto"/>
              <w:jc w:val="center"/>
              <w:rPr>
                <w:rFonts w:cs="Times New Roman"/>
                <w:noProof/>
                <w:sz w:val="22"/>
                <w:lang w:val="lt-LT"/>
              </w:rPr>
            </w:pPr>
          </w:p>
        </w:tc>
        <w:tc>
          <w:tcPr>
            <w:tcW w:w="3544" w:type="dxa"/>
            <w:tcBorders>
              <w:top w:val="nil"/>
              <w:left w:val="nil"/>
              <w:right w:val="nil"/>
            </w:tcBorders>
            <w:shd w:val="clear" w:color="auto" w:fill="F2F2F2" w:themeFill="background1" w:themeFillShade="F2"/>
          </w:tcPr>
          <w:p w14:paraId="5506A984" w14:textId="77777777" w:rsidR="00CF3D5D" w:rsidRPr="00AD6865" w:rsidRDefault="00CF3D5D" w:rsidP="007916FC">
            <w:pPr>
              <w:jc w:val="center"/>
              <w:rPr>
                <w:rFonts w:cs="Times New Roman"/>
                <w:noProof/>
                <w:sz w:val="22"/>
                <w:lang w:val="lt-LT"/>
              </w:rPr>
            </w:pPr>
          </w:p>
        </w:tc>
        <w:tc>
          <w:tcPr>
            <w:tcW w:w="3083" w:type="dxa"/>
            <w:gridSpan w:val="3"/>
            <w:tcBorders>
              <w:top w:val="nil"/>
              <w:left w:val="nil"/>
              <w:bottom w:val="nil"/>
              <w:right w:val="nil"/>
            </w:tcBorders>
            <w:shd w:val="clear" w:color="auto" w:fill="auto"/>
          </w:tcPr>
          <w:p w14:paraId="7BA20810" w14:textId="77777777" w:rsidR="00CF3D5D" w:rsidRPr="00AD6865" w:rsidRDefault="00CF3D5D" w:rsidP="00EE5BA0">
            <w:pPr>
              <w:spacing w:after="120" w:line="276" w:lineRule="auto"/>
              <w:jc w:val="center"/>
              <w:rPr>
                <w:rFonts w:cs="Times New Roman"/>
                <w:noProof/>
                <w:sz w:val="22"/>
                <w:lang w:val="lt-LT"/>
              </w:rPr>
            </w:pPr>
          </w:p>
        </w:tc>
      </w:tr>
      <w:tr w:rsidR="00CF3D5D" w:rsidRPr="00AD6865" w14:paraId="62A33C10" w14:textId="77777777" w:rsidTr="007916FC">
        <w:tc>
          <w:tcPr>
            <w:tcW w:w="2835" w:type="dxa"/>
            <w:gridSpan w:val="2"/>
            <w:tcBorders>
              <w:top w:val="nil"/>
              <w:left w:val="nil"/>
              <w:bottom w:val="nil"/>
              <w:right w:val="nil"/>
            </w:tcBorders>
            <w:shd w:val="clear" w:color="auto" w:fill="auto"/>
          </w:tcPr>
          <w:p w14:paraId="6231C97A" w14:textId="77777777" w:rsidR="00CF3D5D" w:rsidRPr="00AD6865" w:rsidRDefault="00CF3D5D" w:rsidP="00EE5BA0">
            <w:pPr>
              <w:spacing w:after="120" w:line="276" w:lineRule="auto"/>
              <w:jc w:val="center"/>
              <w:rPr>
                <w:rFonts w:cs="Times New Roman"/>
                <w:noProof/>
                <w:sz w:val="22"/>
                <w:lang w:val="lt-LT"/>
              </w:rPr>
            </w:pPr>
          </w:p>
        </w:tc>
        <w:tc>
          <w:tcPr>
            <w:tcW w:w="4111" w:type="dxa"/>
            <w:gridSpan w:val="3"/>
            <w:tcBorders>
              <w:left w:val="nil"/>
              <w:bottom w:val="single" w:sz="4" w:space="0" w:color="auto"/>
              <w:right w:val="nil"/>
            </w:tcBorders>
            <w:shd w:val="clear" w:color="auto" w:fill="F2F2F2" w:themeFill="background1" w:themeFillShade="F2"/>
          </w:tcPr>
          <w:p w14:paraId="2B0B28E2" w14:textId="77777777" w:rsidR="00CF3D5D" w:rsidRPr="00AD6865" w:rsidRDefault="00CF3D5D" w:rsidP="007916FC">
            <w:pPr>
              <w:jc w:val="center"/>
              <w:rPr>
                <w:rFonts w:cs="Times New Roman"/>
                <w:noProof/>
                <w:sz w:val="22"/>
                <w:lang w:val="lt-LT"/>
              </w:rPr>
            </w:pPr>
            <w:r w:rsidRPr="00AD6865">
              <w:rPr>
                <w:rFonts w:cs="Times New Roman"/>
                <w:noProof/>
                <w:sz w:val="22"/>
                <w:szCs w:val="22"/>
                <w:lang w:val="lt-LT"/>
              </w:rPr>
              <w:t>(Data) (numeris)</w:t>
            </w:r>
          </w:p>
          <w:p w14:paraId="662C3E97" w14:textId="77777777" w:rsidR="00CF3D5D" w:rsidRPr="00AD6865" w:rsidRDefault="00CF3D5D" w:rsidP="007916FC">
            <w:pPr>
              <w:jc w:val="center"/>
              <w:rPr>
                <w:rFonts w:cs="Times New Roman"/>
                <w:noProof/>
                <w:sz w:val="22"/>
                <w:lang w:val="lt-LT"/>
              </w:rPr>
            </w:pPr>
          </w:p>
        </w:tc>
        <w:tc>
          <w:tcPr>
            <w:tcW w:w="2800" w:type="dxa"/>
            <w:gridSpan w:val="2"/>
            <w:tcBorders>
              <w:top w:val="nil"/>
              <w:left w:val="nil"/>
              <w:bottom w:val="nil"/>
              <w:right w:val="nil"/>
            </w:tcBorders>
            <w:shd w:val="clear" w:color="auto" w:fill="auto"/>
          </w:tcPr>
          <w:p w14:paraId="4A6A148D" w14:textId="77777777" w:rsidR="00CF3D5D" w:rsidRPr="00AD6865" w:rsidRDefault="00CF3D5D" w:rsidP="00EE5BA0">
            <w:pPr>
              <w:spacing w:after="120" w:line="276" w:lineRule="auto"/>
              <w:jc w:val="center"/>
              <w:rPr>
                <w:rFonts w:cs="Times New Roman"/>
                <w:noProof/>
                <w:sz w:val="22"/>
                <w:lang w:val="lt-LT"/>
              </w:rPr>
            </w:pPr>
          </w:p>
        </w:tc>
      </w:tr>
      <w:tr w:rsidR="00CF3D5D" w:rsidRPr="004F4AA2" w14:paraId="2DB2A290" w14:textId="77777777" w:rsidTr="00EE5BA0">
        <w:tc>
          <w:tcPr>
            <w:tcW w:w="709" w:type="dxa"/>
            <w:tcBorders>
              <w:top w:val="nil"/>
              <w:left w:val="nil"/>
              <w:bottom w:val="nil"/>
              <w:right w:val="nil"/>
            </w:tcBorders>
            <w:shd w:val="clear" w:color="auto" w:fill="auto"/>
          </w:tcPr>
          <w:p w14:paraId="2B441FA9" w14:textId="77777777" w:rsidR="00CF3D5D" w:rsidRPr="00AD6865" w:rsidRDefault="00CF3D5D" w:rsidP="00EE5BA0">
            <w:pPr>
              <w:spacing w:after="120" w:line="276" w:lineRule="auto"/>
              <w:jc w:val="center"/>
              <w:rPr>
                <w:rFonts w:cs="Times New Roman"/>
                <w:noProof/>
                <w:sz w:val="22"/>
                <w:lang w:val="lt-LT"/>
              </w:rPr>
            </w:pPr>
          </w:p>
        </w:tc>
        <w:tc>
          <w:tcPr>
            <w:tcW w:w="8222" w:type="dxa"/>
            <w:gridSpan w:val="5"/>
            <w:tcBorders>
              <w:top w:val="nil"/>
              <w:left w:val="nil"/>
              <w:bottom w:val="single" w:sz="4" w:space="0" w:color="auto"/>
              <w:right w:val="nil"/>
            </w:tcBorders>
            <w:shd w:val="clear" w:color="auto" w:fill="auto"/>
          </w:tcPr>
          <w:p w14:paraId="6F7F54CF" w14:textId="77777777" w:rsidR="00CF3D5D" w:rsidRPr="00AD6865" w:rsidRDefault="00CF3D5D" w:rsidP="00EE5BA0">
            <w:pPr>
              <w:spacing w:after="120" w:line="276" w:lineRule="auto"/>
              <w:jc w:val="center"/>
              <w:rPr>
                <w:rFonts w:cs="Times New Roman"/>
                <w:noProof/>
                <w:sz w:val="22"/>
                <w:lang w:val="lt-LT"/>
              </w:rPr>
            </w:pPr>
            <w:r w:rsidRPr="00AD6865">
              <w:rPr>
                <w:rFonts w:cs="Times New Roman"/>
                <w:noProof/>
                <w:sz w:val="22"/>
                <w:szCs w:val="22"/>
                <w:lang w:val="lt-LT"/>
              </w:rPr>
              <w:t>(Vieta)</w:t>
            </w:r>
          </w:p>
          <w:p w14:paraId="02E56ECE" w14:textId="6509DC83" w:rsidR="00CF3D5D" w:rsidRPr="00AD6865" w:rsidRDefault="00EF52CA" w:rsidP="00CF1FB4">
            <w:pPr>
              <w:spacing w:after="120"/>
              <w:jc w:val="center"/>
              <w:rPr>
                <w:rFonts w:cs="Times New Roman"/>
                <w:b/>
                <w:noProof/>
                <w:sz w:val="22"/>
                <w:lang w:val="lt-LT"/>
              </w:rPr>
            </w:pPr>
            <w:r w:rsidRPr="00AD6865">
              <w:rPr>
                <w:rFonts w:cs="Times New Roman"/>
                <w:b/>
                <w:iCs/>
                <w:noProof/>
                <w:sz w:val="22"/>
                <w:szCs w:val="22"/>
                <w:lang w:val="lt-LT"/>
              </w:rPr>
              <w:t>DAUGIAFUNKCIS SVEIKATIN</w:t>
            </w:r>
            <w:r w:rsidR="00CF1FB4" w:rsidRPr="00AD6865">
              <w:rPr>
                <w:rFonts w:cs="Times New Roman"/>
                <w:b/>
                <w:iCs/>
                <w:noProof/>
                <w:sz w:val="22"/>
                <w:szCs w:val="22"/>
                <w:lang w:val="lt-LT"/>
              </w:rPr>
              <w:t>I</w:t>
            </w:r>
            <w:r w:rsidRPr="00AD6865">
              <w:rPr>
                <w:rFonts w:cs="Times New Roman"/>
                <w:b/>
                <w:iCs/>
                <w:noProof/>
                <w:sz w:val="22"/>
                <w:szCs w:val="22"/>
                <w:lang w:val="lt-LT"/>
              </w:rPr>
              <w:t xml:space="preserve">MO, </w:t>
            </w:r>
            <w:r w:rsidR="00FF6EB4" w:rsidRPr="00AD6865">
              <w:rPr>
                <w:rFonts w:cs="Times New Roman"/>
                <w:b/>
                <w:iCs/>
                <w:noProof/>
                <w:sz w:val="22"/>
                <w:szCs w:val="22"/>
                <w:lang w:val="lt-LT"/>
              </w:rPr>
              <w:t xml:space="preserve">UGDYMO, </w:t>
            </w:r>
            <w:r w:rsidRPr="00AD6865">
              <w:rPr>
                <w:rFonts w:cs="Times New Roman"/>
                <w:b/>
                <w:iCs/>
                <w:noProof/>
                <w:sz w:val="22"/>
                <w:szCs w:val="22"/>
                <w:lang w:val="lt-LT"/>
              </w:rPr>
              <w:t>ŠVIETIMO, KULTŪROS IR UŽIMTUMO SKATINIMO KOMPLEKSAS</w:t>
            </w:r>
          </w:p>
        </w:tc>
        <w:tc>
          <w:tcPr>
            <w:tcW w:w="815" w:type="dxa"/>
            <w:tcBorders>
              <w:top w:val="nil"/>
              <w:left w:val="nil"/>
              <w:bottom w:val="nil"/>
              <w:right w:val="nil"/>
            </w:tcBorders>
            <w:shd w:val="clear" w:color="auto" w:fill="auto"/>
          </w:tcPr>
          <w:p w14:paraId="36D89400" w14:textId="77777777" w:rsidR="00CF3D5D" w:rsidRPr="00AD6865" w:rsidRDefault="00CF3D5D" w:rsidP="00EE5BA0">
            <w:pPr>
              <w:spacing w:after="120" w:line="276" w:lineRule="auto"/>
              <w:jc w:val="center"/>
              <w:rPr>
                <w:rFonts w:cs="Times New Roman"/>
                <w:noProof/>
                <w:sz w:val="22"/>
                <w:lang w:val="lt-LT"/>
              </w:rPr>
            </w:pPr>
          </w:p>
        </w:tc>
      </w:tr>
      <w:tr w:rsidR="00CF3D5D" w:rsidRPr="004F4AA2" w14:paraId="32C9BD18" w14:textId="77777777" w:rsidTr="00EE5BA0">
        <w:tc>
          <w:tcPr>
            <w:tcW w:w="9746" w:type="dxa"/>
            <w:gridSpan w:val="7"/>
            <w:tcBorders>
              <w:top w:val="nil"/>
              <w:left w:val="nil"/>
              <w:bottom w:val="nil"/>
              <w:right w:val="nil"/>
            </w:tcBorders>
            <w:shd w:val="clear" w:color="auto" w:fill="auto"/>
          </w:tcPr>
          <w:p w14:paraId="391341A2" w14:textId="77777777" w:rsidR="00CF3D5D" w:rsidRPr="00AD6865" w:rsidRDefault="00CF3D5D" w:rsidP="00EF52CA">
            <w:pPr>
              <w:spacing w:after="120" w:line="276" w:lineRule="auto"/>
              <w:jc w:val="center"/>
              <w:rPr>
                <w:rFonts w:cs="Times New Roman"/>
                <w:noProof/>
                <w:sz w:val="22"/>
                <w:lang w:val="lt-LT"/>
              </w:rPr>
            </w:pPr>
          </w:p>
        </w:tc>
      </w:tr>
    </w:tbl>
    <w:p w14:paraId="00680203" w14:textId="465D7571" w:rsidR="00CF3D5D" w:rsidRPr="00AD6865" w:rsidRDefault="00CF3D5D" w:rsidP="00935CAE">
      <w:pPr>
        <w:snapToGrid w:val="0"/>
        <w:spacing w:after="120"/>
        <w:jc w:val="both"/>
        <w:rPr>
          <w:rFonts w:cs="Times New Roman"/>
          <w:bCs/>
          <w:noProof/>
          <w:sz w:val="22"/>
          <w:szCs w:val="22"/>
          <w:lang w:val="lt-LT"/>
        </w:rPr>
      </w:pPr>
      <w:r w:rsidRPr="00AD6865">
        <w:rPr>
          <w:rFonts w:cs="Times New Roman"/>
          <w:bCs/>
          <w:noProof/>
          <w:sz w:val="22"/>
          <w:szCs w:val="22"/>
          <w:lang w:val="lt-LT"/>
        </w:rPr>
        <w:t xml:space="preserve">Pateikdamas šią deklaraciją </w:t>
      </w:r>
      <w:r w:rsidR="0039295C" w:rsidRPr="00AD6865">
        <w:rPr>
          <w:rFonts w:cs="Times New Roman"/>
          <w:bCs/>
          <w:noProof/>
          <w:sz w:val="22"/>
          <w:szCs w:val="22"/>
          <w:lang w:val="lt-LT"/>
        </w:rPr>
        <w:t>Dalyvis</w:t>
      </w:r>
      <w:r w:rsidRPr="00AD6865">
        <w:rPr>
          <w:rFonts w:cs="Times New Roman"/>
          <w:bCs/>
          <w:noProof/>
          <w:sz w:val="22"/>
          <w:szCs w:val="22"/>
          <w:lang w:val="lt-LT"/>
        </w:rPr>
        <w:t xml:space="preserve"> patvirtina, kad:</w:t>
      </w:r>
    </w:p>
    <w:p w14:paraId="3121DAB9" w14:textId="6B3038F6" w:rsidR="00CF3D5D" w:rsidRPr="00AD6865" w:rsidRDefault="002A76E0" w:rsidP="007916FC">
      <w:pPr>
        <w:numPr>
          <w:ilvl w:val="0"/>
          <w:numId w:val="261"/>
        </w:numPr>
        <w:snapToGrid w:val="0"/>
        <w:spacing w:after="120"/>
        <w:jc w:val="both"/>
        <w:rPr>
          <w:rFonts w:cs="Times New Roman"/>
          <w:sz w:val="22"/>
          <w:lang w:val="lt-LT"/>
        </w:rPr>
      </w:pPr>
      <w:r w:rsidRPr="00AD6865">
        <w:rPr>
          <w:rFonts w:cs="Times New Roman"/>
          <w:sz w:val="22"/>
          <w:lang w:val="lt-LT"/>
        </w:rPr>
        <w:t>jis nėra bankrutavęs, likviduojamas, su kreditoriais sudaręs taikos sutarties (susitarimo su kreditoriais tęsti Dalyvio veiklą, kai jis prisiima tam tikrus įsipareigojimus, o kreditoriai sutinka savo reikalavimus atidėti, sumažinti ar jų atsisakyti), sustabdęs ar apribojęs savo veiklos arba Dalyvio padėtis pagal šalies, kurioje jis registruotas, įstatymus nėra tokia pati ar panaši;</w:t>
      </w:r>
    </w:p>
    <w:p w14:paraId="674B6569" w14:textId="386D7F5A" w:rsidR="002A76E0" w:rsidRPr="00AD6865" w:rsidRDefault="002A76E0" w:rsidP="007916FC">
      <w:pPr>
        <w:numPr>
          <w:ilvl w:val="0"/>
          <w:numId w:val="261"/>
        </w:numPr>
        <w:snapToGrid w:val="0"/>
        <w:spacing w:after="120"/>
        <w:jc w:val="both"/>
        <w:rPr>
          <w:rFonts w:cs="Times New Roman"/>
          <w:sz w:val="22"/>
          <w:lang w:val="lt-LT"/>
        </w:rPr>
      </w:pPr>
      <w:r w:rsidRPr="00AD6865">
        <w:rPr>
          <w:rFonts w:cs="Times New Roman"/>
          <w:sz w:val="22"/>
          <w:lang w:val="lt-LT"/>
        </w:rPr>
        <w:t>jam nėra iškelta restruktūrizavimo, bankroto byla arba bankroto procesas vykdomas ne teismo tvarka, inicijuotos priverstinio likvidavimo arba vykdomos analogiškos procedūros pagal šalies, kurioje jis registruotas, įstatymus.</w:t>
      </w:r>
    </w:p>
    <w:p w14:paraId="27B25DDD" w14:textId="764276CC" w:rsidR="00CF3D5D" w:rsidRPr="00AD6865" w:rsidRDefault="002A76E0" w:rsidP="007916FC">
      <w:pPr>
        <w:numPr>
          <w:ilvl w:val="0"/>
          <w:numId w:val="261"/>
        </w:numPr>
        <w:snapToGrid w:val="0"/>
        <w:spacing w:after="120"/>
        <w:jc w:val="both"/>
        <w:rPr>
          <w:rFonts w:cs="Times New Roman"/>
          <w:sz w:val="22"/>
          <w:lang w:val="lt-LT"/>
        </w:rPr>
      </w:pPr>
      <w:r w:rsidRPr="00AD6865">
        <w:rPr>
          <w:rFonts w:cs="Times New Roman"/>
          <w:sz w:val="22"/>
          <w:lang w:val="lt-LT"/>
        </w:rPr>
        <w:t xml:space="preserve">jis </w:t>
      </w:r>
      <w:r w:rsidR="00CF3D5D" w:rsidRPr="00AD6865">
        <w:rPr>
          <w:rFonts w:cs="Times New Roman"/>
          <w:sz w:val="22"/>
          <w:lang w:val="lt-LT"/>
        </w:rPr>
        <w:t xml:space="preserve">nėra padaręs rimto profesinio pažeidimo </w:t>
      </w:r>
      <w:r w:rsidR="008076EC" w:rsidRPr="00AD6865">
        <w:rPr>
          <w:rFonts w:cs="Times New Roman"/>
          <w:sz w:val="22"/>
          <w:lang w:val="lt-LT"/>
        </w:rPr>
        <w:t>(</w:t>
      </w:r>
      <w:r w:rsidR="00232B61" w:rsidRPr="00AD6865">
        <w:rPr>
          <w:rFonts w:cs="Times New Roman"/>
          <w:sz w:val="22"/>
          <w:lang w:val="lt-LT"/>
        </w:rPr>
        <w:t xml:space="preserve">profesinės etikos pažeidimo, kai nuo </w:t>
      </w:r>
      <w:r w:rsidR="00876EC0" w:rsidRPr="00AD6865">
        <w:rPr>
          <w:rFonts w:cs="Times New Roman"/>
          <w:sz w:val="22"/>
          <w:lang w:val="lt-LT"/>
        </w:rPr>
        <w:t>Dalyvio</w:t>
      </w:r>
      <w:r w:rsidR="00232B61" w:rsidRPr="00AD6865">
        <w:rPr>
          <w:rFonts w:cs="Times New Roman"/>
          <w:sz w:val="22"/>
          <w:lang w:val="lt-LT"/>
        </w:rPr>
        <w:t xml:space="preserve"> pripažinimo nesilaikančiu profesinės etikos normų momento praėjo mažiau kaip vieni metai, arba nuo konkurencijos, darbo, darbuotojų saugos ir sveikatos, aplinkosaugos teisės aktų pažeidimo, už kurį </w:t>
      </w:r>
      <w:r w:rsidR="004B03DF" w:rsidRPr="00AD6865">
        <w:rPr>
          <w:rFonts w:cs="Times New Roman"/>
          <w:sz w:val="22"/>
          <w:lang w:val="lt-LT"/>
        </w:rPr>
        <w:t>Dalyviui</w:t>
      </w:r>
      <w:r w:rsidR="00232B61" w:rsidRPr="00AD6865">
        <w:rPr>
          <w:rFonts w:cs="Times New Roman"/>
          <w:sz w:val="22"/>
          <w:lang w:val="lt-LT"/>
        </w:rPr>
        <w:t xml:space="preserve">, kuris yra juridinis asmuo, yra paskirta ekonominė sankcija, nustatyta Lietuvos Respublikos įstatymuose, kai nuo sprendimo, kuriuo buvo paskirta ši sankcija, įsiteisėjimo dienos praėjo mažiau kaip vieni metai, taip pat Lietuvos Respublikos konkurencijos įstatymo 5 straipsnio pažeidimo, jeigu nuo sprendimo paskirti Lietuvos Respublikos konkurencijos įstatyme nustatytą ekonominę sankciją įsiteisėjimo dienos praėjo mažiau kaip 3 </w:t>
      </w:r>
      <w:r w:rsidR="00844910" w:rsidRPr="00AD6865">
        <w:rPr>
          <w:rFonts w:cs="Times New Roman"/>
          <w:sz w:val="22"/>
          <w:lang w:val="lt-LT"/>
        </w:rPr>
        <w:t xml:space="preserve">(treji) </w:t>
      </w:r>
      <w:r w:rsidR="00232B61" w:rsidRPr="00AD6865">
        <w:rPr>
          <w:rFonts w:cs="Times New Roman"/>
          <w:sz w:val="22"/>
          <w:lang w:val="lt-LT"/>
        </w:rPr>
        <w:t>metai</w:t>
      </w:r>
      <w:r w:rsidR="008076EC" w:rsidRPr="00AD6865">
        <w:rPr>
          <w:rFonts w:cs="Times New Roman"/>
          <w:sz w:val="22"/>
          <w:lang w:val="lt-LT"/>
        </w:rPr>
        <w:t>);</w:t>
      </w:r>
    </w:p>
    <w:p w14:paraId="00C7A82D" w14:textId="7A1668D0" w:rsidR="0097244A" w:rsidRPr="00AD6865" w:rsidRDefault="002A76E0" w:rsidP="007916FC">
      <w:pPr>
        <w:numPr>
          <w:ilvl w:val="0"/>
          <w:numId w:val="261"/>
        </w:numPr>
        <w:snapToGrid w:val="0"/>
        <w:spacing w:after="120"/>
        <w:jc w:val="both"/>
        <w:rPr>
          <w:rFonts w:cs="Times New Roman"/>
          <w:sz w:val="22"/>
          <w:lang w:val="lt-LT"/>
        </w:rPr>
      </w:pPr>
      <w:r w:rsidRPr="00AD6865">
        <w:rPr>
          <w:rFonts w:cs="Times New Roman"/>
          <w:sz w:val="22"/>
          <w:lang w:val="lt-LT"/>
        </w:rPr>
        <w:t xml:space="preserve">jis </w:t>
      </w:r>
      <w:r w:rsidR="0097244A" w:rsidRPr="00AD6865">
        <w:rPr>
          <w:rFonts w:cs="Times New Roman"/>
          <w:sz w:val="22"/>
          <w:lang w:val="lt-LT"/>
        </w:rPr>
        <w:t xml:space="preserve">nėra susijęs su šio </w:t>
      </w:r>
      <w:r w:rsidR="005026AC" w:rsidRPr="00AD6865">
        <w:rPr>
          <w:rFonts w:cs="Times New Roman"/>
          <w:sz w:val="22"/>
          <w:lang w:val="lt-LT"/>
        </w:rPr>
        <w:t>K</w:t>
      </w:r>
      <w:r w:rsidR="00862397" w:rsidRPr="00AD6865">
        <w:rPr>
          <w:rFonts w:cs="Times New Roman"/>
          <w:sz w:val="22"/>
          <w:lang w:val="lt-LT"/>
        </w:rPr>
        <w:t>onkurso</w:t>
      </w:r>
      <w:r w:rsidR="0097244A" w:rsidRPr="00AD6865">
        <w:rPr>
          <w:rFonts w:cs="Times New Roman"/>
          <w:sz w:val="22"/>
          <w:lang w:val="lt-LT"/>
        </w:rPr>
        <w:t xml:space="preserve"> </w:t>
      </w:r>
      <w:r w:rsidR="00B54EB3" w:rsidRPr="00AD6865">
        <w:rPr>
          <w:rFonts w:cs="Times New Roman"/>
          <w:sz w:val="22"/>
          <w:lang w:val="lt-LT"/>
        </w:rPr>
        <w:t xml:space="preserve">sąlygų </w:t>
      </w:r>
      <w:r w:rsidR="0097244A" w:rsidRPr="00AD6865">
        <w:rPr>
          <w:rFonts w:cs="Times New Roman"/>
          <w:sz w:val="22"/>
          <w:lang w:val="lt-LT"/>
        </w:rPr>
        <w:t>rengimu</w:t>
      </w:r>
      <w:r w:rsidR="00B54EB3" w:rsidRPr="00AD6865">
        <w:rPr>
          <w:rFonts w:cs="Times New Roman"/>
          <w:sz w:val="22"/>
          <w:lang w:val="lt-LT"/>
        </w:rPr>
        <w:t xml:space="preserve">, Konkurso organizavimu </w:t>
      </w:r>
      <w:r w:rsidR="0097244A" w:rsidRPr="00AD6865">
        <w:rPr>
          <w:rFonts w:cs="Times New Roman"/>
          <w:sz w:val="22"/>
          <w:lang w:val="lt-LT"/>
        </w:rPr>
        <w:t>ar Projekto parengimu įgyvendinimu ir dėl to negalėtų būti pažeistas tiekėjų lygiateisiškumo principas.</w:t>
      </w:r>
    </w:p>
    <w:p w14:paraId="07D80AF3" w14:textId="61DA76B2" w:rsidR="00CF1DC0" w:rsidRPr="00AD6865" w:rsidRDefault="00CF1DC0" w:rsidP="007916FC">
      <w:pPr>
        <w:numPr>
          <w:ilvl w:val="0"/>
          <w:numId w:val="261"/>
        </w:numPr>
        <w:snapToGrid w:val="0"/>
        <w:spacing w:after="120"/>
        <w:jc w:val="both"/>
        <w:rPr>
          <w:rFonts w:cs="Times New Roman"/>
          <w:sz w:val="22"/>
          <w:lang w:val="lt-LT"/>
        </w:rPr>
      </w:pPr>
      <w:r w:rsidRPr="00AD6865">
        <w:rPr>
          <w:rFonts w:cs="Times New Roman"/>
          <w:color w:val="000000"/>
          <w:sz w:val="22"/>
          <w:lang w:val="lt-LT"/>
        </w:rPr>
        <w:t>apie nustatytų reikalavimų atitiktį nėra pateikęs melagingos informacijos, kurią Suteikiančiosios institucijos gali įrodyti bet kokiomis teisėtomis priemonėmis</w:t>
      </w:r>
      <w:r w:rsidR="000170C1" w:rsidRPr="00AD6865">
        <w:rPr>
          <w:rFonts w:cs="Times New Roman"/>
          <w:color w:val="000000"/>
          <w:sz w:val="22"/>
          <w:lang w:val="lt-LT"/>
        </w:rPr>
        <w:t>.</w:t>
      </w:r>
    </w:p>
    <w:p w14:paraId="068B855E" w14:textId="6FE32067" w:rsidR="00CF3D5D" w:rsidRPr="00AD6865" w:rsidRDefault="0039295C" w:rsidP="00935CAE">
      <w:pPr>
        <w:pStyle w:val="Pagrindinistekstas1"/>
        <w:spacing w:after="120"/>
        <w:ind w:firstLine="0"/>
        <w:rPr>
          <w:rFonts w:ascii="Times New Roman" w:hAnsi="Times New Roman"/>
          <w:noProof/>
          <w:sz w:val="22"/>
          <w:szCs w:val="22"/>
          <w:lang w:val="lt-LT"/>
        </w:rPr>
      </w:pPr>
      <w:r w:rsidRPr="00AD6865">
        <w:rPr>
          <w:rFonts w:ascii="Times New Roman" w:hAnsi="Times New Roman"/>
          <w:noProof/>
          <w:sz w:val="22"/>
          <w:szCs w:val="22"/>
          <w:lang w:val="lt-LT"/>
        </w:rPr>
        <w:t>Dalyvis</w:t>
      </w:r>
      <w:r w:rsidR="00CF3D5D" w:rsidRPr="00AD6865">
        <w:rPr>
          <w:rFonts w:ascii="Times New Roman" w:hAnsi="Times New Roman"/>
          <w:noProof/>
          <w:sz w:val="22"/>
          <w:szCs w:val="22"/>
          <w:lang w:val="lt-LT"/>
        </w:rPr>
        <w:t xml:space="preserve"> žino ir supranta, kad jeigu ši pateikta deklaracija yra melaginga, vadovaujantis </w:t>
      </w:r>
      <w:r w:rsidR="00EB5A73" w:rsidRPr="00AD6865">
        <w:rPr>
          <w:rFonts w:ascii="Times New Roman" w:hAnsi="Times New Roman"/>
          <w:noProof/>
          <w:sz w:val="22"/>
          <w:szCs w:val="22"/>
          <w:lang w:val="lt-LT"/>
        </w:rPr>
        <w:t>K</w:t>
      </w:r>
      <w:r w:rsidRPr="00AD6865">
        <w:rPr>
          <w:rFonts w:ascii="Times New Roman" w:hAnsi="Times New Roman"/>
          <w:noProof/>
          <w:sz w:val="22"/>
          <w:szCs w:val="22"/>
          <w:lang w:val="lt-LT"/>
        </w:rPr>
        <w:t xml:space="preserve">oncesijų </w:t>
      </w:r>
      <w:r w:rsidR="00CF3D5D" w:rsidRPr="00AD6865">
        <w:rPr>
          <w:rFonts w:ascii="Times New Roman" w:hAnsi="Times New Roman"/>
          <w:noProof/>
          <w:sz w:val="22"/>
          <w:szCs w:val="22"/>
          <w:lang w:val="lt-LT"/>
        </w:rPr>
        <w:t xml:space="preserve">įstatymo </w:t>
      </w:r>
      <w:r w:rsidRPr="00AD6865">
        <w:rPr>
          <w:rFonts w:ascii="Times New Roman" w:hAnsi="Times New Roman"/>
          <w:noProof/>
          <w:sz w:val="22"/>
          <w:szCs w:val="22"/>
          <w:lang w:val="lt-LT"/>
        </w:rPr>
        <w:t>10 </w:t>
      </w:r>
      <w:r w:rsidR="00CF3D5D" w:rsidRPr="00AD6865">
        <w:rPr>
          <w:rFonts w:ascii="Times New Roman" w:hAnsi="Times New Roman"/>
          <w:noProof/>
          <w:sz w:val="22"/>
          <w:szCs w:val="22"/>
          <w:lang w:val="lt-LT"/>
        </w:rPr>
        <w:t>str</w:t>
      </w:r>
      <w:r w:rsidR="00844910" w:rsidRPr="00AD6865">
        <w:rPr>
          <w:rFonts w:ascii="Times New Roman" w:hAnsi="Times New Roman"/>
          <w:noProof/>
          <w:sz w:val="22"/>
          <w:szCs w:val="22"/>
          <w:lang w:val="lt-LT"/>
        </w:rPr>
        <w:t>aipsnio</w:t>
      </w:r>
      <w:r w:rsidRPr="00AD6865">
        <w:rPr>
          <w:rFonts w:ascii="Times New Roman" w:hAnsi="Times New Roman"/>
          <w:noProof/>
          <w:sz w:val="22"/>
          <w:szCs w:val="22"/>
          <w:lang w:val="lt-LT"/>
        </w:rPr>
        <w:t xml:space="preserve"> 4 </w:t>
      </w:r>
      <w:r w:rsidR="00CF3D5D" w:rsidRPr="00AD6865">
        <w:rPr>
          <w:rFonts w:ascii="Times New Roman" w:hAnsi="Times New Roman"/>
          <w:noProof/>
          <w:sz w:val="22"/>
          <w:szCs w:val="22"/>
          <w:lang w:val="lt-LT"/>
        </w:rPr>
        <w:t xml:space="preserve">dalies </w:t>
      </w:r>
      <w:r w:rsidRPr="00AD6865">
        <w:rPr>
          <w:rFonts w:ascii="Times New Roman" w:hAnsi="Times New Roman"/>
          <w:noProof/>
          <w:sz w:val="22"/>
          <w:szCs w:val="22"/>
          <w:lang w:val="lt-LT"/>
        </w:rPr>
        <w:t>7 </w:t>
      </w:r>
      <w:r w:rsidR="00CF3D5D" w:rsidRPr="00AD6865">
        <w:rPr>
          <w:rFonts w:ascii="Times New Roman" w:hAnsi="Times New Roman"/>
          <w:noProof/>
          <w:sz w:val="22"/>
          <w:szCs w:val="22"/>
          <w:lang w:val="lt-LT"/>
        </w:rPr>
        <w:t>punktu, pateikta paraišk</w:t>
      </w:r>
      <w:r w:rsidR="00B572FA" w:rsidRPr="00AD6865">
        <w:rPr>
          <w:rFonts w:ascii="Times New Roman" w:hAnsi="Times New Roman"/>
          <w:noProof/>
          <w:sz w:val="22"/>
          <w:szCs w:val="22"/>
          <w:lang w:val="lt-LT"/>
        </w:rPr>
        <w:t>a</w:t>
      </w:r>
      <w:r w:rsidR="00DA367F" w:rsidRPr="00AD6865">
        <w:rPr>
          <w:rFonts w:ascii="Times New Roman" w:hAnsi="Times New Roman"/>
          <w:noProof/>
          <w:sz w:val="22"/>
          <w:szCs w:val="22"/>
          <w:lang w:val="lt-LT"/>
        </w:rPr>
        <w:t xml:space="preserve"> </w:t>
      </w:r>
      <w:r w:rsidR="00CF3D5D" w:rsidRPr="00AD6865">
        <w:rPr>
          <w:rFonts w:ascii="Times New Roman" w:hAnsi="Times New Roman"/>
          <w:noProof/>
          <w:sz w:val="22"/>
          <w:szCs w:val="22"/>
          <w:lang w:val="lt-LT"/>
        </w:rPr>
        <w:t xml:space="preserve">ar </w:t>
      </w:r>
      <w:r w:rsidR="00844910" w:rsidRPr="00AD6865">
        <w:rPr>
          <w:rFonts w:ascii="Times New Roman" w:hAnsi="Times New Roman"/>
          <w:noProof/>
          <w:sz w:val="22"/>
          <w:szCs w:val="22"/>
          <w:lang w:val="lt-LT"/>
        </w:rPr>
        <w:t>P</w:t>
      </w:r>
      <w:r w:rsidR="008F6C69" w:rsidRPr="00AD6865">
        <w:rPr>
          <w:rFonts w:ascii="Times New Roman" w:hAnsi="Times New Roman"/>
          <w:noProof/>
          <w:sz w:val="22"/>
          <w:szCs w:val="22"/>
          <w:lang w:val="lt-LT"/>
        </w:rPr>
        <w:t>asiūlymas</w:t>
      </w:r>
      <w:r w:rsidR="00CF3D5D" w:rsidRPr="00AD6865">
        <w:rPr>
          <w:rFonts w:ascii="Times New Roman" w:hAnsi="Times New Roman"/>
          <w:noProof/>
          <w:sz w:val="22"/>
          <w:szCs w:val="22"/>
          <w:lang w:val="lt-LT"/>
        </w:rPr>
        <w:t xml:space="preserve"> bus atmestas.</w:t>
      </w:r>
    </w:p>
    <w:p w14:paraId="31881169" w14:textId="77777777" w:rsidR="00CF3D5D" w:rsidRPr="00AD6865" w:rsidRDefault="002344D5" w:rsidP="00935CAE">
      <w:pPr>
        <w:pStyle w:val="Pagrindinistekstas1"/>
        <w:spacing w:after="120"/>
        <w:ind w:firstLine="0"/>
        <w:rPr>
          <w:rFonts w:ascii="Times New Roman" w:hAnsi="Times New Roman"/>
          <w:noProof/>
          <w:sz w:val="22"/>
          <w:szCs w:val="22"/>
          <w:lang w:val="lt-LT"/>
        </w:rPr>
      </w:pPr>
      <w:r w:rsidRPr="00AD6865">
        <w:rPr>
          <w:rFonts w:ascii="Times New Roman" w:hAnsi="Times New Roman"/>
          <w:noProof/>
          <w:sz w:val="22"/>
          <w:szCs w:val="22"/>
          <w:lang w:val="lt-LT"/>
        </w:rPr>
        <w:t>Dalyvis</w:t>
      </w:r>
      <w:r w:rsidR="00CF3D5D" w:rsidRPr="00AD6865">
        <w:rPr>
          <w:rFonts w:ascii="Times New Roman" w:hAnsi="Times New Roman"/>
          <w:noProof/>
          <w:sz w:val="22"/>
          <w:szCs w:val="22"/>
          <w:lang w:val="lt-LT"/>
        </w:rPr>
        <w:t xml:space="preserve"> taip pat patvirtina, kad jis supranta, kad už deklaracijoje pateiktos informacijos teisingumą jis atsako įstatymų nustatyta tvarka.</w:t>
      </w:r>
    </w:p>
    <w:bookmarkEnd w:id="601"/>
    <w:bookmarkEnd w:id="602"/>
    <w:tbl>
      <w:tblPr>
        <w:tblW w:w="0" w:type="auto"/>
        <w:tblLayout w:type="fixed"/>
        <w:tblLook w:val="04A0" w:firstRow="1" w:lastRow="0" w:firstColumn="1" w:lastColumn="0" w:noHBand="0" w:noVBand="1"/>
      </w:tblPr>
      <w:tblGrid>
        <w:gridCol w:w="3284"/>
        <w:gridCol w:w="604"/>
        <w:gridCol w:w="1980"/>
        <w:gridCol w:w="701"/>
        <w:gridCol w:w="2611"/>
        <w:gridCol w:w="648"/>
      </w:tblGrid>
      <w:tr w:rsidR="00CF3D5D" w:rsidRPr="004F4AA2" w14:paraId="42092932" w14:textId="77777777" w:rsidTr="000C1D79">
        <w:trPr>
          <w:trHeight w:val="285"/>
        </w:trPr>
        <w:tc>
          <w:tcPr>
            <w:tcW w:w="3284" w:type="dxa"/>
            <w:tcBorders>
              <w:top w:val="nil"/>
              <w:left w:val="nil"/>
              <w:bottom w:val="single" w:sz="4" w:space="0" w:color="auto"/>
              <w:right w:val="nil"/>
            </w:tcBorders>
            <w:shd w:val="clear" w:color="auto" w:fill="D9D9D9" w:themeFill="background1" w:themeFillShade="D9"/>
          </w:tcPr>
          <w:p w14:paraId="4C10B933" w14:textId="77777777" w:rsidR="00CF3D5D" w:rsidRPr="00AD6865" w:rsidRDefault="00CF3D5D" w:rsidP="00EE5BA0">
            <w:pPr>
              <w:spacing w:after="120" w:line="276" w:lineRule="auto"/>
              <w:ind w:right="-1"/>
              <w:rPr>
                <w:rFonts w:cs="Times New Roman"/>
                <w:noProof/>
                <w:sz w:val="22"/>
                <w:lang w:val="lt-LT"/>
              </w:rPr>
            </w:pPr>
          </w:p>
        </w:tc>
        <w:tc>
          <w:tcPr>
            <w:tcW w:w="604" w:type="dxa"/>
          </w:tcPr>
          <w:p w14:paraId="389DC217" w14:textId="77777777" w:rsidR="00CF3D5D" w:rsidRPr="00AD6865" w:rsidRDefault="00CF3D5D" w:rsidP="00EE5BA0">
            <w:pPr>
              <w:spacing w:after="120" w:line="276" w:lineRule="auto"/>
              <w:ind w:right="-1"/>
              <w:jc w:val="center"/>
              <w:rPr>
                <w:rFonts w:cs="Times New Roman"/>
                <w:noProof/>
                <w:sz w:val="22"/>
                <w:lang w:val="lt-LT"/>
              </w:rPr>
            </w:pPr>
          </w:p>
          <w:p w14:paraId="172BC560" w14:textId="77777777" w:rsidR="00597F3C" w:rsidRPr="00AD6865" w:rsidRDefault="00597F3C" w:rsidP="00597F3C">
            <w:pPr>
              <w:spacing w:after="120" w:line="276" w:lineRule="auto"/>
              <w:ind w:right="-1"/>
              <w:rPr>
                <w:rFonts w:cs="Times New Roman"/>
                <w:noProof/>
                <w:sz w:val="22"/>
                <w:lang w:val="lt-LT"/>
              </w:rPr>
            </w:pPr>
          </w:p>
        </w:tc>
        <w:tc>
          <w:tcPr>
            <w:tcW w:w="1980" w:type="dxa"/>
            <w:tcBorders>
              <w:top w:val="nil"/>
              <w:left w:val="nil"/>
              <w:bottom w:val="single" w:sz="4" w:space="0" w:color="auto"/>
              <w:right w:val="nil"/>
            </w:tcBorders>
            <w:shd w:val="clear" w:color="auto" w:fill="D9D9D9" w:themeFill="background1" w:themeFillShade="D9"/>
          </w:tcPr>
          <w:p w14:paraId="053F9F43" w14:textId="77777777" w:rsidR="00CF3D5D" w:rsidRPr="00AD6865" w:rsidRDefault="00CF3D5D" w:rsidP="00EE5BA0">
            <w:pPr>
              <w:spacing w:after="120" w:line="276" w:lineRule="auto"/>
              <w:ind w:right="-1"/>
              <w:jc w:val="center"/>
              <w:rPr>
                <w:rFonts w:cs="Times New Roman"/>
                <w:noProof/>
                <w:sz w:val="22"/>
                <w:lang w:val="lt-LT"/>
              </w:rPr>
            </w:pPr>
          </w:p>
        </w:tc>
        <w:tc>
          <w:tcPr>
            <w:tcW w:w="701" w:type="dxa"/>
          </w:tcPr>
          <w:p w14:paraId="74CD8755" w14:textId="77777777" w:rsidR="00CF3D5D" w:rsidRPr="00AD6865" w:rsidRDefault="00CF3D5D" w:rsidP="00EE5BA0">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shd w:val="clear" w:color="auto" w:fill="D9D9D9" w:themeFill="background1" w:themeFillShade="D9"/>
          </w:tcPr>
          <w:p w14:paraId="0BCDB85A" w14:textId="77777777" w:rsidR="00CF3D5D" w:rsidRPr="00AD6865" w:rsidRDefault="00CF3D5D" w:rsidP="00EE5BA0">
            <w:pPr>
              <w:spacing w:after="120" w:line="276" w:lineRule="auto"/>
              <w:ind w:right="-1"/>
              <w:jc w:val="right"/>
              <w:rPr>
                <w:rFonts w:cs="Times New Roman"/>
                <w:noProof/>
                <w:sz w:val="22"/>
                <w:lang w:val="lt-LT"/>
              </w:rPr>
            </w:pPr>
          </w:p>
        </w:tc>
        <w:tc>
          <w:tcPr>
            <w:tcW w:w="648" w:type="dxa"/>
          </w:tcPr>
          <w:p w14:paraId="6E25FA88" w14:textId="77777777" w:rsidR="00CF3D5D" w:rsidRPr="00AD6865" w:rsidRDefault="00CF3D5D" w:rsidP="00EE5BA0">
            <w:pPr>
              <w:spacing w:after="120" w:line="276" w:lineRule="auto"/>
              <w:ind w:right="-1"/>
              <w:jc w:val="right"/>
              <w:rPr>
                <w:rFonts w:cs="Times New Roman"/>
                <w:noProof/>
                <w:sz w:val="22"/>
                <w:lang w:val="lt-LT"/>
              </w:rPr>
            </w:pPr>
          </w:p>
        </w:tc>
      </w:tr>
      <w:tr w:rsidR="00CF3D5D" w:rsidRPr="00AD6865" w14:paraId="315D57A1" w14:textId="77777777" w:rsidTr="00EE5BA0">
        <w:trPr>
          <w:trHeight w:val="186"/>
        </w:trPr>
        <w:tc>
          <w:tcPr>
            <w:tcW w:w="3284" w:type="dxa"/>
            <w:tcBorders>
              <w:top w:val="single" w:sz="4" w:space="0" w:color="auto"/>
              <w:left w:val="nil"/>
              <w:bottom w:val="nil"/>
              <w:right w:val="nil"/>
            </w:tcBorders>
          </w:tcPr>
          <w:p w14:paraId="747E2B51" w14:textId="77777777" w:rsidR="00CF3D5D" w:rsidRPr="00AD6865" w:rsidRDefault="00CF3D5D" w:rsidP="002344D5">
            <w:pPr>
              <w:pStyle w:val="Pagrindinistekstas1"/>
              <w:spacing w:after="120" w:line="276" w:lineRule="auto"/>
              <w:ind w:firstLine="0"/>
              <w:rPr>
                <w:rFonts w:ascii="Times New Roman" w:hAnsi="Times New Roman"/>
                <w:noProof/>
                <w:position w:val="6"/>
                <w:sz w:val="22"/>
                <w:szCs w:val="22"/>
                <w:vertAlign w:val="superscript"/>
                <w:lang w:val="lt-LT"/>
              </w:rPr>
            </w:pPr>
            <w:r w:rsidRPr="00AD6865">
              <w:rPr>
                <w:rFonts w:ascii="Times New Roman" w:hAnsi="Times New Roman"/>
                <w:noProof/>
                <w:position w:val="6"/>
                <w:sz w:val="22"/>
                <w:szCs w:val="22"/>
                <w:vertAlign w:val="superscript"/>
                <w:lang w:val="lt-LT"/>
              </w:rPr>
              <w:t>(</w:t>
            </w:r>
            <w:r w:rsidR="002344D5" w:rsidRPr="00AD6865">
              <w:rPr>
                <w:rFonts w:ascii="Times New Roman" w:hAnsi="Times New Roman"/>
                <w:noProof/>
                <w:position w:val="6"/>
                <w:sz w:val="22"/>
                <w:szCs w:val="22"/>
                <w:vertAlign w:val="superscript"/>
                <w:lang w:val="lt-LT"/>
              </w:rPr>
              <w:t>Dalyvio</w:t>
            </w:r>
            <w:r w:rsidRPr="00AD6865">
              <w:rPr>
                <w:rFonts w:ascii="Times New Roman" w:hAnsi="Times New Roman"/>
                <w:noProof/>
                <w:position w:val="6"/>
                <w:sz w:val="22"/>
                <w:szCs w:val="22"/>
                <w:vertAlign w:val="superscript"/>
                <w:lang w:val="lt-LT"/>
              </w:rPr>
              <w:t xml:space="preserve"> arba jo įgalioto asmens pareigos)</w:t>
            </w:r>
          </w:p>
        </w:tc>
        <w:tc>
          <w:tcPr>
            <w:tcW w:w="604" w:type="dxa"/>
          </w:tcPr>
          <w:p w14:paraId="2750BF8F" w14:textId="77777777" w:rsidR="00CF3D5D" w:rsidRPr="00AD6865" w:rsidRDefault="00CF3D5D" w:rsidP="00EE5BA0">
            <w:pPr>
              <w:spacing w:after="120" w:line="276" w:lineRule="auto"/>
              <w:ind w:right="-1"/>
              <w:jc w:val="center"/>
              <w:rPr>
                <w:rFonts w:cs="Times New Roman"/>
                <w:noProof/>
                <w:sz w:val="22"/>
                <w:vertAlign w:val="superscript"/>
                <w:lang w:val="lt-LT"/>
              </w:rPr>
            </w:pPr>
          </w:p>
        </w:tc>
        <w:tc>
          <w:tcPr>
            <w:tcW w:w="1980" w:type="dxa"/>
            <w:tcBorders>
              <w:top w:val="single" w:sz="4" w:space="0" w:color="auto"/>
              <w:left w:val="nil"/>
              <w:bottom w:val="nil"/>
              <w:right w:val="nil"/>
            </w:tcBorders>
          </w:tcPr>
          <w:p w14:paraId="5FD1919C" w14:textId="77777777" w:rsidR="00CF3D5D" w:rsidRPr="00AD6865" w:rsidRDefault="00CF3D5D" w:rsidP="00EE5BA0">
            <w:pPr>
              <w:spacing w:after="120" w:line="276" w:lineRule="auto"/>
              <w:ind w:right="-1"/>
              <w:jc w:val="center"/>
              <w:rPr>
                <w:rFonts w:cs="Times New Roman"/>
                <w:noProof/>
                <w:sz w:val="22"/>
                <w:vertAlign w:val="superscript"/>
                <w:lang w:val="lt-LT"/>
              </w:rPr>
            </w:pPr>
            <w:r w:rsidRPr="00AD6865">
              <w:rPr>
                <w:rFonts w:cs="Times New Roman"/>
                <w:noProof/>
                <w:position w:val="6"/>
                <w:sz w:val="22"/>
                <w:szCs w:val="22"/>
                <w:vertAlign w:val="superscript"/>
                <w:lang w:val="lt-LT"/>
              </w:rPr>
              <w:t>(Parašas)</w:t>
            </w:r>
          </w:p>
        </w:tc>
        <w:tc>
          <w:tcPr>
            <w:tcW w:w="701" w:type="dxa"/>
          </w:tcPr>
          <w:p w14:paraId="05CC0483" w14:textId="77777777" w:rsidR="00CF3D5D" w:rsidRPr="00AD6865" w:rsidRDefault="00CF3D5D" w:rsidP="00EE5BA0">
            <w:pPr>
              <w:spacing w:after="120" w:line="276" w:lineRule="auto"/>
              <w:ind w:right="-1"/>
              <w:jc w:val="center"/>
              <w:rPr>
                <w:rFonts w:cs="Times New Roman"/>
                <w:noProof/>
                <w:sz w:val="22"/>
                <w:vertAlign w:val="superscript"/>
                <w:lang w:val="lt-LT"/>
              </w:rPr>
            </w:pPr>
          </w:p>
        </w:tc>
        <w:tc>
          <w:tcPr>
            <w:tcW w:w="2611" w:type="dxa"/>
            <w:tcBorders>
              <w:top w:val="single" w:sz="4" w:space="0" w:color="auto"/>
              <w:left w:val="nil"/>
              <w:bottom w:val="nil"/>
              <w:right w:val="nil"/>
            </w:tcBorders>
          </w:tcPr>
          <w:p w14:paraId="7ED5CC36" w14:textId="77777777" w:rsidR="00CF3D5D" w:rsidRPr="00AD6865" w:rsidRDefault="00CF3D5D" w:rsidP="00EE5BA0">
            <w:pPr>
              <w:spacing w:after="120" w:line="276" w:lineRule="auto"/>
              <w:ind w:right="-1"/>
              <w:jc w:val="center"/>
              <w:rPr>
                <w:rFonts w:cs="Times New Roman"/>
                <w:noProof/>
                <w:sz w:val="22"/>
                <w:vertAlign w:val="superscript"/>
                <w:lang w:val="lt-LT"/>
              </w:rPr>
            </w:pPr>
            <w:r w:rsidRPr="00AD6865">
              <w:rPr>
                <w:rFonts w:cs="Times New Roman"/>
                <w:noProof/>
                <w:position w:val="6"/>
                <w:sz w:val="22"/>
                <w:szCs w:val="22"/>
                <w:vertAlign w:val="superscript"/>
                <w:lang w:val="lt-LT"/>
              </w:rPr>
              <w:t>(Vardas ir pavardė)</w:t>
            </w:r>
            <w:r w:rsidRPr="00AD6865">
              <w:rPr>
                <w:rFonts w:cs="Times New Roman"/>
                <w:i/>
                <w:noProof/>
                <w:sz w:val="22"/>
                <w:szCs w:val="22"/>
                <w:vertAlign w:val="superscript"/>
                <w:lang w:val="lt-LT"/>
              </w:rPr>
              <w:t xml:space="preserve"> </w:t>
            </w:r>
          </w:p>
        </w:tc>
        <w:tc>
          <w:tcPr>
            <w:tcW w:w="648" w:type="dxa"/>
          </w:tcPr>
          <w:p w14:paraId="6B081D6A" w14:textId="77777777" w:rsidR="00CF3D5D" w:rsidRPr="00AD6865" w:rsidRDefault="00CF3D5D" w:rsidP="00EE5BA0">
            <w:pPr>
              <w:spacing w:after="120" w:line="276" w:lineRule="auto"/>
              <w:ind w:right="-1"/>
              <w:jc w:val="center"/>
              <w:rPr>
                <w:rFonts w:cs="Times New Roman"/>
                <w:noProof/>
                <w:sz w:val="22"/>
                <w:vertAlign w:val="superscript"/>
                <w:lang w:val="lt-LT"/>
              </w:rPr>
            </w:pPr>
          </w:p>
        </w:tc>
      </w:tr>
    </w:tbl>
    <w:p w14:paraId="64F79985" w14:textId="77777777" w:rsidR="00CF3D5D" w:rsidRPr="00AD6865" w:rsidRDefault="00CF3D5D" w:rsidP="00597F3C">
      <w:pPr>
        <w:pStyle w:val="1lygis"/>
        <w:spacing w:before="0" w:after="0" w:line="276" w:lineRule="auto"/>
        <w:rPr>
          <w:rFonts w:cs="Times New Roman"/>
          <w:caps w:val="0"/>
          <w:noProof/>
          <w:color w:val="632423" w:themeColor="accent2" w:themeShade="80"/>
          <w:sz w:val="22"/>
          <w:szCs w:val="22"/>
          <w:lang w:val="lt-LT"/>
        </w:rPr>
        <w:sectPr w:rsidR="00CF3D5D" w:rsidRPr="00AD6865" w:rsidSect="00EE5BA0">
          <w:footerReference w:type="default" r:id="rId38"/>
          <w:pgSz w:w="11906" w:h="16838" w:code="9"/>
          <w:pgMar w:top="1276" w:right="1134" w:bottom="1418" w:left="1134" w:header="567" w:footer="567" w:gutter="0"/>
          <w:cols w:space="708"/>
          <w:docGrid w:linePitch="360"/>
        </w:sectPr>
      </w:pPr>
    </w:p>
    <w:p w14:paraId="09C981F3" w14:textId="77777777" w:rsidR="00C001AC" w:rsidRPr="00AD6865" w:rsidRDefault="00C001AC" w:rsidP="007916FC">
      <w:pPr>
        <w:pStyle w:val="Title"/>
        <w:numPr>
          <w:ilvl w:val="0"/>
          <w:numId w:val="21"/>
        </w:numPr>
        <w:ind w:left="7797" w:hanging="219"/>
        <w:rPr>
          <w:rFonts w:cs="Times New Roman"/>
          <w:noProof/>
          <w:color w:val="auto"/>
          <w:lang w:val="lt-LT"/>
        </w:rPr>
      </w:pPr>
      <w:bookmarkStart w:id="603" w:name="_Ref293667009"/>
      <w:r w:rsidRPr="00AD6865">
        <w:rPr>
          <w:rFonts w:cs="Times New Roman"/>
          <w:noProof/>
          <w:color w:val="auto"/>
          <w:lang w:val="lt-LT"/>
        </w:rPr>
        <w:lastRenderedPageBreak/>
        <w:t>Sąlygų priedas</w:t>
      </w:r>
      <w:bookmarkEnd w:id="603"/>
    </w:p>
    <w:p w14:paraId="128AF9B5" w14:textId="77777777" w:rsidR="00C001AC" w:rsidRPr="00AD6865" w:rsidRDefault="00C001AC" w:rsidP="00C001AC">
      <w:pPr>
        <w:spacing w:after="120"/>
        <w:jc w:val="both"/>
        <w:rPr>
          <w:rFonts w:cs="Times New Roman"/>
          <w:noProof/>
          <w:sz w:val="22"/>
          <w:szCs w:val="22"/>
          <w:lang w:val="lt-LT"/>
        </w:rPr>
      </w:pPr>
    </w:p>
    <w:p w14:paraId="533920F0" w14:textId="566F8AD7" w:rsidR="00C001AC" w:rsidRPr="00AD6865" w:rsidRDefault="00C001AC" w:rsidP="00C001AC">
      <w:pPr>
        <w:spacing w:after="120"/>
        <w:jc w:val="center"/>
        <w:rPr>
          <w:rFonts w:cs="Times New Roman"/>
          <w:b/>
          <w:caps/>
          <w:noProof/>
          <w:sz w:val="22"/>
          <w:szCs w:val="22"/>
          <w:lang w:val="lt-LT"/>
        </w:rPr>
      </w:pPr>
      <w:r w:rsidRPr="00AD6865">
        <w:rPr>
          <w:rFonts w:cs="Times New Roman"/>
          <w:b/>
          <w:noProof/>
          <w:sz w:val="22"/>
          <w:szCs w:val="22"/>
          <w:lang w:val="lt-LT"/>
        </w:rPr>
        <w:t>PASIŪLYM</w:t>
      </w:r>
      <w:r w:rsidR="006D1EE6" w:rsidRPr="00AD6865">
        <w:rPr>
          <w:rFonts w:cs="Times New Roman"/>
          <w:b/>
          <w:noProof/>
          <w:sz w:val="22"/>
          <w:szCs w:val="22"/>
          <w:lang w:val="lt-LT"/>
        </w:rPr>
        <w:t>Ų</w:t>
      </w:r>
      <w:r w:rsidR="00E30FED" w:rsidRPr="00AD6865">
        <w:rPr>
          <w:rFonts w:cs="Times New Roman"/>
          <w:b/>
          <w:noProof/>
          <w:sz w:val="22"/>
          <w:szCs w:val="22"/>
          <w:lang w:val="lt-LT"/>
        </w:rPr>
        <w:t xml:space="preserve"> </w:t>
      </w:r>
      <w:r w:rsidRPr="00AD6865">
        <w:rPr>
          <w:rFonts w:cs="Times New Roman"/>
          <w:b/>
          <w:noProof/>
          <w:sz w:val="22"/>
          <w:szCs w:val="22"/>
          <w:lang w:val="lt-LT"/>
        </w:rPr>
        <w:t xml:space="preserve">VERTINIMO </w:t>
      </w:r>
      <w:r w:rsidRPr="00AD6865">
        <w:rPr>
          <w:rFonts w:cs="Times New Roman"/>
          <w:b/>
          <w:caps/>
          <w:noProof/>
          <w:sz w:val="22"/>
          <w:szCs w:val="22"/>
          <w:lang w:val="lt-LT"/>
        </w:rPr>
        <w:t>TVARKA ir kriterijai</w:t>
      </w:r>
    </w:p>
    <w:p w14:paraId="24657F1C" w14:textId="77777777" w:rsidR="00E30FED" w:rsidRPr="00AD6865" w:rsidRDefault="00E30FED" w:rsidP="00C001AC">
      <w:pPr>
        <w:spacing w:after="120"/>
        <w:jc w:val="center"/>
        <w:rPr>
          <w:rFonts w:cs="Times New Roman"/>
          <w:b/>
          <w:caps/>
          <w:noProof/>
          <w:sz w:val="22"/>
          <w:szCs w:val="22"/>
          <w:lang w:val="lt-LT"/>
        </w:rPr>
      </w:pPr>
    </w:p>
    <w:p w14:paraId="32E60EDD" w14:textId="408324B6" w:rsidR="00F827DB" w:rsidRPr="00AD6865" w:rsidRDefault="00E30FED" w:rsidP="00B61862">
      <w:pPr>
        <w:pStyle w:val="ListParagraph"/>
        <w:numPr>
          <w:ilvl w:val="0"/>
          <w:numId w:val="366"/>
        </w:numPr>
        <w:spacing w:before="120" w:after="120"/>
        <w:contextualSpacing w:val="0"/>
        <w:jc w:val="center"/>
        <w:rPr>
          <w:rFonts w:cs="Times New Roman"/>
          <w:b/>
          <w:noProof/>
          <w:sz w:val="22"/>
          <w:szCs w:val="22"/>
          <w:lang w:val="lt-LT"/>
        </w:rPr>
      </w:pPr>
      <w:r w:rsidRPr="00AD6865">
        <w:rPr>
          <w:rFonts w:cs="Times New Roman"/>
          <w:b/>
          <w:noProof/>
          <w:sz w:val="22"/>
          <w:szCs w:val="22"/>
          <w:lang w:val="lt-LT"/>
        </w:rPr>
        <w:t>PIRMINIS ĮVERTINIMAS</w:t>
      </w:r>
    </w:p>
    <w:p w14:paraId="010896E3" w14:textId="56589B54" w:rsidR="00C001AC" w:rsidRPr="00AD6865" w:rsidRDefault="00C001AC" w:rsidP="00C001AC">
      <w:pPr>
        <w:spacing w:after="120"/>
        <w:jc w:val="both"/>
        <w:rPr>
          <w:rFonts w:cs="Times New Roman"/>
          <w:noProof/>
          <w:sz w:val="22"/>
          <w:szCs w:val="22"/>
          <w:lang w:val="lt-LT"/>
        </w:rPr>
      </w:pPr>
      <w:r w:rsidRPr="00AD6865">
        <w:rPr>
          <w:rFonts w:cs="Times New Roman"/>
          <w:noProof/>
          <w:sz w:val="22"/>
          <w:szCs w:val="22"/>
          <w:lang w:val="lt-LT"/>
        </w:rPr>
        <w:t xml:space="preserve">Dalyviui pateikus </w:t>
      </w:r>
      <w:r w:rsidR="006D1EE6" w:rsidRPr="00AD6865">
        <w:rPr>
          <w:rFonts w:cs="Times New Roman"/>
          <w:noProof/>
          <w:sz w:val="22"/>
          <w:szCs w:val="22"/>
          <w:lang w:val="lt-LT"/>
        </w:rPr>
        <w:t>P</w:t>
      </w:r>
      <w:r w:rsidRPr="00AD6865">
        <w:rPr>
          <w:rFonts w:cs="Times New Roman"/>
          <w:noProof/>
          <w:sz w:val="22"/>
          <w:szCs w:val="22"/>
          <w:lang w:val="lt-LT"/>
        </w:rPr>
        <w:t>asiūlymą, jį pagal šiame priede nurodytą tvarką ir kriterijus įvertins Komisija. Vertinimo procedūros atliekamos Dalyviams nedalyvaujant.</w:t>
      </w:r>
    </w:p>
    <w:p w14:paraId="41912322" w14:textId="77777777" w:rsidR="00C001AC" w:rsidRPr="00AD6865" w:rsidRDefault="00C001AC" w:rsidP="00C001AC">
      <w:pPr>
        <w:spacing w:after="120"/>
        <w:jc w:val="both"/>
        <w:rPr>
          <w:rFonts w:cs="Times New Roman"/>
          <w:noProof/>
          <w:sz w:val="22"/>
          <w:szCs w:val="22"/>
          <w:lang w:val="lt-LT"/>
        </w:rPr>
      </w:pPr>
      <w:r w:rsidRPr="00AD6865">
        <w:rPr>
          <w:rFonts w:cs="Times New Roman"/>
          <w:noProof/>
          <w:sz w:val="22"/>
          <w:szCs w:val="22"/>
          <w:lang w:val="lt-LT"/>
        </w:rPr>
        <w:t>Komisija patikrins, ar:</w:t>
      </w:r>
    </w:p>
    <w:p w14:paraId="77FDB0AE" w14:textId="4BFFDBF4" w:rsidR="00C001AC" w:rsidRPr="00AD6865" w:rsidRDefault="00C001AC" w:rsidP="007916FC">
      <w:pPr>
        <w:pStyle w:val="ListParagraph"/>
        <w:numPr>
          <w:ilvl w:val="0"/>
          <w:numId w:val="258"/>
        </w:numPr>
        <w:spacing w:before="120" w:after="120"/>
        <w:ind w:left="714" w:hanging="357"/>
        <w:contextualSpacing w:val="0"/>
        <w:jc w:val="both"/>
        <w:rPr>
          <w:rFonts w:cs="Times New Roman"/>
          <w:noProof/>
          <w:sz w:val="22"/>
          <w:szCs w:val="22"/>
          <w:lang w:val="lt-LT"/>
        </w:rPr>
      </w:pPr>
      <w:bookmarkStart w:id="604" w:name="_Ref457678894"/>
      <w:r w:rsidRPr="00AD6865">
        <w:rPr>
          <w:rFonts w:cs="Times New Roman"/>
          <w:noProof/>
          <w:sz w:val="22"/>
          <w:szCs w:val="22"/>
          <w:lang w:val="lt-LT"/>
        </w:rPr>
        <w:t xml:space="preserve">Dalyvio </w:t>
      </w:r>
      <w:r w:rsidR="006D1EE6" w:rsidRPr="00AD6865">
        <w:rPr>
          <w:rFonts w:cs="Times New Roman"/>
          <w:noProof/>
          <w:sz w:val="22"/>
          <w:szCs w:val="22"/>
          <w:lang w:val="lt-LT"/>
        </w:rPr>
        <w:t>P</w:t>
      </w:r>
      <w:r w:rsidRPr="00AD6865">
        <w:rPr>
          <w:rFonts w:cs="Times New Roman"/>
          <w:noProof/>
          <w:sz w:val="22"/>
          <w:szCs w:val="22"/>
          <w:lang w:val="lt-LT"/>
        </w:rPr>
        <w:t>asiūlymas pateiktas dėl Projekto įgyvendinimo visa reikalaujama jo apimtimi;</w:t>
      </w:r>
      <w:bookmarkEnd w:id="604"/>
    </w:p>
    <w:p w14:paraId="5A700D01" w14:textId="48BFEC7F" w:rsidR="00C001AC" w:rsidRPr="00AD6865" w:rsidRDefault="00C001AC" w:rsidP="007916FC">
      <w:pPr>
        <w:pStyle w:val="ListParagraph"/>
        <w:numPr>
          <w:ilvl w:val="0"/>
          <w:numId w:val="258"/>
        </w:numPr>
        <w:spacing w:before="120" w:after="120"/>
        <w:ind w:left="714" w:hanging="357"/>
        <w:contextualSpacing w:val="0"/>
        <w:jc w:val="both"/>
        <w:rPr>
          <w:rFonts w:cs="Times New Roman"/>
          <w:noProof/>
          <w:sz w:val="22"/>
          <w:szCs w:val="22"/>
          <w:lang w:val="lt-LT"/>
        </w:rPr>
      </w:pPr>
      <w:r w:rsidRPr="00AD6865">
        <w:rPr>
          <w:rFonts w:cs="Times New Roman"/>
          <w:noProof/>
          <w:sz w:val="22"/>
          <w:szCs w:val="22"/>
          <w:lang w:val="lt-LT"/>
        </w:rPr>
        <w:t>pasiūlytas Sprendinys yra pagrįstas</w:t>
      </w:r>
      <w:r w:rsidR="000012A7" w:rsidRPr="00AD6865">
        <w:rPr>
          <w:rFonts w:cs="Times New Roman"/>
          <w:noProof/>
          <w:sz w:val="22"/>
          <w:szCs w:val="22"/>
          <w:lang w:val="lt-LT"/>
        </w:rPr>
        <w:t xml:space="preserve">, </w:t>
      </w:r>
      <w:r w:rsidRPr="00AD6865">
        <w:rPr>
          <w:rFonts w:cs="Times New Roman"/>
          <w:noProof/>
          <w:sz w:val="22"/>
          <w:szCs w:val="22"/>
          <w:lang w:val="lt-LT"/>
        </w:rPr>
        <w:t>įgyvendinamas</w:t>
      </w:r>
      <w:r w:rsidR="000012A7" w:rsidRPr="00AD6865">
        <w:rPr>
          <w:rFonts w:cs="Times New Roman"/>
          <w:noProof/>
          <w:sz w:val="22"/>
          <w:szCs w:val="22"/>
          <w:lang w:val="lt-LT"/>
        </w:rPr>
        <w:t xml:space="preserve"> ir atitinka Pirkimo sąlygų reikalavimus</w:t>
      </w:r>
      <w:r w:rsidRPr="00AD6865">
        <w:rPr>
          <w:rFonts w:cs="Times New Roman"/>
          <w:noProof/>
          <w:sz w:val="22"/>
          <w:szCs w:val="22"/>
          <w:lang w:val="lt-LT"/>
        </w:rPr>
        <w:t>;</w:t>
      </w:r>
    </w:p>
    <w:p w14:paraId="4B9A4EFA" w14:textId="6F8C8E8A" w:rsidR="00C001AC" w:rsidRPr="00AD6865" w:rsidRDefault="00C001AC" w:rsidP="007916FC">
      <w:pPr>
        <w:pStyle w:val="ListParagraph"/>
        <w:numPr>
          <w:ilvl w:val="0"/>
          <w:numId w:val="258"/>
        </w:numPr>
        <w:spacing w:before="120" w:after="120"/>
        <w:ind w:left="714" w:hanging="357"/>
        <w:contextualSpacing w:val="0"/>
        <w:jc w:val="both"/>
        <w:rPr>
          <w:rFonts w:cs="Times New Roman"/>
          <w:noProof/>
          <w:sz w:val="22"/>
          <w:szCs w:val="22"/>
          <w:lang w:val="lt-LT"/>
        </w:rPr>
      </w:pPr>
      <w:r w:rsidRPr="00AD6865">
        <w:rPr>
          <w:rFonts w:cs="Times New Roman"/>
          <w:noProof/>
          <w:sz w:val="22"/>
          <w:szCs w:val="22"/>
          <w:lang w:val="lt-LT"/>
        </w:rPr>
        <w:t xml:space="preserve">nepateikiama daugiau kaip vieno ar alternatyvaus </w:t>
      </w:r>
      <w:r w:rsidR="008976F9" w:rsidRPr="00AD6865">
        <w:rPr>
          <w:rFonts w:cs="Times New Roman"/>
          <w:noProof/>
          <w:sz w:val="22"/>
          <w:szCs w:val="22"/>
          <w:lang w:val="lt-LT"/>
        </w:rPr>
        <w:t>P</w:t>
      </w:r>
      <w:r w:rsidR="00CD0F9C" w:rsidRPr="00AD6865">
        <w:rPr>
          <w:rFonts w:cs="Times New Roman"/>
          <w:noProof/>
          <w:sz w:val="22"/>
          <w:szCs w:val="22"/>
          <w:lang w:val="lt-LT"/>
        </w:rPr>
        <w:t>asiūlymo</w:t>
      </w:r>
      <w:r w:rsidRPr="00AD6865">
        <w:rPr>
          <w:rFonts w:cs="Times New Roman"/>
          <w:noProof/>
          <w:sz w:val="22"/>
          <w:szCs w:val="22"/>
          <w:lang w:val="lt-LT"/>
        </w:rPr>
        <w:t>;</w:t>
      </w:r>
    </w:p>
    <w:p w14:paraId="6D1EBDAB" w14:textId="6CA16FEF" w:rsidR="00C001AC" w:rsidRPr="00AD6865" w:rsidRDefault="008975E5" w:rsidP="007916FC">
      <w:pPr>
        <w:pStyle w:val="ListParagraph"/>
        <w:numPr>
          <w:ilvl w:val="0"/>
          <w:numId w:val="258"/>
        </w:numPr>
        <w:spacing w:before="120" w:after="120"/>
        <w:ind w:left="714" w:hanging="357"/>
        <w:contextualSpacing w:val="0"/>
        <w:jc w:val="both"/>
        <w:rPr>
          <w:rFonts w:cs="Times New Roman"/>
          <w:noProof/>
          <w:sz w:val="22"/>
          <w:szCs w:val="22"/>
          <w:lang w:val="lt-LT"/>
        </w:rPr>
      </w:pPr>
      <w:bookmarkStart w:id="605" w:name="_Ref457678897"/>
      <w:r w:rsidRPr="00AD6865">
        <w:rPr>
          <w:rFonts w:cs="Times New Roman"/>
          <w:noProof/>
          <w:sz w:val="22"/>
          <w:szCs w:val="22"/>
          <w:lang w:val="lt-LT"/>
        </w:rPr>
        <w:t>P</w:t>
      </w:r>
      <w:r w:rsidR="00C001AC" w:rsidRPr="00AD6865">
        <w:rPr>
          <w:rFonts w:cs="Times New Roman"/>
          <w:noProof/>
          <w:sz w:val="22"/>
          <w:szCs w:val="22"/>
          <w:lang w:val="lt-LT"/>
        </w:rPr>
        <w:t>asiūlymo galiojimo terminas nėra trumpesnis nei prašoma;</w:t>
      </w:r>
      <w:bookmarkEnd w:id="605"/>
    </w:p>
    <w:p w14:paraId="1461D45A" w14:textId="7E453353" w:rsidR="00C001AC" w:rsidRPr="00AD6865" w:rsidRDefault="00075448" w:rsidP="007916FC">
      <w:pPr>
        <w:pStyle w:val="ListParagraph"/>
        <w:numPr>
          <w:ilvl w:val="0"/>
          <w:numId w:val="258"/>
        </w:numPr>
        <w:spacing w:before="120" w:after="120"/>
        <w:ind w:left="714" w:hanging="357"/>
        <w:contextualSpacing w:val="0"/>
        <w:jc w:val="both"/>
        <w:rPr>
          <w:rFonts w:cs="Times New Roman"/>
          <w:noProof/>
          <w:sz w:val="22"/>
          <w:szCs w:val="22"/>
          <w:lang w:val="lt-LT"/>
        </w:rPr>
      </w:pPr>
      <w:r w:rsidRPr="00AD6865">
        <w:rPr>
          <w:rFonts w:cs="Times New Roman"/>
          <w:noProof/>
          <w:sz w:val="22"/>
          <w:szCs w:val="22"/>
          <w:lang w:val="lt-LT"/>
        </w:rPr>
        <w:t xml:space="preserve">Išsamaus </w:t>
      </w:r>
      <w:r w:rsidR="008975E5" w:rsidRPr="00AD6865">
        <w:rPr>
          <w:rFonts w:cs="Times New Roman"/>
          <w:noProof/>
          <w:sz w:val="22"/>
          <w:szCs w:val="22"/>
          <w:lang w:val="lt-LT"/>
        </w:rPr>
        <w:t xml:space="preserve">pasiūlymo atveju – </w:t>
      </w:r>
      <w:r w:rsidR="00C001AC" w:rsidRPr="00AD6865">
        <w:rPr>
          <w:rFonts w:cs="Times New Roman"/>
          <w:noProof/>
          <w:sz w:val="22"/>
          <w:szCs w:val="22"/>
          <w:lang w:val="lt-LT"/>
        </w:rPr>
        <w:t xml:space="preserve">pateiktas tinkamas </w:t>
      </w:r>
      <w:r w:rsidR="008975E5" w:rsidRPr="00AD6865">
        <w:rPr>
          <w:rFonts w:cs="Times New Roman"/>
          <w:noProof/>
          <w:sz w:val="22"/>
          <w:szCs w:val="22"/>
          <w:lang w:val="lt-LT"/>
        </w:rPr>
        <w:t>P</w:t>
      </w:r>
      <w:r w:rsidR="00C001AC" w:rsidRPr="00AD6865">
        <w:rPr>
          <w:rFonts w:cs="Times New Roman"/>
          <w:noProof/>
          <w:sz w:val="22"/>
          <w:szCs w:val="22"/>
          <w:lang w:val="lt-LT"/>
        </w:rPr>
        <w:t>asiūlymo galiojimo užtikrinimas;</w:t>
      </w:r>
    </w:p>
    <w:p w14:paraId="2F804804" w14:textId="46ACAFD2" w:rsidR="004B2CA3" w:rsidRPr="00AD6865" w:rsidRDefault="008975E5" w:rsidP="007916FC">
      <w:pPr>
        <w:pStyle w:val="ListParagraph"/>
        <w:numPr>
          <w:ilvl w:val="0"/>
          <w:numId w:val="258"/>
        </w:numPr>
        <w:spacing w:before="120" w:after="120"/>
        <w:ind w:left="714" w:hanging="357"/>
        <w:contextualSpacing w:val="0"/>
        <w:jc w:val="both"/>
        <w:rPr>
          <w:rFonts w:cs="Times New Roman"/>
          <w:noProof/>
          <w:sz w:val="22"/>
          <w:szCs w:val="22"/>
          <w:lang w:val="lt-LT"/>
        </w:rPr>
      </w:pPr>
      <w:bookmarkStart w:id="606" w:name="_Ref457678906"/>
      <w:r w:rsidRPr="00AD6865">
        <w:rPr>
          <w:rFonts w:cs="Times New Roman"/>
          <w:noProof/>
          <w:sz w:val="22"/>
          <w:szCs w:val="22"/>
          <w:lang w:val="lt-LT"/>
        </w:rPr>
        <w:t>P</w:t>
      </w:r>
      <w:r w:rsidR="00C001AC" w:rsidRPr="00AD6865">
        <w:rPr>
          <w:rFonts w:cs="Times New Roman"/>
          <w:noProof/>
          <w:sz w:val="22"/>
          <w:szCs w:val="22"/>
          <w:lang w:val="lt-LT"/>
        </w:rPr>
        <w:t xml:space="preserve">asiūlyme nėra </w:t>
      </w:r>
      <w:r w:rsidR="009C5914" w:rsidRPr="00AD6865">
        <w:rPr>
          <w:rFonts w:cs="Times New Roman"/>
          <w:noProof/>
          <w:sz w:val="22"/>
          <w:szCs w:val="22"/>
          <w:lang w:val="lt-LT"/>
        </w:rPr>
        <w:t>Metinio atlyginimo</w:t>
      </w:r>
      <w:r w:rsidR="00C001AC" w:rsidRPr="00AD6865">
        <w:rPr>
          <w:rFonts w:cs="Times New Roman"/>
          <w:noProof/>
          <w:sz w:val="22"/>
          <w:szCs w:val="22"/>
          <w:lang w:val="lt-LT"/>
        </w:rPr>
        <w:t xml:space="preserve"> ar kitų Pasiūlyme aprašytų pajamų ar išlaidų sumų apskaičiavimo aritmetinių klaidų – tokiu atveju Dalyvis turės per nustatytą laiką jas ištaisyti</w:t>
      </w:r>
      <w:r w:rsidR="004B2CA3" w:rsidRPr="00AD6865">
        <w:rPr>
          <w:rFonts w:cs="Times New Roman"/>
          <w:noProof/>
          <w:sz w:val="22"/>
          <w:szCs w:val="22"/>
          <w:lang w:val="lt-LT"/>
        </w:rPr>
        <w:t>;</w:t>
      </w:r>
      <w:bookmarkEnd w:id="606"/>
    </w:p>
    <w:p w14:paraId="11D84BC7" w14:textId="3FCEE645" w:rsidR="008975E5" w:rsidRPr="00AD6865" w:rsidRDefault="008975E5" w:rsidP="007916FC">
      <w:pPr>
        <w:pStyle w:val="ListParagraph"/>
        <w:numPr>
          <w:ilvl w:val="0"/>
          <w:numId w:val="258"/>
        </w:numPr>
        <w:spacing w:before="120" w:after="120"/>
        <w:ind w:left="714" w:hanging="357"/>
        <w:contextualSpacing w:val="0"/>
        <w:jc w:val="both"/>
        <w:rPr>
          <w:rFonts w:cs="Times New Roman"/>
          <w:noProof/>
          <w:sz w:val="22"/>
          <w:szCs w:val="22"/>
          <w:lang w:val="lt-LT"/>
        </w:rPr>
      </w:pPr>
      <w:bookmarkStart w:id="607" w:name="_Ref457678909"/>
      <w:r w:rsidRPr="00AD6865">
        <w:rPr>
          <w:rFonts w:cs="Times New Roman"/>
          <w:noProof/>
          <w:sz w:val="22"/>
          <w:szCs w:val="22"/>
          <w:lang w:val="lt-LT"/>
        </w:rPr>
        <w:t xml:space="preserve">Pasiūlymas atitinka kitus Sąlygose </w:t>
      </w:r>
      <w:r w:rsidR="004A5A55" w:rsidRPr="00AD6865">
        <w:rPr>
          <w:rFonts w:cs="Times New Roman"/>
          <w:noProof/>
          <w:sz w:val="22"/>
          <w:szCs w:val="22"/>
          <w:lang w:val="lt-LT"/>
        </w:rPr>
        <w:t xml:space="preserve">Pasiūlymui </w:t>
      </w:r>
      <w:r w:rsidRPr="00AD6865">
        <w:rPr>
          <w:rFonts w:cs="Times New Roman"/>
          <w:noProof/>
          <w:sz w:val="22"/>
          <w:szCs w:val="22"/>
          <w:lang w:val="lt-LT"/>
        </w:rPr>
        <w:t>nustatytus reikalavimus.</w:t>
      </w:r>
      <w:bookmarkEnd w:id="607"/>
    </w:p>
    <w:p w14:paraId="3174624A" w14:textId="1091DCBC" w:rsidR="00C001AC" w:rsidRPr="00AD6865" w:rsidRDefault="00C001AC" w:rsidP="00C001AC">
      <w:pPr>
        <w:spacing w:after="120"/>
        <w:jc w:val="both"/>
        <w:rPr>
          <w:rFonts w:cs="Times New Roman"/>
          <w:noProof/>
          <w:sz w:val="22"/>
          <w:szCs w:val="22"/>
          <w:lang w:val="lt-LT"/>
        </w:rPr>
      </w:pPr>
      <w:r w:rsidRPr="00AD6865">
        <w:rPr>
          <w:rFonts w:cs="Times New Roman"/>
          <w:noProof/>
          <w:sz w:val="22"/>
          <w:szCs w:val="22"/>
          <w:lang w:val="lt-LT"/>
        </w:rPr>
        <w:t xml:space="preserve">Vertinant </w:t>
      </w:r>
      <w:r w:rsidR="00863959" w:rsidRPr="00AD6865">
        <w:rPr>
          <w:rFonts w:cs="Times New Roman"/>
          <w:noProof/>
          <w:sz w:val="22"/>
          <w:szCs w:val="22"/>
          <w:lang w:val="lt-LT"/>
        </w:rPr>
        <w:t>P</w:t>
      </w:r>
      <w:r w:rsidRPr="00AD6865">
        <w:rPr>
          <w:rFonts w:cs="Times New Roman"/>
          <w:noProof/>
          <w:sz w:val="22"/>
          <w:szCs w:val="22"/>
          <w:lang w:val="lt-LT"/>
        </w:rPr>
        <w:t>asiūlym</w:t>
      </w:r>
      <w:r w:rsidR="009C5914" w:rsidRPr="00AD6865">
        <w:rPr>
          <w:rFonts w:cs="Times New Roman"/>
          <w:noProof/>
          <w:sz w:val="22"/>
          <w:szCs w:val="22"/>
          <w:lang w:val="lt-LT"/>
        </w:rPr>
        <w:t>ą</w:t>
      </w:r>
      <w:r w:rsidRPr="00AD6865">
        <w:rPr>
          <w:rFonts w:cs="Times New Roman"/>
          <w:noProof/>
          <w:sz w:val="22"/>
          <w:szCs w:val="22"/>
          <w:lang w:val="lt-LT"/>
        </w:rPr>
        <w:t xml:space="preserve">, kiekvienas Komisijos narys teigiamai arba neigiamai įvertins </w:t>
      </w:r>
      <w:r w:rsidR="00863959" w:rsidRPr="00AD6865">
        <w:rPr>
          <w:rFonts w:cs="Times New Roman"/>
          <w:noProof/>
          <w:sz w:val="22"/>
          <w:szCs w:val="22"/>
          <w:lang w:val="lt-LT"/>
        </w:rPr>
        <w:t>P</w:t>
      </w:r>
      <w:r w:rsidRPr="00AD6865">
        <w:rPr>
          <w:rFonts w:cs="Times New Roman"/>
          <w:noProof/>
          <w:sz w:val="22"/>
          <w:szCs w:val="22"/>
          <w:lang w:val="lt-LT"/>
        </w:rPr>
        <w:t xml:space="preserve">asiūlymo atitikimą aukščiau nurodytoms sąlygoms. Jeigu </w:t>
      </w:r>
      <w:r w:rsidR="00A317FD" w:rsidRPr="00AD6865">
        <w:rPr>
          <w:rFonts w:cs="Times New Roman"/>
          <w:noProof/>
          <w:sz w:val="22"/>
          <w:szCs w:val="22"/>
          <w:lang w:val="lt-LT"/>
        </w:rPr>
        <w:t>P</w:t>
      </w:r>
      <w:r w:rsidRPr="00AD6865">
        <w:rPr>
          <w:rFonts w:cs="Times New Roman"/>
          <w:noProof/>
          <w:sz w:val="22"/>
          <w:szCs w:val="22"/>
          <w:lang w:val="lt-LT"/>
        </w:rPr>
        <w:t xml:space="preserve">asiūlymas bus įvertintas neigiamai, t.y. </w:t>
      </w:r>
      <w:r w:rsidR="00D668F8" w:rsidRPr="00AD6865">
        <w:rPr>
          <w:rFonts w:cs="Times New Roman"/>
          <w:noProof/>
          <w:sz w:val="22"/>
          <w:szCs w:val="22"/>
          <w:lang w:val="lt-LT"/>
        </w:rPr>
        <w:t>Išsamus p</w:t>
      </w:r>
      <w:r w:rsidRPr="00AD6865">
        <w:rPr>
          <w:rFonts w:cs="Times New Roman"/>
          <w:noProof/>
          <w:sz w:val="22"/>
          <w:szCs w:val="22"/>
          <w:lang w:val="lt-LT"/>
        </w:rPr>
        <w:t xml:space="preserve">asiūlymas neatitiks </w:t>
      </w:r>
      <w:r w:rsidR="009C5914" w:rsidRPr="00AD6865">
        <w:rPr>
          <w:rFonts w:cs="Times New Roman"/>
          <w:noProof/>
          <w:sz w:val="22"/>
          <w:szCs w:val="22"/>
          <w:lang w:val="lt-LT"/>
        </w:rPr>
        <w:t xml:space="preserve">nors vieno iš </w:t>
      </w:r>
      <w:r w:rsidR="00D668F8" w:rsidRPr="00AD6865">
        <w:rPr>
          <w:rFonts w:cs="Times New Roman"/>
          <w:noProof/>
          <w:sz w:val="22"/>
          <w:szCs w:val="22"/>
          <w:lang w:val="lt-LT"/>
        </w:rPr>
        <w:fldChar w:fldCharType="begin"/>
      </w:r>
      <w:r w:rsidR="00D668F8" w:rsidRPr="00AD6865">
        <w:rPr>
          <w:rFonts w:cs="Times New Roman"/>
          <w:noProof/>
          <w:sz w:val="22"/>
          <w:szCs w:val="22"/>
          <w:lang w:val="lt-LT"/>
        </w:rPr>
        <w:instrText xml:space="preserve"> REF _Ref457678894 \r \h </w:instrText>
      </w:r>
      <w:r w:rsidR="00AD6865">
        <w:rPr>
          <w:rFonts w:cs="Times New Roman"/>
          <w:noProof/>
          <w:sz w:val="22"/>
          <w:szCs w:val="22"/>
          <w:lang w:val="lt-LT"/>
        </w:rPr>
        <w:instrText xml:space="preserve"> \* MERGEFORMAT </w:instrText>
      </w:r>
      <w:r w:rsidR="00D668F8" w:rsidRPr="00AD6865">
        <w:rPr>
          <w:rFonts w:cs="Times New Roman"/>
          <w:noProof/>
          <w:sz w:val="22"/>
          <w:szCs w:val="22"/>
          <w:lang w:val="lt-LT"/>
        </w:rPr>
      </w:r>
      <w:r w:rsidR="00D668F8" w:rsidRPr="00AD6865">
        <w:rPr>
          <w:rFonts w:cs="Times New Roman"/>
          <w:noProof/>
          <w:sz w:val="22"/>
          <w:szCs w:val="22"/>
          <w:lang w:val="lt-LT"/>
        </w:rPr>
        <w:fldChar w:fldCharType="separate"/>
      </w:r>
      <w:r w:rsidR="0057128E">
        <w:rPr>
          <w:rFonts w:cs="Times New Roman"/>
          <w:noProof/>
          <w:sz w:val="22"/>
          <w:szCs w:val="22"/>
          <w:lang w:val="lt-LT"/>
        </w:rPr>
        <w:t>1</w:t>
      </w:r>
      <w:r w:rsidR="00D668F8" w:rsidRPr="00AD6865">
        <w:rPr>
          <w:rFonts w:cs="Times New Roman"/>
          <w:noProof/>
          <w:sz w:val="22"/>
          <w:szCs w:val="22"/>
          <w:lang w:val="lt-LT"/>
        </w:rPr>
        <w:fldChar w:fldCharType="end"/>
      </w:r>
      <w:r w:rsidR="00D668F8" w:rsidRPr="00AD6865">
        <w:rPr>
          <w:rFonts w:cs="Times New Roman"/>
          <w:noProof/>
          <w:sz w:val="22"/>
          <w:szCs w:val="22"/>
          <w:lang w:val="lt-LT"/>
        </w:rPr>
        <w:t>–</w:t>
      </w:r>
      <w:r w:rsidR="00D668F8" w:rsidRPr="00AD6865">
        <w:rPr>
          <w:rFonts w:cs="Times New Roman"/>
          <w:noProof/>
          <w:sz w:val="22"/>
          <w:szCs w:val="22"/>
          <w:lang w:val="lt-LT"/>
        </w:rPr>
        <w:fldChar w:fldCharType="begin"/>
      </w:r>
      <w:r w:rsidR="00D668F8" w:rsidRPr="00AD6865">
        <w:rPr>
          <w:rFonts w:cs="Times New Roman"/>
          <w:noProof/>
          <w:sz w:val="22"/>
          <w:szCs w:val="22"/>
          <w:lang w:val="lt-LT"/>
        </w:rPr>
        <w:instrText xml:space="preserve"> REF _Ref457678909 \r \h </w:instrText>
      </w:r>
      <w:r w:rsidR="00AD6865">
        <w:rPr>
          <w:rFonts w:cs="Times New Roman"/>
          <w:noProof/>
          <w:sz w:val="22"/>
          <w:szCs w:val="22"/>
          <w:lang w:val="lt-LT"/>
        </w:rPr>
        <w:instrText xml:space="preserve"> \* MERGEFORMAT </w:instrText>
      </w:r>
      <w:r w:rsidR="00D668F8" w:rsidRPr="00AD6865">
        <w:rPr>
          <w:rFonts w:cs="Times New Roman"/>
          <w:noProof/>
          <w:sz w:val="22"/>
          <w:szCs w:val="22"/>
          <w:lang w:val="lt-LT"/>
        </w:rPr>
      </w:r>
      <w:r w:rsidR="00D668F8" w:rsidRPr="00AD6865">
        <w:rPr>
          <w:rFonts w:cs="Times New Roman"/>
          <w:noProof/>
          <w:sz w:val="22"/>
          <w:szCs w:val="22"/>
          <w:lang w:val="lt-LT"/>
        </w:rPr>
        <w:fldChar w:fldCharType="separate"/>
      </w:r>
      <w:r w:rsidR="0057128E">
        <w:rPr>
          <w:rFonts w:cs="Times New Roman"/>
          <w:noProof/>
          <w:sz w:val="22"/>
          <w:szCs w:val="22"/>
          <w:lang w:val="lt-LT"/>
        </w:rPr>
        <w:t>7</w:t>
      </w:r>
      <w:r w:rsidR="00D668F8" w:rsidRPr="00AD6865">
        <w:rPr>
          <w:rFonts w:cs="Times New Roman"/>
          <w:noProof/>
          <w:sz w:val="22"/>
          <w:szCs w:val="22"/>
          <w:lang w:val="lt-LT"/>
        </w:rPr>
        <w:fldChar w:fldCharType="end"/>
      </w:r>
      <w:r w:rsidR="00A317FD" w:rsidRPr="00AD6865">
        <w:rPr>
          <w:rFonts w:cs="Times New Roman"/>
          <w:noProof/>
          <w:sz w:val="22"/>
          <w:szCs w:val="22"/>
          <w:lang w:val="lt-LT"/>
        </w:rPr>
        <w:t xml:space="preserve"> </w:t>
      </w:r>
      <w:r w:rsidR="009C5914" w:rsidRPr="00AD6865">
        <w:rPr>
          <w:rFonts w:cs="Times New Roman"/>
          <w:noProof/>
          <w:sz w:val="22"/>
          <w:szCs w:val="22"/>
          <w:lang w:val="lt-LT"/>
        </w:rPr>
        <w:t>punktų</w:t>
      </w:r>
      <w:r w:rsidR="00D668F8" w:rsidRPr="00AD6865">
        <w:rPr>
          <w:rFonts w:cs="Times New Roman"/>
          <w:noProof/>
          <w:sz w:val="22"/>
          <w:szCs w:val="22"/>
          <w:lang w:val="lt-LT"/>
        </w:rPr>
        <w:t xml:space="preserve">, o Preliminarus ir Galutinis pasiūlymas neatitiks nors vieno iš </w:t>
      </w:r>
      <w:r w:rsidR="00D668F8" w:rsidRPr="00AD6865">
        <w:rPr>
          <w:rFonts w:cs="Times New Roman"/>
          <w:noProof/>
          <w:sz w:val="22"/>
          <w:szCs w:val="22"/>
          <w:lang w:val="lt-LT"/>
        </w:rPr>
        <w:fldChar w:fldCharType="begin"/>
      </w:r>
      <w:r w:rsidR="00D668F8" w:rsidRPr="00AD6865">
        <w:rPr>
          <w:rFonts w:cs="Times New Roman"/>
          <w:noProof/>
          <w:sz w:val="22"/>
          <w:szCs w:val="22"/>
          <w:lang w:val="lt-LT"/>
        </w:rPr>
        <w:instrText xml:space="preserve"> REF _Ref457678894 \r \h </w:instrText>
      </w:r>
      <w:r w:rsidR="00AD6865">
        <w:rPr>
          <w:rFonts w:cs="Times New Roman"/>
          <w:noProof/>
          <w:sz w:val="22"/>
          <w:szCs w:val="22"/>
          <w:lang w:val="lt-LT"/>
        </w:rPr>
        <w:instrText xml:space="preserve"> \* MERGEFORMAT </w:instrText>
      </w:r>
      <w:r w:rsidR="00D668F8" w:rsidRPr="00AD6865">
        <w:rPr>
          <w:rFonts w:cs="Times New Roman"/>
          <w:noProof/>
          <w:sz w:val="22"/>
          <w:szCs w:val="22"/>
          <w:lang w:val="lt-LT"/>
        </w:rPr>
      </w:r>
      <w:r w:rsidR="00D668F8" w:rsidRPr="00AD6865">
        <w:rPr>
          <w:rFonts w:cs="Times New Roman"/>
          <w:noProof/>
          <w:sz w:val="22"/>
          <w:szCs w:val="22"/>
          <w:lang w:val="lt-LT"/>
        </w:rPr>
        <w:fldChar w:fldCharType="separate"/>
      </w:r>
      <w:r w:rsidR="0057128E">
        <w:rPr>
          <w:rFonts w:cs="Times New Roman"/>
          <w:noProof/>
          <w:sz w:val="22"/>
          <w:szCs w:val="22"/>
          <w:lang w:val="lt-LT"/>
        </w:rPr>
        <w:t>1</w:t>
      </w:r>
      <w:r w:rsidR="00D668F8" w:rsidRPr="00AD6865">
        <w:rPr>
          <w:rFonts w:cs="Times New Roman"/>
          <w:noProof/>
          <w:sz w:val="22"/>
          <w:szCs w:val="22"/>
          <w:lang w:val="lt-LT"/>
        </w:rPr>
        <w:fldChar w:fldCharType="end"/>
      </w:r>
      <w:r w:rsidR="00D668F8" w:rsidRPr="00AD6865">
        <w:rPr>
          <w:rFonts w:cs="Times New Roman"/>
          <w:noProof/>
          <w:sz w:val="22"/>
          <w:szCs w:val="22"/>
          <w:lang w:val="lt-LT"/>
        </w:rPr>
        <w:t>–</w:t>
      </w:r>
      <w:r w:rsidR="00D668F8" w:rsidRPr="00AD6865">
        <w:rPr>
          <w:rFonts w:cs="Times New Roman"/>
          <w:noProof/>
          <w:sz w:val="22"/>
          <w:szCs w:val="22"/>
          <w:lang w:val="lt-LT"/>
        </w:rPr>
        <w:fldChar w:fldCharType="begin"/>
      </w:r>
      <w:r w:rsidR="00D668F8" w:rsidRPr="00AD6865">
        <w:rPr>
          <w:rFonts w:cs="Times New Roman"/>
          <w:noProof/>
          <w:sz w:val="22"/>
          <w:szCs w:val="22"/>
          <w:lang w:val="lt-LT"/>
        </w:rPr>
        <w:instrText xml:space="preserve"> REF _Ref457678897 \r \h </w:instrText>
      </w:r>
      <w:r w:rsidR="00AD6865">
        <w:rPr>
          <w:rFonts w:cs="Times New Roman"/>
          <w:noProof/>
          <w:sz w:val="22"/>
          <w:szCs w:val="22"/>
          <w:lang w:val="lt-LT"/>
        </w:rPr>
        <w:instrText xml:space="preserve"> \* MERGEFORMAT </w:instrText>
      </w:r>
      <w:r w:rsidR="00D668F8" w:rsidRPr="00AD6865">
        <w:rPr>
          <w:rFonts w:cs="Times New Roman"/>
          <w:noProof/>
          <w:sz w:val="22"/>
          <w:szCs w:val="22"/>
          <w:lang w:val="lt-LT"/>
        </w:rPr>
      </w:r>
      <w:r w:rsidR="00D668F8" w:rsidRPr="00AD6865">
        <w:rPr>
          <w:rFonts w:cs="Times New Roman"/>
          <w:noProof/>
          <w:sz w:val="22"/>
          <w:szCs w:val="22"/>
          <w:lang w:val="lt-LT"/>
        </w:rPr>
        <w:fldChar w:fldCharType="separate"/>
      </w:r>
      <w:r w:rsidR="0057128E">
        <w:rPr>
          <w:rFonts w:cs="Times New Roman"/>
          <w:noProof/>
          <w:sz w:val="22"/>
          <w:szCs w:val="22"/>
          <w:lang w:val="lt-LT"/>
        </w:rPr>
        <w:t>4</w:t>
      </w:r>
      <w:r w:rsidR="00D668F8" w:rsidRPr="00AD6865">
        <w:rPr>
          <w:rFonts w:cs="Times New Roman"/>
          <w:noProof/>
          <w:sz w:val="22"/>
          <w:szCs w:val="22"/>
          <w:lang w:val="lt-LT"/>
        </w:rPr>
        <w:fldChar w:fldCharType="end"/>
      </w:r>
      <w:r w:rsidR="00D668F8" w:rsidRPr="00AD6865">
        <w:rPr>
          <w:rFonts w:cs="Times New Roman"/>
          <w:noProof/>
          <w:sz w:val="22"/>
          <w:szCs w:val="22"/>
          <w:lang w:val="lt-LT"/>
        </w:rPr>
        <w:t xml:space="preserve">, </w:t>
      </w:r>
      <w:r w:rsidR="00D668F8" w:rsidRPr="00AD6865">
        <w:rPr>
          <w:rFonts w:cs="Times New Roman"/>
          <w:noProof/>
          <w:sz w:val="22"/>
          <w:szCs w:val="22"/>
          <w:lang w:val="lt-LT"/>
        </w:rPr>
        <w:fldChar w:fldCharType="begin"/>
      </w:r>
      <w:r w:rsidR="00D668F8" w:rsidRPr="00AD6865">
        <w:rPr>
          <w:rFonts w:cs="Times New Roman"/>
          <w:noProof/>
          <w:sz w:val="22"/>
          <w:szCs w:val="22"/>
          <w:lang w:val="lt-LT"/>
        </w:rPr>
        <w:instrText xml:space="preserve"> REF _Ref457678906 \r \h </w:instrText>
      </w:r>
      <w:r w:rsidR="00AD6865">
        <w:rPr>
          <w:rFonts w:cs="Times New Roman"/>
          <w:noProof/>
          <w:sz w:val="22"/>
          <w:szCs w:val="22"/>
          <w:lang w:val="lt-LT"/>
        </w:rPr>
        <w:instrText xml:space="preserve"> \* MERGEFORMAT </w:instrText>
      </w:r>
      <w:r w:rsidR="00D668F8" w:rsidRPr="00AD6865">
        <w:rPr>
          <w:rFonts w:cs="Times New Roman"/>
          <w:noProof/>
          <w:sz w:val="22"/>
          <w:szCs w:val="22"/>
          <w:lang w:val="lt-LT"/>
        </w:rPr>
      </w:r>
      <w:r w:rsidR="00D668F8" w:rsidRPr="00AD6865">
        <w:rPr>
          <w:rFonts w:cs="Times New Roman"/>
          <w:noProof/>
          <w:sz w:val="22"/>
          <w:szCs w:val="22"/>
          <w:lang w:val="lt-LT"/>
        </w:rPr>
        <w:fldChar w:fldCharType="separate"/>
      </w:r>
      <w:r w:rsidR="0057128E">
        <w:rPr>
          <w:rFonts w:cs="Times New Roman"/>
          <w:noProof/>
          <w:sz w:val="22"/>
          <w:szCs w:val="22"/>
          <w:lang w:val="lt-LT"/>
        </w:rPr>
        <w:t>6</w:t>
      </w:r>
      <w:r w:rsidR="00D668F8" w:rsidRPr="00AD6865">
        <w:rPr>
          <w:rFonts w:cs="Times New Roman"/>
          <w:noProof/>
          <w:sz w:val="22"/>
          <w:szCs w:val="22"/>
          <w:lang w:val="lt-LT"/>
        </w:rPr>
        <w:fldChar w:fldCharType="end"/>
      </w:r>
      <w:r w:rsidR="00D668F8" w:rsidRPr="00AD6865">
        <w:rPr>
          <w:rFonts w:cs="Times New Roman"/>
          <w:noProof/>
          <w:sz w:val="22"/>
          <w:szCs w:val="22"/>
          <w:lang w:val="lt-LT"/>
        </w:rPr>
        <w:t xml:space="preserve"> ir </w:t>
      </w:r>
      <w:r w:rsidR="00D668F8" w:rsidRPr="00AD6865">
        <w:rPr>
          <w:rFonts w:cs="Times New Roman"/>
          <w:noProof/>
          <w:sz w:val="22"/>
          <w:szCs w:val="22"/>
          <w:lang w:val="lt-LT"/>
        </w:rPr>
        <w:fldChar w:fldCharType="begin"/>
      </w:r>
      <w:r w:rsidR="00D668F8" w:rsidRPr="00AD6865">
        <w:rPr>
          <w:rFonts w:cs="Times New Roman"/>
          <w:noProof/>
          <w:sz w:val="22"/>
          <w:szCs w:val="22"/>
          <w:lang w:val="lt-LT"/>
        </w:rPr>
        <w:instrText xml:space="preserve"> REF _Ref457678909 \r \h </w:instrText>
      </w:r>
      <w:r w:rsidR="00AD6865">
        <w:rPr>
          <w:rFonts w:cs="Times New Roman"/>
          <w:noProof/>
          <w:sz w:val="22"/>
          <w:szCs w:val="22"/>
          <w:lang w:val="lt-LT"/>
        </w:rPr>
        <w:instrText xml:space="preserve"> \* MERGEFORMAT </w:instrText>
      </w:r>
      <w:r w:rsidR="00D668F8" w:rsidRPr="00AD6865">
        <w:rPr>
          <w:rFonts w:cs="Times New Roman"/>
          <w:noProof/>
          <w:sz w:val="22"/>
          <w:szCs w:val="22"/>
          <w:lang w:val="lt-LT"/>
        </w:rPr>
      </w:r>
      <w:r w:rsidR="00D668F8" w:rsidRPr="00AD6865">
        <w:rPr>
          <w:rFonts w:cs="Times New Roman"/>
          <w:noProof/>
          <w:sz w:val="22"/>
          <w:szCs w:val="22"/>
          <w:lang w:val="lt-LT"/>
        </w:rPr>
        <w:fldChar w:fldCharType="separate"/>
      </w:r>
      <w:r w:rsidR="0057128E">
        <w:rPr>
          <w:rFonts w:cs="Times New Roman"/>
          <w:noProof/>
          <w:sz w:val="22"/>
          <w:szCs w:val="22"/>
          <w:lang w:val="lt-LT"/>
        </w:rPr>
        <w:t>7</w:t>
      </w:r>
      <w:r w:rsidR="00D668F8" w:rsidRPr="00AD6865">
        <w:rPr>
          <w:rFonts w:cs="Times New Roman"/>
          <w:noProof/>
          <w:sz w:val="22"/>
          <w:szCs w:val="22"/>
          <w:lang w:val="lt-LT"/>
        </w:rPr>
        <w:fldChar w:fldCharType="end"/>
      </w:r>
      <w:r w:rsidR="00D668F8" w:rsidRPr="00AD6865">
        <w:rPr>
          <w:rFonts w:cs="Times New Roman"/>
          <w:noProof/>
          <w:sz w:val="22"/>
          <w:szCs w:val="22"/>
          <w:lang w:val="lt-LT"/>
        </w:rPr>
        <w:t xml:space="preserve"> punktų </w:t>
      </w:r>
      <w:r w:rsidR="009C5914" w:rsidRPr="00AD6865">
        <w:rPr>
          <w:rFonts w:cs="Times New Roman"/>
          <w:noProof/>
          <w:sz w:val="22"/>
          <w:szCs w:val="22"/>
          <w:lang w:val="lt-LT"/>
        </w:rPr>
        <w:t xml:space="preserve">ir / arba </w:t>
      </w:r>
      <w:r w:rsidR="000012A7" w:rsidRPr="00AD6865">
        <w:rPr>
          <w:rFonts w:cs="Times New Roman"/>
          <w:noProof/>
          <w:sz w:val="22"/>
          <w:szCs w:val="22"/>
          <w:lang w:val="lt-LT"/>
        </w:rPr>
        <w:t xml:space="preserve">Dalyvis </w:t>
      </w:r>
      <w:r w:rsidR="009C5914" w:rsidRPr="00AD6865">
        <w:rPr>
          <w:rFonts w:cs="Times New Roman"/>
          <w:noProof/>
          <w:sz w:val="22"/>
          <w:szCs w:val="22"/>
          <w:lang w:val="lt-LT"/>
        </w:rPr>
        <w:t>nepatikslins jo per Komisijos nustatytą laiką (jeigu neatitikimą galima tikslinti)</w:t>
      </w:r>
      <w:r w:rsidRPr="00AD6865">
        <w:rPr>
          <w:rFonts w:cs="Times New Roman"/>
          <w:noProof/>
          <w:sz w:val="22"/>
          <w:szCs w:val="22"/>
          <w:lang w:val="lt-LT"/>
        </w:rPr>
        <w:t xml:space="preserve">, </w:t>
      </w:r>
      <w:r w:rsidR="00A317FD" w:rsidRPr="00AD6865">
        <w:rPr>
          <w:rFonts w:cs="Times New Roman"/>
          <w:noProof/>
          <w:sz w:val="22"/>
          <w:szCs w:val="22"/>
          <w:lang w:val="lt-LT"/>
        </w:rPr>
        <w:t>Pasiūlymas bus atmetamas</w:t>
      </w:r>
      <w:r w:rsidR="004A534D" w:rsidRPr="00AD6865">
        <w:rPr>
          <w:rFonts w:cs="Times New Roman"/>
          <w:noProof/>
          <w:sz w:val="22"/>
          <w:szCs w:val="22"/>
          <w:lang w:val="lt-LT"/>
        </w:rPr>
        <w:t>, Išsamaus pasiūlymo ar Galutinio pasiūlymo atveju jo tolesnis vertinimas</w:t>
      </w:r>
      <w:r w:rsidR="00A317FD" w:rsidRPr="00AD6865">
        <w:rPr>
          <w:rFonts w:cs="Times New Roman"/>
          <w:noProof/>
          <w:sz w:val="22"/>
          <w:szCs w:val="22"/>
          <w:lang w:val="lt-LT"/>
        </w:rPr>
        <w:t xml:space="preserve"> </w:t>
      </w:r>
      <w:r w:rsidR="004A534D" w:rsidRPr="00AD6865">
        <w:rPr>
          <w:rFonts w:cs="Times New Roman"/>
          <w:noProof/>
          <w:sz w:val="22"/>
          <w:szCs w:val="22"/>
          <w:lang w:val="lt-LT"/>
        </w:rPr>
        <w:t xml:space="preserve">nebus atliekamas, </w:t>
      </w:r>
      <w:r w:rsidR="00A317FD" w:rsidRPr="00AD6865">
        <w:rPr>
          <w:rFonts w:cs="Times New Roman"/>
          <w:noProof/>
          <w:sz w:val="22"/>
          <w:szCs w:val="22"/>
          <w:lang w:val="lt-LT"/>
        </w:rPr>
        <w:t xml:space="preserve">ir jį pateikęs </w:t>
      </w:r>
      <w:r w:rsidRPr="00AD6865">
        <w:rPr>
          <w:rFonts w:cs="Times New Roman"/>
          <w:noProof/>
          <w:sz w:val="22"/>
          <w:szCs w:val="22"/>
          <w:lang w:val="lt-LT"/>
        </w:rPr>
        <w:t>Dalyvis nebus kviečiamas dalyvauti tolesnėse Konkurso procedūrose</w:t>
      </w:r>
      <w:r w:rsidR="006978C1" w:rsidRPr="00AD6865">
        <w:rPr>
          <w:rFonts w:cs="Times New Roman"/>
          <w:noProof/>
          <w:sz w:val="22"/>
          <w:szCs w:val="22"/>
          <w:lang w:val="lt-LT"/>
        </w:rPr>
        <w:t xml:space="preserve"> ir/ar sudaryti Sutartį</w:t>
      </w:r>
      <w:r w:rsidRPr="00AD6865">
        <w:rPr>
          <w:rFonts w:cs="Times New Roman"/>
          <w:noProof/>
          <w:sz w:val="22"/>
          <w:szCs w:val="22"/>
          <w:lang w:val="lt-LT"/>
        </w:rPr>
        <w:t>.</w:t>
      </w:r>
    </w:p>
    <w:p w14:paraId="14E32689" w14:textId="631FF94B" w:rsidR="000B0EC9" w:rsidRPr="00AD6865" w:rsidRDefault="000B0EC9" w:rsidP="00C001AC">
      <w:pPr>
        <w:spacing w:after="120"/>
        <w:jc w:val="both"/>
        <w:rPr>
          <w:rFonts w:cs="Times New Roman"/>
          <w:noProof/>
          <w:sz w:val="22"/>
          <w:szCs w:val="22"/>
          <w:lang w:val="lt-LT"/>
        </w:rPr>
      </w:pPr>
      <w:r w:rsidRPr="00AD6865">
        <w:rPr>
          <w:rFonts w:cs="Times New Roman"/>
          <w:noProof/>
          <w:sz w:val="22"/>
          <w:szCs w:val="22"/>
          <w:lang w:val="lt-LT"/>
        </w:rPr>
        <w:t xml:space="preserve">Komisija turi teisę prašyti, jog </w:t>
      </w:r>
      <w:r w:rsidR="002963F2" w:rsidRPr="00AD6865">
        <w:rPr>
          <w:rFonts w:cs="Times New Roman"/>
          <w:noProof/>
          <w:sz w:val="22"/>
          <w:szCs w:val="22"/>
          <w:lang w:val="lt-LT"/>
        </w:rPr>
        <w:t xml:space="preserve">Dalyvis </w:t>
      </w:r>
      <w:r w:rsidR="00084C8E" w:rsidRPr="00AD6865">
        <w:rPr>
          <w:rFonts w:cs="Times New Roman"/>
          <w:noProof/>
          <w:sz w:val="22"/>
          <w:szCs w:val="22"/>
          <w:lang w:val="lt-LT"/>
        </w:rPr>
        <w:t xml:space="preserve">per protingą terminą </w:t>
      </w:r>
      <w:r w:rsidR="002963F2" w:rsidRPr="00AD6865">
        <w:rPr>
          <w:rFonts w:cs="Times New Roman"/>
          <w:noProof/>
          <w:sz w:val="22"/>
          <w:szCs w:val="22"/>
          <w:lang w:val="lt-LT"/>
        </w:rPr>
        <w:t xml:space="preserve">patikslintų </w:t>
      </w:r>
      <w:r w:rsidR="00084C8E" w:rsidRPr="00AD6865">
        <w:rPr>
          <w:rFonts w:cs="Times New Roman"/>
          <w:noProof/>
          <w:sz w:val="22"/>
          <w:szCs w:val="22"/>
          <w:lang w:val="lt-LT"/>
        </w:rPr>
        <w:t xml:space="preserve">ar paaiškintų </w:t>
      </w:r>
      <w:r w:rsidR="002963F2" w:rsidRPr="00AD6865">
        <w:rPr>
          <w:rFonts w:cs="Times New Roman"/>
          <w:noProof/>
          <w:sz w:val="22"/>
          <w:szCs w:val="22"/>
          <w:lang w:val="lt-LT"/>
        </w:rPr>
        <w:t xml:space="preserve">Preliminarų </w:t>
      </w:r>
      <w:r w:rsidR="00084C8E" w:rsidRPr="00AD6865">
        <w:rPr>
          <w:rFonts w:cs="Times New Roman"/>
          <w:noProof/>
          <w:sz w:val="22"/>
          <w:szCs w:val="22"/>
          <w:lang w:val="lt-LT"/>
        </w:rPr>
        <w:t>ar</w:t>
      </w:r>
      <w:r w:rsidR="002963F2" w:rsidRPr="00AD6865">
        <w:rPr>
          <w:rFonts w:cs="Times New Roman"/>
          <w:noProof/>
          <w:sz w:val="22"/>
          <w:szCs w:val="22"/>
          <w:lang w:val="lt-LT"/>
        </w:rPr>
        <w:t xml:space="preserve"> Išsamų pasiūlymą</w:t>
      </w:r>
      <w:r w:rsidR="00084C8E" w:rsidRPr="00AD6865">
        <w:rPr>
          <w:rFonts w:cs="Times New Roman"/>
          <w:noProof/>
          <w:sz w:val="22"/>
          <w:szCs w:val="22"/>
          <w:lang w:val="lt-LT"/>
        </w:rPr>
        <w:t xml:space="preserve">, tačiau tokiu būdu nepakeistų </w:t>
      </w:r>
      <w:r w:rsidR="002963F2" w:rsidRPr="00AD6865">
        <w:rPr>
          <w:rFonts w:cs="Times New Roman"/>
          <w:noProof/>
          <w:sz w:val="22"/>
          <w:szCs w:val="22"/>
          <w:lang w:val="lt-LT"/>
        </w:rPr>
        <w:t>jo esmės.</w:t>
      </w:r>
      <w:r w:rsidR="00084C8E" w:rsidRPr="00AD6865">
        <w:rPr>
          <w:rFonts w:cs="Times New Roman"/>
          <w:noProof/>
          <w:sz w:val="22"/>
          <w:szCs w:val="22"/>
          <w:lang w:val="lt-LT"/>
        </w:rPr>
        <w:t xml:space="preserve"> </w:t>
      </w:r>
      <w:r w:rsidR="006C5875" w:rsidRPr="00AD6865">
        <w:rPr>
          <w:rFonts w:cs="Times New Roman"/>
          <w:noProof/>
          <w:sz w:val="22"/>
          <w:szCs w:val="22"/>
          <w:lang w:val="lt-LT"/>
        </w:rPr>
        <w:t xml:space="preserve">Dalyviui per nustatytą terminą nepateikus prašomo patikslinimo ar paaiškinimo, arba pakeitus </w:t>
      </w:r>
      <w:r w:rsidR="00D668F8" w:rsidRPr="00AD6865">
        <w:rPr>
          <w:rFonts w:cs="Times New Roman"/>
          <w:noProof/>
          <w:sz w:val="22"/>
          <w:szCs w:val="22"/>
          <w:lang w:val="lt-LT"/>
        </w:rPr>
        <w:t>Preliminaraus ar Išsamaus p</w:t>
      </w:r>
      <w:r w:rsidR="006C5875" w:rsidRPr="00AD6865">
        <w:rPr>
          <w:rFonts w:cs="Times New Roman"/>
          <w:noProof/>
          <w:sz w:val="22"/>
          <w:szCs w:val="22"/>
          <w:lang w:val="lt-LT"/>
        </w:rPr>
        <w:t xml:space="preserve">asiūlymo esmę, toks </w:t>
      </w:r>
      <w:r w:rsidR="00D668F8" w:rsidRPr="00AD6865">
        <w:rPr>
          <w:rFonts w:cs="Times New Roman"/>
          <w:noProof/>
          <w:sz w:val="22"/>
          <w:szCs w:val="22"/>
          <w:lang w:val="lt-LT"/>
        </w:rPr>
        <w:t>Preliminarus ar Išsamus pasiūlymas p</w:t>
      </w:r>
      <w:r w:rsidR="006C5875" w:rsidRPr="00AD6865">
        <w:rPr>
          <w:rFonts w:cs="Times New Roman"/>
          <w:noProof/>
          <w:sz w:val="22"/>
          <w:szCs w:val="22"/>
          <w:lang w:val="lt-LT"/>
        </w:rPr>
        <w:t>asiūlymas atmetamas.</w:t>
      </w:r>
    </w:p>
    <w:p w14:paraId="58EB73F1" w14:textId="4F6B66A8" w:rsidR="00C001AC" w:rsidRPr="00AD6865" w:rsidRDefault="00C001AC" w:rsidP="00C001AC">
      <w:pPr>
        <w:spacing w:after="120"/>
        <w:jc w:val="both"/>
        <w:rPr>
          <w:rFonts w:cs="Times New Roman"/>
          <w:noProof/>
          <w:sz w:val="22"/>
          <w:szCs w:val="22"/>
          <w:lang w:val="lt-LT"/>
        </w:rPr>
      </w:pPr>
      <w:r w:rsidRPr="00AD6865">
        <w:rPr>
          <w:rFonts w:cs="Times New Roman"/>
          <w:noProof/>
          <w:sz w:val="22"/>
          <w:szCs w:val="22"/>
          <w:lang w:val="lt-LT"/>
        </w:rPr>
        <w:t xml:space="preserve">Jei </w:t>
      </w:r>
      <w:r w:rsidR="009A4B2B" w:rsidRPr="00AD6865">
        <w:rPr>
          <w:rFonts w:cs="Times New Roman"/>
          <w:noProof/>
          <w:sz w:val="22"/>
          <w:szCs w:val="22"/>
          <w:lang w:val="lt-LT"/>
        </w:rPr>
        <w:t>S</w:t>
      </w:r>
      <w:r w:rsidRPr="00AD6865">
        <w:rPr>
          <w:rFonts w:cs="Times New Roman"/>
          <w:noProof/>
          <w:sz w:val="22"/>
          <w:szCs w:val="22"/>
          <w:lang w:val="lt-LT"/>
        </w:rPr>
        <w:t xml:space="preserve">ąlygas atitiks tik vienas Išsamus pasiūlymas, </w:t>
      </w:r>
      <w:r w:rsidR="00AE6BB1" w:rsidRPr="00AD6865">
        <w:rPr>
          <w:rFonts w:cs="Times New Roman"/>
          <w:noProof/>
          <w:sz w:val="22"/>
          <w:szCs w:val="22"/>
          <w:lang w:val="lt-LT"/>
        </w:rPr>
        <w:t xml:space="preserve">Komisijai </w:t>
      </w:r>
      <w:r w:rsidR="000E267D" w:rsidRPr="00AD6865">
        <w:rPr>
          <w:rFonts w:cs="Times New Roman"/>
          <w:noProof/>
          <w:sz w:val="22"/>
          <w:szCs w:val="22"/>
          <w:lang w:val="lt-LT"/>
        </w:rPr>
        <w:t>įvertinus jį teigiamai</w:t>
      </w:r>
      <w:r w:rsidR="00D53698" w:rsidRPr="00AD6865">
        <w:rPr>
          <w:rFonts w:cs="Times New Roman"/>
          <w:noProof/>
          <w:sz w:val="22"/>
          <w:szCs w:val="22"/>
          <w:lang w:val="lt-LT"/>
        </w:rPr>
        <w:t xml:space="preserve"> (t.y., Išsamus pasiūlymas atitiks </w:t>
      </w:r>
      <w:r w:rsidR="00552FBC" w:rsidRPr="00AD6865">
        <w:rPr>
          <w:rFonts w:cs="Times New Roman"/>
          <w:noProof/>
          <w:sz w:val="22"/>
          <w:szCs w:val="22"/>
          <w:lang w:val="lt-LT"/>
        </w:rPr>
        <w:t xml:space="preserve">aukščiau šiame priede nurodytus </w:t>
      </w:r>
      <w:r w:rsidR="00552FBC" w:rsidRPr="00AD6865">
        <w:rPr>
          <w:rFonts w:cs="Times New Roman"/>
          <w:noProof/>
          <w:sz w:val="22"/>
          <w:szCs w:val="22"/>
          <w:lang w:val="lt-LT"/>
        </w:rPr>
        <w:fldChar w:fldCharType="begin"/>
      </w:r>
      <w:r w:rsidR="00552FBC" w:rsidRPr="00AD6865">
        <w:rPr>
          <w:rFonts w:cs="Times New Roman"/>
          <w:noProof/>
          <w:sz w:val="22"/>
          <w:szCs w:val="22"/>
          <w:lang w:val="lt-LT"/>
        </w:rPr>
        <w:instrText xml:space="preserve"> REF _Ref457678894 \r \h </w:instrText>
      </w:r>
      <w:r w:rsidR="00AD6865">
        <w:rPr>
          <w:rFonts w:cs="Times New Roman"/>
          <w:noProof/>
          <w:sz w:val="22"/>
          <w:szCs w:val="22"/>
          <w:lang w:val="lt-LT"/>
        </w:rPr>
        <w:instrText xml:space="preserve"> \* MERGEFORMAT </w:instrText>
      </w:r>
      <w:r w:rsidR="00552FBC" w:rsidRPr="00AD6865">
        <w:rPr>
          <w:rFonts w:cs="Times New Roman"/>
          <w:noProof/>
          <w:sz w:val="22"/>
          <w:szCs w:val="22"/>
          <w:lang w:val="lt-LT"/>
        </w:rPr>
      </w:r>
      <w:r w:rsidR="00552FBC" w:rsidRPr="00AD6865">
        <w:rPr>
          <w:rFonts w:cs="Times New Roman"/>
          <w:noProof/>
          <w:sz w:val="22"/>
          <w:szCs w:val="22"/>
          <w:lang w:val="lt-LT"/>
        </w:rPr>
        <w:fldChar w:fldCharType="separate"/>
      </w:r>
      <w:r w:rsidR="0057128E">
        <w:rPr>
          <w:rFonts w:cs="Times New Roman"/>
          <w:noProof/>
          <w:sz w:val="22"/>
          <w:szCs w:val="22"/>
          <w:lang w:val="lt-LT"/>
        </w:rPr>
        <w:t>1</w:t>
      </w:r>
      <w:r w:rsidR="00552FBC" w:rsidRPr="00AD6865">
        <w:rPr>
          <w:rFonts w:cs="Times New Roman"/>
          <w:noProof/>
          <w:sz w:val="22"/>
          <w:szCs w:val="22"/>
          <w:lang w:val="lt-LT"/>
        </w:rPr>
        <w:fldChar w:fldCharType="end"/>
      </w:r>
      <w:r w:rsidR="00552FBC" w:rsidRPr="00AD6865">
        <w:rPr>
          <w:rFonts w:cs="Times New Roman"/>
          <w:noProof/>
          <w:sz w:val="22"/>
          <w:szCs w:val="22"/>
          <w:lang w:val="lt-LT"/>
        </w:rPr>
        <w:t>–</w:t>
      </w:r>
      <w:r w:rsidR="00552FBC" w:rsidRPr="00AD6865">
        <w:rPr>
          <w:rFonts w:cs="Times New Roman"/>
          <w:noProof/>
          <w:sz w:val="22"/>
          <w:szCs w:val="22"/>
          <w:lang w:val="lt-LT"/>
        </w:rPr>
        <w:fldChar w:fldCharType="begin"/>
      </w:r>
      <w:r w:rsidR="00552FBC" w:rsidRPr="00AD6865">
        <w:rPr>
          <w:rFonts w:cs="Times New Roman"/>
          <w:noProof/>
          <w:sz w:val="22"/>
          <w:szCs w:val="22"/>
          <w:lang w:val="lt-LT"/>
        </w:rPr>
        <w:instrText xml:space="preserve"> REF _Ref457678909 \r \h </w:instrText>
      </w:r>
      <w:r w:rsidR="00AD6865">
        <w:rPr>
          <w:rFonts w:cs="Times New Roman"/>
          <w:noProof/>
          <w:sz w:val="22"/>
          <w:szCs w:val="22"/>
          <w:lang w:val="lt-LT"/>
        </w:rPr>
        <w:instrText xml:space="preserve"> \* MERGEFORMAT </w:instrText>
      </w:r>
      <w:r w:rsidR="00552FBC" w:rsidRPr="00AD6865">
        <w:rPr>
          <w:rFonts w:cs="Times New Roman"/>
          <w:noProof/>
          <w:sz w:val="22"/>
          <w:szCs w:val="22"/>
          <w:lang w:val="lt-LT"/>
        </w:rPr>
      </w:r>
      <w:r w:rsidR="00552FBC" w:rsidRPr="00AD6865">
        <w:rPr>
          <w:rFonts w:cs="Times New Roman"/>
          <w:noProof/>
          <w:sz w:val="22"/>
          <w:szCs w:val="22"/>
          <w:lang w:val="lt-LT"/>
        </w:rPr>
        <w:fldChar w:fldCharType="separate"/>
      </w:r>
      <w:r w:rsidR="0057128E">
        <w:rPr>
          <w:rFonts w:cs="Times New Roman"/>
          <w:noProof/>
          <w:sz w:val="22"/>
          <w:szCs w:val="22"/>
          <w:lang w:val="lt-LT"/>
        </w:rPr>
        <w:t>7</w:t>
      </w:r>
      <w:r w:rsidR="00552FBC" w:rsidRPr="00AD6865">
        <w:rPr>
          <w:rFonts w:cs="Times New Roman"/>
          <w:noProof/>
          <w:sz w:val="22"/>
          <w:szCs w:val="22"/>
          <w:lang w:val="lt-LT"/>
        </w:rPr>
        <w:fldChar w:fldCharType="end"/>
      </w:r>
      <w:r w:rsidR="00552FBC" w:rsidRPr="00AD6865">
        <w:rPr>
          <w:rFonts w:cs="Times New Roman"/>
          <w:noProof/>
          <w:sz w:val="22"/>
          <w:szCs w:val="22"/>
          <w:lang w:val="lt-LT"/>
        </w:rPr>
        <w:t xml:space="preserve"> punktus</w:t>
      </w:r>
      <w:r w:rsidR="00D53698" w:rsidRPr="00AD6865">
        <w:rPr>
          <w:rFonts w:cs="Times New Roman"/>
          <w:noProof/>
          <w:sz w:val="22"/>
          <w:szCs w:val="22"/>
          <w:lang w:val="lt-LT"/>
        </w:rPr>
        <w:t>)</w:t>
      </w:r>
      <w:r w:rsidR="000E267D" w:rsidRPr="00AD6865">
        <w:rPr>
          <w:rFonts w:cs="Times New Roman"/>
          <w:noProof/>
          <w:sz w:val="22"/>
          <w:szCs w:val="22"/>
          <w:lang w:val="lt-LT"/>
        </w:rPr>
        <w:t xml:space="preserve">, </w:t>
      </w:r>
      <w:r w:rsidR="00AE6BB1" w:rsidRPr="00AD6865">
        <w:rPr>
          <w:rFonts w:cs="Times New Roman"/>
          <w:noProof/>
          <w:sz w:val="22"/>
          <w:szCs w:val="22"/>
          <w:lang w:val="lt-LT"/>
        </w:rPr>
        <w:t xml:space="preserve">Komisija </w:t>
      </w:r>
      <w:r w:rsidR="000C1E55" w:rsidRPr="00AD6865">
        <w:rPr>
          <w:rFonts w:cs="Times New Roman"/>
          <w:noProof/>
          <w:sz w:val="22"/>
          <w:szCs w:val="22"/>
          <w:lang w:val="lt-LT"/>
        </w:rPr>
        <w:t>turi teisę pakviesti</w:t>
      </w:r>
      <w:r w:rsidR="00AE6BB1" w:rsidRPr="00AD6865">
        <w:rPr>
          <w:rFonts w:cs="Times New Roman"/>
          <w:noProof/>
          <w:sz w:val="22"/>
          <w:szCs w:val="22"/>
          <w:lang w:val="lt-LT"/>
        </w:rPr>
        <w:t xml:space="preserve"> </w:t>
      </w:r>
      <w:r w:rsidRPr="00AD6865">
        <w:rPr>
          <w:rFonts w:cs="Times New Roman"/>
          <w:noProof/>
          <w:sz w:val="22"/>
          <w:szCs w:val="22"/>
          <w:lang w:val="lt-LT"/>
        </w:rPr>
        <w:t>Dalyv</w:t>
      </w:r>
      <w:r w:rsidR="00AE6BB1" w:rsidRPr="00AD6865">
        <w:rPr>
          <w:rFonts w:cs="Times New Roman"/>
          <w:noProof/>
          <w:sz w:val="22"/>
          <w:szCs w:val="22"/>
          <w:lang w:val="lt-LT"/>
        </w:rPr>
        <w:t>į</w:t>
      </w:r>
      <w:r w:rsidRPr="00AD6865">
        <w:rPr>
          <w:rFonts w:cs="Times New Roman"/>
          <w:noProof/>
          <w:sz w:val="22"/>
          <w:szCs w:val="22"/>
          <w:lang w:val="lt-LT"/>
        </w:rPr>
        <w:t xml:space="preserve"> </w:t>
      </w:r>
      <w:r w:rsidR="00652FCA" w:rsidRPr="00AD6865">
        <w:rPr>
          <w:rFonts w:cs="Times New Roman"/>
          <w:noProof/>
          <w:sz w:val="22"/>
          <w:szCs w:val="22"/>
          <w:lang w:val="lt-LT"/>
        </w:rPr>
        <w:t xml:space="preserve">iš karto </w:t>
      </w:r>
      <w:r w:rsidRPr="00AD6865">
        <w:rPr>
          <w:rFonts w:cs="Times New Roman"/>
          <w:noProof/>
          <w:sz w:val="22"/>
          <w:szCs w:val="22"/>
          <w:lang w:val="lt-LT"/>
        </w:rPr>
        <w:t>į derybas, apie tai paskelbiant „Informaciniuose pranešimuose“</w:t>
      </w:r>
      <w:r w:rsidR="00DC79CA" w:rsidRPr="00AD6865">
        <w:rPr>
          <w:rFonts w:cs="Times New Roman"/>
          <w:noProof/>
          <w:sz w:val="22"/>
          <w:szCs w:val="22"/>
          <w:lang w:val="lt-LT"/>
        </w:rPr>
        <w:t xml:space="preserve"> ir CVP</w:t>
      </w:r>
      <w:r w:rsidR="009A4B2B" w:rsidRPr="00AD6865">
        <w:rPr>
          <w:rFonts w:cs="Times New Roman"/>
          <w:noProof/>
          <w:sz w:val="22"/>
          <w:szCs w:val="22"/>
          <w:lang w:val="lt-LT"/>
        </w:rPr>
        <w:t> </w:t>
      </w:r>
      <w:r w:rsidR="00DC79CA" w:rsidRPr="00AD6865">
        <w:rPr>
          <w:rFonts w:cs="Times New Roman"/>
          <w:noProof/>
          <w:sz w:val="22"/>
          <w:szCs w:val="22"/>
          <w:lang w:val="lt-LT"/>
        </w:rPr>
        <w:t>IS susirašinėjimo priemonėmis</w:t>
      </w:r>
      <w:r w:rsidRPr="00AD6865">
        <w:rPr>
          <w:rFonts w:cs="Times New Roman"/>
          <w:noProof/>
          <w:sz w:val="22"/>
          <w:szCs w:val="22"/>
          <w:lang w:val="lt-LT"/>
        </w:rPr>
        <w:t xml:space="preserve">. Jei </w:t>
      </w:r>
      <w:r w:rsidR="009A4B2B" w:rsidRPr="00AD6865">
        <w:rPr>
          <w:rFonts w:cs="Times New Roman"/>
          <w:noProof/>
          <w:sz w:val="22"/>
          <w:szCs w:val="22"/>
          <w:lang w:val="lt-LT"/>
        </w:rPr>
        <w:t>S</w:t>
      </w:r>
      <w:r w:rsidRPr="00AD6865">
        <w:rPr>
          <w:rFonts w:cs="Times New Roman"/>
          <w:noProof/>
          <w:sz w:val="22"/>
          <w:szCs w:val="22"/>
          <w:lang w:val="lt-LT"/>
        </w:rPr>
        <w:t xml:space="preserve">ąlygas atitiks daugiau kaip vienas Išsamus pasiūlymas, jie bus įvertinami vadovaujantis žemiau pateiktais Išsamių </w:t>
      </w:r>
      <w:r w:rsidR="009C5914" w:rsidRPr="00AD6865">
        <w:rPr>
          <w:rFonts w:cs="Times New Roman"/>
          <w:noProof/>
          <w:sz w:val="22"/>
          <w:szCs w:val="22"/>
          <w:lang w:val="lt-LT"/>
        </w:rPr>
        <w:t xml:space="preserve">ir Galutinių </w:t>
      </w:r>
      <w:r w:rsidRPr="00AD6865">
        <w:rPr>
          <w:rFonts w:cs="Times New Roman"/>
          <w:noProof/>
          <w:sz w:val="22"/>
          <w:szCs w:val="22"/>
          <w:lang w:val="lt-LT"/>
        </w:rPr>
        <w:t>pasiūlymų vertinimo kriterijais.</w:t>
      </w:r>
      <w:r w:rsidR="009C5914" w:rsidRPr="00AD6865">
        <w:rPr>
          <w:rFonts w:cs="Times New Roman"/>
          <w:noProof/>
          <w:sz w:val="22"/>
          <w:szCs w:val="22"/>
          <w:lang w:val="lt-LT"/>
        </w:rPr>
        <w:t xml:space="preserve"> Jeigu į derybas bei pateikti Galutinį pasiūlymą Komisija kviečia daugiau kaip vieną Dalyvį, </w:t>
      </w:r>
      <w:r w:rsidR="009A4B2B" w:rsidRPr="00AD6865">
        <w:rPr>
          <w:rFonts w:cs="Times New Roman"/>
          <w:noProof/>
          <w:sz w:val="22"/>
          <w:szCs w:val="22"/>
          <w:lang w:val="lt-LT"/>
        </w:rPr>
        <w:t xml:space="preserve">Sąlygas atitinkantys </w:t>
      </w:r>
      <w:r w:rsidR="00652FCA" w:rsidRPr="00AD6865">
        <w:rPr>
          <w:rFonts w:cs="Times New Roman"/>
          <w:noProof/>
          <w:sz w:val="22"/>
          <w:szCs w:val="22"/>
          <w:lang w:val="lt-LT"/>
        </w:rPr>
        <w:t xml:space="preserve">Išsamūs ir </w:t>
      </w:r>
      <w:r w:rsidR="009C5914" w:rsidRPr="00AD6865">
        <w:rPr>
          <w:rFonts w:cs="Times New Roman"/>
          <w:noProof/>
          <w:sz w:val="22"/>
          <w:szCs w:val="22"/>
          <w:lang w:val="lt-LT"/>
        </w:rPr>
        <w:t>Galutiniai pasiūlymai vertinami žemiau pateiktais Išsamių ir Galutinių pasiūlymų vertinimo kriterijais.</w:t>
      </w:r>
    </w:p>
    <w:p w14:paraId="5BCBD431" w14:textId="4D24F389" w:rsidR="00C001AC" w:rsidRPr="00AD6865" w:rsidRDefault="00C001AC" w:rsidP="00C001AC">
      <w:pPr>
        <w:spacing w:after="120"/>
        <w:jc w:val="both"/>
        <w:rPr>
          <w:rFonts w:cs="Times New Roman"/>
          <w:noProof/>
          <w:sz w:val="22"/>
          <w:szCs w:val="22"/>
          <w:lang w:val="lt-LT"/>
        </w:rPr>
      </w:pPr>
      <w:r w:rsidRPr="00AD6865">
        <w:rPr>
          <w:rFonts w:cs="Times New Roman"/>
          <w:noProof/>
          <w:sz w:val="22"/>
          <w:szCs w:val="22"/>
          <w:lang w:val="lt-LT"/>
        </w:rPr>
        <w:t xml:space="preserve">Dalyviui, kurio </w:t>
      </w:r>
      <w:r w:rsidR="00067DA7" w:rsidRPr="00AD6865">
        <w:rPr>
          <w:rFonts w:cs="Times New Roman"/>
          <w:noProof/>
          <w:sz w:val="22"/>
          <w:szCs w:val="22"/>
          <w:lang w:val="lt-LT"/>
        </w:rPr>
        <w:t>P</w:t>
      </w:r>
      <w:r w:rsidRPr="00AD6865">
        <w:rPr>
          <w:rFonts w:cs="Times New Roman"/>
          <w:noProof/>
          <w:sz w:val="22"/>
          <w:szCs w:val="22"/>
          <w:lang w:val="lt-LT"/>
        </w:rPr>
        <w:t xml:space="preserve">asiūlymas buvo atmestas kaip neatitinkantis Sąlygų, pageidaujant, </w:t>
      </w:r>
      <w:r w:rsidR="009C5914" w:rsidRPr="00AD6865">
        <w:rPr>
          <w:rFonts w:cs="Times New Roman"/>
          <w:noProof/>
          <w:sz w:val="22"/>
          <w:szCs w:val="22"/>
          <w:lang w:val="lt-LT"/>
        </w:rPr>
        <w:t>Komisija</w:t>
      </w:r>
      <w:r w:rsidRPr="00AD6865">
        <w:rPr>
          <w:rFonts w:cs="Times New Roman"/>
          <w:noProof/>
          <w:sz w:val="22"/>
          <w:szCs w:val="22"/>
          <w:lang w:val="lt-LT"/>
        </w:rPr>
        <w:t xml:space="preserve"> pateiks </w:t>
      </w:r>
      <w:r w:rsidR="00ED48C3" w:rsidRPr="00AD6865">
        <w:rPr>
          <w:rFonts w:cs="Times New Roman"/>
          <w:noProof/>
          <w:sz w:val="22"/>
          <w:szCs w:val="22"/>
          <w:lang w:val="lt-LT"/>
        </w:rPr>
        <w:t xml:space="preserve">CVP IS susirašinėjimo priemonėmis </w:t>
      </w:r>
      <w:r w:rsidRPr="00AD6865">
        <w:rPr>
          <w:rFonts w:cs="Times New Roman"/>
          <w:noProof/>
          <w:sz w:val="22"/>
          <w:szCs w:val="22"/>
          <w:lang w:val="lt-LT"/>
        </w:rPr>
        <w:t xml:space="preserve">jo </w:t>
      </w:r>
      <w:r w:rsidR="009C5914" w:rsidRPr="00AD6865">
        <w:rPr>
          <w:rFonts w:cs="Times New Roman"/>
          <w:noProof/>
          <w:sz w:val="22"/>
          <w:szCs w:val="22"/>
          <w:lang w:val="lt-LT"/>
        </w:rPr>
        <w:t>P</w:t>
      </w:r>
      <w:r w:rsidR="00181261" w:rsidRPr="00AD6865">
        <w:rPr>
          <w:rFonts w:cs="Times New Roman"/>
          <w:noProof/>
          <w:sz w:val="22"/>
          <w:szCs w:val="22"/>
          <w:lang w:val="lt-LT"/>
        </w:rPr>
        <w:t xml:space="preserve">asiūlymo </w:t>
      </w:r>
      <w:r w:rsidRPr="00AD6865">
        <w:rPr>
          <w:rFonts w:cs="Times New Roman"/>
          <w:noProof/>
          <w:sz w:val="22"/>
          <w:szCs w:val="22"/>
          <w:lang w:val="lt-LT"/>
        </w:rPr>
        <w:t>atmetimo priežastis.</w:t>
      </w:r>
    </w:p>
    <w:p w14:paraId="23FA413E" w14:textId="77777777" w:rsidR="00E30FED" w:rsidRPr="00AD6865" w:rsidRDefault="00E30FED" w:rsidP="00C001AC">
      <w:pPr>
        <w:spacing w:after="120"/>
        <w:jc w:val="both"/>
        <w:rPr>
          <w:rFonts w:cs="Times New Roman"/>
          <w:noProof/>
          <w:sz w:val="22"/>
          <w:szCs w:val="22"/>
          <w:lang w:val="lt-LT"/>
        </w:rPr>
      </w:pPr>
    </w:p>
    <w:p w14:paraId="2A1CA0E7" w14:textId="7AF4FF7C" w:rsidR="00884EA5" w:rsidRPr="00AD6865" w:rsidRDefault="00E30FED" w:rsidP="00B61862">
      <w:pPr>
        <w:pStyle w:val="ListParagraph"/>
        <w:numPr>
          <w:ilvl w:val="0"/>
          <w:numId w:val="366"/>
        </w:numPr>
        <w:spacing w:before="120" w:after="120"/>
        <w:contextualSpacing w:val="0"/>
        <w:jc w:val="center"/>
        <w:rPr>
          <w:rFonts w:cs="Times New Roman"/>
          <w:b/>
          <w:noProof/>
          <w:sz w:val="22"/>
          <w:szCs w:val="22"/>
          <w:lang w:val="lt-LT"/>
        </w:rPr>
      </w:pPr>
      <w:r w:rsidRPr="00AD6865">
        <w:rPr>
          <w:rFonts w:cs="Times New Roman"/>
          <w:b/>
          <w:noProof/>
          <w:sz w:val="22"/>
          <w:szCs w:val="22"/>
          <w:lang w:val="lt-LT"/>
        </w:rPr>
        <w:t>IŠSAMIŲ IR GALUTINIŲ PASIŪLYMŲ VERTINIMO KRITERIJAI</w:t>
      </w:r>
    </w:p>
    <w:p w14:paraId="1E0777A6" w14:textId="77777777" w:rsidR="003C14FE" w:rsidRPr="00AD6865" w:rsidRDefault="003C14FE" w:rsidP="003C14FE">
      <w:pPr>
        <w:spacing w:after="120"/>
        <w:jc w:val="both"/>
        <w:rPr>
          <w:rFonts w:eastAsia="Calibri" w:cs="Times New Roman"/>
          <w:noProof/>
          <w:sz w:val="22"/>
          <w:szCs w:val="22"/>
          <w:lang w:val="lt-LT"/>
        </w:rPr>
      </w:pPr>
      <w:r w:rsidRPr="00AD6865">
        <w:rPr>
          <w:rFonts w:eastAsia="Calibri" w:cs="Times New Roman"/>
          <w:noProof/>
          <w:sz w:val="22"/>
          <w:szCs w:val="22"/>
          <w:lang w:val="lt-LT"/>
        </w:rPr>
        <w:t>Išsamūs ir Galutiniai pasiūlymai, atitinkantys Sąlygų reikalavimus, bus vertinami vadovaujantis ekonomiškai naudingiausio pasiūlymo vertinimo kriterijumi, susidedančiu iš tokių dalių:</w:t>
      </w:r>
    </w:p>
    <w:p w14:paraId="1F85E137" w14:textId="71CAD211" w:rsidR="003C14FE" w:rsidRPr="00AD6865" w:rsidRDefault="00EA5AA6" w:rsidP="00B61862">
      <w:pPr>
        <w:pStyle w:val="ListParagraph"/>
        <w:numPr>
          <w:ilvl w:val="1"/>
          <w:numId w:val="366"/>
        </w:numPr>
        <w:spacing w:before="120" w:after="120"/>
        <w:ind w:left="1134" w:hanging="774"/>
        <w:contextualSpacing w:val="0"/>
        <w:rPr>
          <w:rFonts w:cs="Times New Roman"/>
          <w:noProof/>
          <w:lang w:val="lt-LT"/>
        </w:rPr>
      </w:pPr>
      <w:r w:rsidRPr="00AD6865">
        <w:rPr>
          <w:rFonts w:cs="Times New Roman"/>
          <w:b/>
          <w:noProof/>
          <w:sz w:val="22"/>
          <w:lang w:val="lt-LT"/>
        </w:rPr>
        <w:t>Vertinimo kriterijai</w:t>
      </w:r>
    </w:p>
    <w:p w14:paraId="6E1DC083" w14:textId="77777777" w:rsidR="003C14FE" w:rsidRPr="00AD6865" w:rsidRDefault="003C14FE" w:rsidP="003C14FE">
      <w:pPr>
        <w:spacing w:after="120"/>
        <w:jc w:val="both"/>
        <w:rPr>
          <w:rFonts w:eastAsia="Calibri" w:cs="Times New Roman"/>
          <w:noProof/>
          <w:sz w:val="22"/>
          <w:szCs w:val="22"/>
          <w:lang w:val="lt-LT"/>
        </w:rPr>
      </w:pPr>
      <w:r w:rsidRPr="00AD6865">
        <w:rPr>
          <w:rFonts w:eastAsia="Calibri" w:cs="Times New Roman"/>
          <w:noProof/>
          <w:sz w:val="22"/>
          <w:szCs w:val="22"/>
          <w:lang w:val="lt-LT"/>
        </w:rPr>
        <w:t xml:space="preserve">Išsamaus ir Galutinio pasiūlymų ekonominio naudingumo vertinimo kriterijus, </w:t>
      </w:r>
      <w:r w:rsidRPr="002F4D28">
        <w:rPr>
          <w:rFonts w:eastAsia="Calibri" w:cs="Times New Roman"/>
          <w:noProof/>
          <w:sz w:val="22"/>
          <w:szCs w:val="22"/>
          <w:lang w:val="lt-LT"/>
        </w:rPr>
        <w:t>susideda</w:t>
      </w:r>
      <w:r w:rsidRPr="00AD6865">
        <w:rPr>
          <w:rFonts w:eastAsia="Calibri" w:cs="Times New Roman"/>
          <w:noProof/>
          <w:sz w:val="22"/>
          <w:szCs w:val="22"/>
          <w:lang w:val="lt-LT"/>
        </w:rPr>
        <w:t xml:space="preserve"> iš tokių dalių:</w:t>
      </w:r>
    </w:p>
    <w:tbl>
      <w:tblPr>
        <w:tblStyle w:val="TableGrid"/>
        <w:tblW w:w="3434" w:type="pct"/>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581"/>
        <w:gridCol w:w="1754"/>
        <w:gridCol w:w="2512"/>
        <w:gridCol w:w="1766"/>
      </w:tblGrid>
      <w:tr w:rsidR="003C14FE" w:rsidRPr="00AD6865" w14:paraId="0F0BAFFB" w14:textId="77777777" w:rsidTr="000571C6">
        <w:trPr>
          <w:trHeight w:val="309"/>
        </w:trPr>
        <w:tc>
          <w:tcPr>
            <w:tcW w:w="439" w:type="pct"/>
            <w:shd w:val="clear" w:color="auto" w:fill="8064A2"/>
            <w:vAlign w:val="center"/>
          </w:tcPr>
          <w:p w14:paraId="066F5103" w14:textId="77777777" w:rsidR="003C14FE" w:rsidRPr="00AD6865" w:rsidRDefault="003C14FE" w:rsidP="000C702B">
            <w:pPr>
              <w:spacing w:before="240" w:after="240"/>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lastRenderedPageBreak/>
              <w:t>Nr.</w:t>
            </w:r>
          </w:p>
        </w:tc>
        <w:tc>
          <w:tcPr>
            <w:tcW w:w="1326" w:type="pct"/>
            <w:shd w:val="clear" w:color="auto" w:fill="8064A2"/>
            <w:vAlign w:val="center"/>
          </w:tcPr>
          <w:p w14:paraId="77839775" w14:textId="77777777" w:rsidR="003C14FE" w:rsidRPr="00AD6865" w:rsidRDefault="003C14FE" w:rsidP="000C702B">
            <w:pPr>
              <w:spacing w:before="240" w:after="240"/>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Vertinimo kriterijus</w:t>
            </w:r>
          </w:p>
        </w:tc>
        <w:tc>
          <w:tcPr>
            <w:tcW w:w="1899" w:type="pct"/>
            <w:shd w:val="clear" w:color="auto" w:fill="8064A2"/>
            <w:vAlign w:val="center"/>
          </w:tcPr>
          <w:p w14:paraId="0E566CA0" w14:textId="77777777" w:rsidR="003C14FE" w:rsidRPr="00AD6865" w:rsidRDefault="003C14FE" w:rsidP="000C702B">
            <w:pPr>
              <w:spacing w:before="240" w:after="240"/>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Trumpas aprašymas</w:t>
            </w:r>
          </w:p>
        </w:tc>
        <w:tc>
          <w:tcPr>
            <w:tcW w:w="1335" w:type="pct"/>
            <w:shd w:val="clear" w:color="auto" w:fill="8064A2"/>
            <w:vAlign w:val="center"/>
          </w:tcPr>
          <w:p w14:paraId="2491F90A" w14:textId="77777777" w:rsidR="003C14FE" w:rsidRPr="00AD6865" w:rsidRDefault="003C14FE" w:rsidP="000C702B">
            <w:pPr>
              <w:spacing w:before="240" w:after="240"/>
              <w:jc w:val="center"/>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Lyginamasis svoris ekonominio naudingumo vertinime</w:t>
            </w:r>
          </w:p>
        </w:tc>
      </w:tr>
      <w:tr w:rsidR="003C14FE" w:rsidRPr="00AD6865" w14:paraId="6B97780C" w14:textId="77777777" w:rsidTr="000571C6">
        <w:trPr>
          <w:trHeight w:val="309"/>
        </w:trPr>
        <w:tc>
          <w:tcPr>
            <w:tcW w:w="439" w:type="pct"/>
          </w:tcPr>
          <w:p w14:paraId="4E6ADE44" w14:textId="77777777" w:rsidR="003C14FE" w:rsidRPr="00AD6865" w:rsidRDefault="003C14FE"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74DDA560" w14:textId="77777777"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Daugiafunkcio komplekso sukūrimo išlaidos (C)</w:t>
            </w:r>
          </w:p>
        </w:tc>
        <w:tc>
          <w:tcPr>
            <w:tcW w:w="1899" w:type="pct"/>
            <w:vAlign w:val="center"/>
          </w:tcPr>
          <w:p w14:paraId="761E496F" w14:textId="31A72942" w:rsidR="003C14FE" w:rsidRPr="00AD6865" w:rsidRDefault="003C14FE" w:rsidP="000566A8">
            <w:pPr>
              <w:spacing w:before="120" w:after="120"/>
              <w:rPr>
                <w:rFonts w:cs="Times New Roman"/>
                <w:noProof/>
                <w:sz w:val="20"/>
                <w:szCs w:val="20"/>
                <w:lang w:val="lt-LT"/>
              </w:rPr>
            </w:pPr>
            <w:r w:rsidRPr="00AD6865">
              <w:rPr>
                <w:rFonts w:cs="Times New Roman"/>
                <w:noProof/>
                <w:sz w:val="20"/>
                <w:szCs w:val="20"/>
                <w:lang w:val="lt-LT"/>
              </w:rPr>
              <w:t>Daugiafunkcio komplekso</w:t>
            </w:r>
            <w:r w:rsidR="000566A8">
              <w:rPr>
                <w:rFonts w:cs="Times New Roman"/>
                <w:noProof/>
                <w:sz w:val="20"/>
                <w:szCs w:val="20"/>
                <w:lang w:val="lt-LT"/>
              </w:rPr>
              <w:t>, įskaitant Naują turtą,</w:t>
            </w:r>
            <w:r w:rsidRPr="00AD6865">
              <w:rPr>
                <w:rFonts w:cs="Times New Roman"/>
                <w:noProof/>
                <w:sz w:val="20"/>
                <w:szCs w:val="20"/>
                <w:lang w:val="lt-LT"/>
              </w:rPr>
              <w:t xml:space="preserve"> sukūrimo </w:t>
            </w:r>
            <w:r w:rsidR="000566A8">
              <w:rPr>
                <w:rFonts w:cs="Times New Roman"/>
                <w:noProof/>
                <w:sz w:val="20"/>
                <w:szCs w:val="20"/>
                <w:lang w:val="lt-LT"/>
              </w:rPr>
              <w:t>išlaidos</w:t>
            </w:r>
            <w:r w:rsidRPr="00AD6865">
              <w:rPr>
                <w:rFonts w:cs="Times New Roman"/>
                <w:noProof/>
                <w:sz w:val="20"/>
                <w:szCs w:val="20"/>
                <w:lang w:val="lt-LT"/>
              </w:rPr>
              <w:t>, EUR su PVM</w:t>
            </w:r>
          </w:p>
        </w:tc>
        <w:tc>
          <w:tcPr>
            <w:tcW w:w="1335" w:type="pct"/>
            <w:vAlign w:val="center"/>
          </w:tcPr>
          <w:p w14:paraId="02F42761" w14:textId="74E68883" w:rsidR="003C14FE" w:rsidRPr="00AD6865" w:rsidRDefault="003C14FE" w:rsidP="00A33921">
            <w:pPr>
              <w:spacing w:before="120" w:after="120"/>
              <w:jc w:val="center"/>
              <w:rPr>
                <w:rFonts w:cs="Times New Roman"/>
                <w:noProof/>
                <w:sz w:val="20"/>
                <w:szCs w:val="20"/>
                <w:lang w:val="lt-LT"/>
              </w:rPr>
            </w:pPr>
            <w:r w:rsidRPr="00AD6865">
              <w:rPr>
                <w:rFonts w:cs="Times New Roman"/>
                <w:noProof/>
                <w:sz w:val="20"/>
                <w:szCs w:val="20"/>
                <w:lang w:val="lt-LT"/>
              </w:rPr>
              <w:t>A=</w:t>
            </w:r>
            <w:r w:rsidR="00A33921">
              <w:rPr>
                <w:rFonts w:cs="Times New Roman"/>
                <w:noProof/>
                <w:sz w:val="20"/>
                <w:szCs w:val="20"/>
                <w:lang w:val="lt-LT"/>
              </w:rPr>
              <w:t>35</w:t>
            </w:r>
          </w:p>
        </w:tc>
      </w:tr>
      <w:tr w:rsidR="003C14FE" w:rsidRPr="00AD6865" w14:paraId="36603513" w14:textId="77777777" w:rsidTr="000571C6">
        <w:trPr>
          <w:trHeight w:val="309"/>
        </w:trPr>
        <w:tc>
          <w:tcPr>
            <w:tcW w:w="439" w:type="pct"/>
          </w:tcPr>
          <w:p w14:paraId="2CE54CF7" w14:textId="77777777" w:rsidR="003C14FE" w:rsidRPr="00AD6865" w:rsidRDefault="003C14FE"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73C659A6" w14:textId="4182806D" w:rsidR="003C14FE" w:rsidRPr="00AD6865" w:rsidRDefault="003C14FE" w:rsidP="000566A8">
            <w:pPr>
              <w:spacing w:before="120" w:after="120"/>
              <w:rPr>
                <w:rFonts w:cs="Times New Roman"/>
                <w:noProof/>
                <w:sz w:val="20"/>
                <w:szCs w:val="20"/>
                <w:lang w:val="lt-LT"/>
              </w:rPr>
            </w:pPr>
            <w:r w:rsidRPr="00AD6865">
              <w:rPr>
                <w:rFonts w:cs="Times New Roman"/>
                <w:noProof/>
                <w:sz w:val="20"/>
                <w:szCs w:val="20"/>
                <w:lang w:val="lt-LT"/>
              </w:rPr>
              <w:t xml:space="preserve">Daugiafunkcio komplekso </w:t>
            </w:r>
            <w:r w:rsidR="000566A8">
              <w:rPr>
                <w:rFonts w:cs="Times New Roman"/>
                <w:noProof/>
                <w:sz w:val="20"/>
                <w:szCs w:val="20"/>
                <w:lang w:val="lt-LT"/>
              </w:rPr>
              <w:t>išlaikymo sąnaudos</w:t>
            </w:r>
            <w:r w:rsidRPr="00AD6865">
              <w:rPr>
                <w:rFonts w:cs="Times New Roman"/>
                <w:noProof/>
                <w:sz w:val="20"/>
                <w:szCs w:val="20"/>
                <w:lang w:val="lt-LT"/>
              </w:rPr>
              <w:t xml:space="preserve"> (neįskaitant komercinės veiklos vykdymo </w:t>
            </w:r>
            <w:r w:rsidR="000566A8">
              <w:rPr>
                <w:rFonts w:cs="Times New Roman"/>
                <w:noProof/>
                <w:sz w:val="20"/>
                <w:szCs w:val="20"/>
                <w:lang w:val="lt-LT"/>
              </w:rPr>
              <w:t>sąnaudų</w:t>
            </w:r>
            <w:r w:rsidRPr="00AD6865">
              <w:rPr>
                <w:rFonts w:cs="Times New Roman"/>
                <w:noProof/>
                <w:sz w:val="20"/>
                <w:szCs w:val="20"/>
                <w:lang w:val="lt-LT"/>
              </w:rPr>
              <w:t>) (O)</w:t>
            </w:r>
          </w:p>
        </w:tc>
        <w:tc>
          <w:tcPr>
            <w:tcW w:w="1899" w:type="pct"/>
            <w:vAlign w:val="center"/>
          </w:tcPr>
          <w:p w14:paraId="1B6A1ECE" w14:textId="0B028F6F" w:rsidR="003C14FE" w:rsidRPr="00AD6865" w:rsidRDefault="003C14FE" w:rsidP="00506233">
            <w:pPr>
              <w:spacing w:before="120" w:after="120"/>
              <w:rPr>
                <w:rFonts w:cs="Times New Roman"/>
                <w:noProof/>
                <w:sz w:val="20"/>
                <w:szCs w:val="20"/>
                <w:lang w:val="lt-LT"/>
              </w:rPr>
            </w:pPr>
            <w:r w:rsidRPr="00AD6865">
              <w:rPr>
                <w:rFonts w:cs="Times New Roman"/>
                <w:noProof/>
                <w:sz w:val="20"/>
                <w:szCs w:val="20"/>
                <w:lang w:val="lt-LT"/>
              </w:rPr>
              <w:t>Daugiafunkcio komplekso išlaikymo sąnaudos</w:t>
            </w:r>
            <w:r w:rsidR="000566A8">
              <w:rPr>
                <w:rFonts w:cs="Times New Roman"/>
                <w:noProof/>
                <w:sz w:val="20"/>
                <w:szCs w:val="20"/>
                <w:lang w:val="lt-LT"/>
              </w:rPr>
              <w:t>,</w:t>
            </w:r>
            <w:r w:rsidR="000566A8" w:rsidRPr="004F4AA2">
              <w:rPr>
                <w:lang w:val="lt-LT"/>
              </w:rPr>
              <w:t xml:space="preserve"> </w:t>
            </w:r>
            <w:r w:rsidR="000566A8" w:rsidRPr="000566A8">
              <w:rPr>
                <w:rFonts w:cs="Times New Roman"/>
                <w:noProof/>
                <w:sz w:val="20"/>
                <w:szCs w:val="20"/>
                <w:lang w:val="lt-LT"/>
              </w:rPr>
              <w:t>kurios apima Paslaugų teikimo, eksploatacines, priežiūros, reinvesticijų ir administracines sąnaudas Daugiafunkciame komplekse</w:t>
            </w:r>
            <w:r w:rsidRPr="00AD6865">
              <w:rPr>
                <w:rFonts w:cs="Times New Roman"/>
                <w:noProof/>
                <w:sz w:val="20"/>
                <w:szCs w:val="20"/>
                <w:lang w:val="lt-LT"/>
              </w:rPr>
              <w:t xml:space="preserve"> per visą Projekto laikotarpį, </w:t>
            </w:r>
            <w:r w:rsidR="00506233" w:rsidRPr="004F4AA2">
              <w:rPr>
                <w:rFonts w:cs="Times New Roman"/>
                <w:iCs/>
                <w:noProof/>
                <w:sz w:val="20"/>
                <w:szCs w:val="20"/>
                <w:lang w:val="lt-LT"/>
              </w:rPr>
              <w:t>išskyrus Paslaugų teikimo,eksploatacines, priežiūros, reinvesticijų ir administracines sąnaudas, patiriamas Daugiafunkciame komplekse, jo Objekte ar Papildome nekilnojamame turte vykdant Komercinę veiklą,</w:t>
            </w:r>
            <w:r w:rsidR="00506233" w:rsidRPr="00506233">
              <w:rPr>
                <w:rFonts w:cs="Times New Roman"/>
                <w:noProof/>
                <w:sz w:val="20"/>
                <w:szCs w:val="20"/>
                <w:lang w:val="lt-LT"/>
              </w:rPr>
              <w:t xml:space="preserve"> </w:t>
            </w:r>
            <w:r w:rsidRPr="00AD6865">
              <w:rPr>
                <w:rFonts w:cs="Times New Roman"/>
                <w:noProof/>
                <w:sz w:val="20"/>
                <w:szCs w:val="20"/>
                <w:lang w:val="lt-LT"/>
              </w:rPr>
              <w:t>EUR su PVM</w:t>
            </w:r>
          </w:p>
        </w:tc>
        <w:tc>
          <w:tcPr>
            <w:tcW w:w="1335" w:type="pct"/>
            <w:vAlign w:val="center"/>
          </w:tcPr>
          <w:p w14:paraId="512C9515" w14:textId="242F50B2" w:rsidR="003C14FE" w:rsidRPr="00AD6865" w:rsidRDefault="003C14FE" w:rsidP="000C702B">
            <w:pPr>
              <w:spacing w:before="120" w:after="120"/>
              <w:jc w:val="center"/>
              <w:rPr>
                <w:rFonts w:cs="Times New Roman"/>
                <w:noProof/>
                <w:sz w:val="20"/>
                <w:szCs w:val="20"/>
                <w:lang w:val="lt-LT"/>
              </w:rPr>
            </w:pPr>
            <w:r w:rsidRPr="00AD6865">
              <w:rPr>
                <w:rFonts w:cs="Times New Roman"/>
                <w:noProof/>
                <w:sz w:val="20"/>
                <w:szCs w:val="20"/>
                <w:lang w:val="lt-LT"/>
              </w:rPr>
              <w:t>B=</w:t>
            </w:r>
            <w:r w:rsidR="00E30FED" w:rsidRPr="00AD6865">
              <w:rPr>
                <w:rFonts w:cs="Times New Roman"/>
                <w:noProof/>
                <w:sz w:val="20"/>
                <w:szCs w:val="20"/>
                <w:lang w:val="lt-LT"/>
              </w:rPr>
              <w:t>15</w:t>
            </w:r>
          </w:p>
        </w:tc>
      </w:tr>
      <w:tr w:rsidR="003C14FE" w:rsidRPr="00AD6865" w14:paraId="1B9C035F" w14:textId="77777777" w:rsidTr="000571C6">
        <w:trPr>
          <w:trHeight w:val="309"/>
        </w:trPr>
        <w:tc>
          <w:tcPr>
            <w:tcW w:w="439" w:type="pct"/>
          </w:tcPr>
          <w:p w14:paraId="23E0E9B4" w14:textId="77777777" w:rsidR="003C14FE" w:rsidRPr="00AD6865" w:rsidRDefault="003C14FE"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06726307" w14:textId="5A1C27AD"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Metinio atlyginimo</w:t>
            </w:r>
            <w:r w:rsidR="00D155EE" w:rsidRPr="00AD6865">
              <w:rPr>
                <w:rFonts w:cs="Times New Roman"/>
                <w:noProof/>
                <w:sz w:val="20"/>
                <w:szCs w:val="20"/>
                <w:lang w:val="lt-LT"/>
              </w:rPr>
              <w:t xml:space="preserve"> (M2 ir M3)</w:t>
            </w:r>
            <w:r w:rsidRPr="00AD6865">
              <w:rPr>
                <w:rFonts w:cs="Times New Roman"/>
                <w:noProof/>
                <w:sz w:val="20"/>
                <w:szCs w:val="20"/>
                <w:lang w:val="lt-LT"/>
              </w:rPr>
              <w:t xml:space="preserve"> dydis (K)</w:t>
            </w:r>
          </w:p>
        </w:tc>
        <w:tc>
          <w:tcPr>
            <w:tcW w:w="1899" w:type="pct"/>
            <w:vAlign w:val="center"/>
          </w:tcPr>
          <w:p w14:paraId="6D4DC5B4" w14:textId="46859A62" w:rsidR="003C14FE" w:rsidRPr="00AD6865" w:rsidRDefault="003C14FE" w:rsidP="00506233">
            <w:pPr>
              <w:spacing w:before="120" w:after="120"/>
              <w:rPr>
                <w:rFonts w:cs="Times New Roman"/>
                <w:noProof/>
                <w:sz w:val="20"/>
                <w:szCs w:val="20"/>
                <w:lang w:val="lt-LT"/>
              </w:rPr>
            </w:pPr>
            <w:r w:rsidRPr="00AD6865">
              <w:rPr>
                <w:rFonts w:cs="Times New Roman"/>
                <w:noProof/>
                <w:sz w:val="20"/>
                <w:szCs w:val="20"/>
                <w:lang w:val="lt-LT"/>
              </w:rPr>
              <w:t>Metinis atlyginimas (Suteikiančiųjų institucijų mokamas Daugiafunkcio komplekso Paslaugų teikimo kompensavimas</w:t>
            </w:r>
            <w:r w:rsidR="00D155EE" w:rsidRPr="00AD6865">
              <w:rPr>
                <w:rFonts w:cs="Times New Roman"/>
                <w:noProof/>
                <w:sz w:val="20"/>
                <w:szCs w:val="20"/>
                <w:lang w:val="lt-LT"/>
              </w:rPr>
              <w:t xml:space="preserve"> (M2</w:t>
            </w:r>
            <w:r w:rsidRPr="00AD6865">
              <w:rPr>
                <w:rFonts w:cs="Times New Roman"/>
                <w:noProof/>
                <w:sz w:val="20"/>
                <w:szCs w:val="20"/>
                <w:lang w:val="lt-LT"/>
              </w:rPr>
              <w:t>)</w:t>
            </w:r>
            <w:r w:rsidR="00D155EE" w:rsidRPr="00AD6865">
              <w:rPr>
                <w:rFonts w:cs="Times New Roman"/>
                <w:noProof/>
                <w:sz w:val="20"/>
                <w:szCs w:val="20"/>
                <w:lang w:val="lt-LT"/>
              </w:rPr>
              <w:t xml:space="preserve"> ir </w:t>
            </w:r>
            <w:r w:rsidR="00D155EE" w:rsidRPr="000C1D79">
              <w:rPr>
                <w:rFonts w:cs="Times New Roman"/>
                <w:noProof/>
                <w:sz w:val="20"/>
                <w:szCs w:val="20"/>
                <w:lang w:val="lt-LT"/>
              </w:rPr>
              <w:t>Viešųjų kultūros ir sporto renginių infrastuktūroje organizuojamų renginių aptarnavimo išlaid</w:t>
            </w:r>
            <w:r w:rsidR="00506233">
              <w:rPr>
                <w:rFonts w:cs="Times New Roman"/>
                <w:noProof/>
                <w:sz w:val="20"/>
                <w:szCs w:val="20"/>
                <w:lang w:val="lt-LT"/>
              </w:rPr>
              <w:t>ų apmokėjimas</w:t>
            </w:r>
            <w:r w:rsidR="00D155EE" w:rsidRPr="000C1D79">
              <w:rPr>
                <w:rFonts w:cs="Times New Roman"/>
                <w:noProof/>
                <w:sz w:val="20"/>
                <w:szCs w:val="20"/>
                <w:lang w:val="lt-LT"/>
              </w:rPr>
              <w:t xml:space="preserve"> (</w:t>
            </w:r>
            <w:r w:rsidR="00D155EE" w:rsidRPr="00AD6865">
              <w:rPr>
                <w:rFonts w:cs="Times New Roman"/>
                <w:noProof/>
                <w:sz w:val="20"/>
                <w:szCs w:val="20"/>
                <w:lang w:val="lt-LT"/>
              </w:rPr>
              <w:t>M3</w:t>
            </w:r>
            <w:r w:rsidR="00D155EE" w:rsidRPr="000C1D79">
              <w:rPr>
                <w:rFonts w:cs="Times New Roman"/>
                <w:noProof/>
                <w:sz w:val="20"/>
                <w:szCs w:val="20"/>
                <w:lang w:val="lt-LT"/>
              </w:rPr>
              <w:t>)</w:t>
            </w:r>
            <w:r w:rsidR="00506233">
              <w:rPr>
                <w:rFonts w:cs="Times New Roman"/>
                <w:noProof/>
                <w:sz w:val="20"/>
                <w:szCs w:val="20"/>
                <w:lang w:val="lt-LT"/>
              </w:rPr>
              <w:t>)</w:t>
            </w:r>
            <w:r w:rsidRPr="00AD6865">
              <w:rPr>
                <w:rFonts w:cs="Times New Roman"/>
                <w:noProof/>
                <w:sz w:val="20"/>
                <w:szCs w:val="20"/>
                <w:lang w:val="lt-LT"/>
              </w:rPr>
              <w:t xml:space="preserve"> per visą Projekto laikotarpį, EUR su PVM</w:t>
            </w:r>
          </w:p>
        </w:tc>
        <w:tc>
          <w:tcPr>
            <w:tcW w:w="1335" w:type="pct"/>
            <w:vAlign w:val="center"/>
          </w:tcPr>
          <w:p w14:paraId="5BA67324" w14:textId="5D78CDBE" w:rsidR="003C14FE" w:rsidRPr="00AD6865" w:rsidRDefault="003C14FE" w:rsidP="000C702B">
            <w:pPr>
              <w:spacing w:before="120" w:after="120"/>
              <w:jc w:val="center"/>
              <w:rPr>
                <w:rFonts w:cs="Times New Roman"/>
                <w:noProof/>
                <w:sz w:val="20"/>
                <w:szCs w:val="20"/>
                <w:lang w:val="lt-LT"/>
              </w:rPr>
            </w:pPr>
            <w:r w:rsidRPr="00AD6865">
              <w:rPr>
                <w:rFonts w:cs="Times New Roman"/>
                <w:noProof/>
                <w:sz w:val="20"/>
                <w:szCs w:val="20"/>
                <w:lang w:val="lt-LT"/>
              </w:rPr>
              <w:t>C=</w:t>
            </w:r>
            <w:r w:rsidR="00E30FED" w:rsidRPr="00AD6865">
              <w:rPr>
                <w:rFonts w:cs="Times New Roman"/>
                <w:noProof/>
                <w:sz w:val="20"/>
                <w:szCs w:val="20"/>
                <w:lang w:val="lt-LT"/>
              </w:rPr>
              <w:t>15</w:t>
            </w:r>
          </w:p>
        </w:tc>
      </w:tr>
      <w:tr w:rsidR="00A33921" w:rsidRPr="00A33921" w14:paraId="449D917B" w14:textId="77777777" w:rsidTr="000571C6">
        <w:trPr>
          <w:trHeight w:val="309"/>
        </w:trPr>
        <w:tc>
          <w:tcPr>
            <w:tcW w:w="439" w:type="pct"/>
          </w:tcPr>
          <w:p w14:paraId="33874E70" w14:textId="77777777" w:rsidR="00A33921" w:rsidRPr="00AD6865" w:rsidRDefault="00A33921"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68D8F9B9" w14:textId="67CD0B8E" w:rsidR="00A33921" w:rsidRPr="00AD6865" w:rsidRDefault="00F417E1" w:rsidP="000C702B">
            <w:pPr>
              <w:spacing w:before="120" w:after="120"/>
              <w:rPr>
                <w:rFonts w:cs="Times New Roman"/>
                <w:noProof/>
                <w:sz w:val="20"/>
                <w:szCs w:val="20"/>
                <w:lang w:val="lt-LT"/>
              </w:rPr>
            </w:pPr>
            <w:r w:rsidRPr="00F417E1">
              <w:rPr>
                <w:rFonts w:cs="Times New Roman"/>
                <w:noProof/>
                <w:sz w:val="20"/>
                <w:szCs w:val="20"/>
                <w:lang w:val="lt-LT"/>
              </w:rPr>
              <w:t xml:space="preserve">Viešųjų kultūros ir sporto renginių infrastruktūroje </w:t>
            </w:r>
            <w:r w:rsidR="00626A83" w:rsidRPr="00150CB1">
              <w:rPr>
                <w:rFonts w:cs="Times New Roman"/>
                <w:noProof/>
                <w:sz w:val="20"/>
                <w:szCs w:val="20"/>
                <w:lang w:val="lt-LT"/>
              </w:rPr>
              <w:t xml:space="preserve">esančių </w:t>
            </w:r>
            <w:r w:rsidR="009B0CC9">
              <w:rPr>
                <w:rFonts w:cs="Times New Roman"/>
                <w:noProof/>
                <w:sz w:val="20"/>
                <w:szCs w:val="20"/>
                <w:lang w:val="lt-LT"/>
              </w:rPr>
              <w:t xml:space="preserve">papildomų </w:t>
            </w:r>
            <w:r w:rsidR="00626A83" w:rsidRPr="00150CB1">
              <w:rPr>
                <w:rFonts w:cs="Times New Roman"/>
                <w:noProof/>
                <w:sz w:val="20"/>
                <w:szCs w:val="20"/>
                <w:lang w:val="lt-LT"/>
              </w:rPr>
              <w:t xml:space="preserve">žiūrovų stacionarių </w:t>
            </w:r>
            <w:r w:rsidR="00584B58">
              <w:rPr>
                <w:rFonts w:cs="Times New Roman"/>
                <w:noProof/>
                <w:sz w:val="20"/>
                <w:szCs w:val="20"/>
                <w:lang w:val="lt-LT"/>
              </w:rPr>
              <w:t xml:space="preserve">sėdimų </w:t>
            </w:r>
            <w:r w:rsidR="00626A83" w:rsidRPr="00150CB1">
              <w:rPr>
                <w:rFonts w:cs="Times New Roman"/>
                <w:noProof/>
                <w:sz w:val="20"/>
                <w:szCs w:val="20"/>
                <w:lang w:val="lt-LT"/>
              </w:rPr>
              <w:t>vietų skaičius</w:t>
            </w:r>
            <w:r w:rsidR="00626A83" w:rsidRPr="00A33921">
              <w:rPr>
                <w:rFonts w:cs="Times New Roman"/>
                <w:noProof/>
                <w:sz w:val="20"/>
                <w:szCs w:val="20"/>
                <w:lang w:val="lt-LT"/>
              </w:rPr>
              <w:t xml:space="preserve"> </w:t>
            </w:r>
            <w:r w:rsidR="00A33921" w:rsidRPr="00A33921">
              <w:rPr>
                <w:rFonts w:cs="Times New Roman"/>
                <w:noProof/>
                <w:sz w:val="20"/>
                <w:szCs w:val="20"/>
                <w:lang w:val="lt-LT"/>
              </w:rPr>
              <w:t>(T)</w:t>
            </w:r>
          </w:p>
        </w:tc>
        <w:tc>
          <w:tcPr>
            <w:tcW w:w="1899" w:type="pct"/>
            <w:vAlign w:val="center"/>
          </w:tcPr>
          <w:p w14:paraId="66F122A5" w14:textId="5C32ED34" w:rsidR="00A33921" w:rsidRPr="00CB2549" w:rsidRDefault="00626A83" w:rsidP="00584B58">
            <w:pPr>
              <w:spacing w:before="120" w:after="120"/>
              <w:rPr>
                <w:rFonts w:cs="Times New Roman"/>
                <w:noProof/>
                <w:sz w:val="20"/>
                <w:szCs w:val="20"/>
                <w:highlight w:val="yellow"/>
                <w:lang w:val="lt-LT"/>
              </w:rPr>
            </w:pPr>
            <w:r w:rsidRPr="00F417E1">
              <w:rPr>
                <w:rFonts w:cs="Times New Roman"/>
                <w:noProof/>
                <w:sz w:val="20"/>
                <w:szCs w:val="20"/>
                <w:lang w:val="lt-LT"/>
              </w:rPr>
              <w:t xml:space="preserve">Viešųjų kultūros ir sporto renginių infrastruktūroje esančio stadiono </w:t>
            </w:r>
            <w:r w:rsidR="000106D0" w:rsidRPr="00CB2549">
              <w:rPr>
                <w:rFonts w:cs="Times New Roman"/>
                <w:noProof/>
                <w:sz w:val="20"/>
                <w:szCs w:val="20"/>
                <w:lang w:val="lt-LT"/>
              </w:rPr>
              <w:t xml:space="preserve">papildomų žiūrovų stacionarių </w:t>
            </w:r>
            <w:r w:rsidR="00584B58">
              <w:rPr>
                <w:rFonts w:cs="Times New Roman"/>
                <w:noProof/>
                <w:sz w:val="20"/>
                <w:szCs w:val="20"/>
                <w:lang w:val="lt-LT"/>
              </w:rPr>
              <w:t xml:space="preserve">sėdimų </w:t>
            </w:r>
            <w:r w:rsidRPr="00F417E1">
              <w:rPr>
                <w:rFonts w:cs="Times New Roman"/>
                <w:noProof/>
                <w:sz w:val="20"/>
                <w:szCs w:val="20"/>
                <w:lang w:val="lt-LT"/>
              </w:rPr>
              <w:t>vietų skaičius</w:t>
            </w:r>
            <w:r w:rsidR="00506233">
              <w:rPr>
                <w:rFonts w:cs="Times New Roman"/>
                <w:noProof/>
                <w:sz w:val="20"/>
                <w:szCs w:val="20"/>
                <w:lang w:val="lt-LT"/>
              </w:rPr>
              <w:t>,</w:t>
            </w:r>
            <w:r w:rsidR="000571C6">
              <w:rPr>
                <w:rFonts w:cs="Times New Roman"/>
                <w:noProof/>
                <w:sz w:val="20"/>
                <w:szCs w:val="20"/>
                <w:lang w:val="lt-LT"/>
              </w:rPr>
              <w:t xml:space="preserve"> viršijantis </w:t>
            </w:r>
            <w:r w:rsidR="00D04DBD">
              <w:rPr>
                <w:rFonts w:cs="Times New Roman"/>
                <w:noProof/>
                <w:sz w:val="20"/>
                <w:szCs w:val="20"/>
                <w:lang w:val="lt-LT"/>
              </w:rPr>
              <w:t xml:space="preserve">minimalų </w:t>
            </w:r>
            <w:r w:rsidR="000571C6">
              <w:rPr>
                <w:rFonts w:cs="Times New Roman"/>
                <w:noProof/>
                <w:sz w:val="20"/>
                <w:szCs w:val="20"/>
                <w:lang w:val="lt-LT"/>
              </w:rPr>
              <w:t xml:space="preserve">15 000 </w:t>
            </w:r>
            <w:r w:rsidR="000571C6" w:rsidRPr="00D4305E">
              <w:rPr>
                <w:rFonts w:cs="Times New Roman"/>
                <w:noProof/>
                <w:sz w:val="20"/>
                <w:szCs w:val="20"/>
                <w:lang w:val="lt-LT"/>
              </w:rPr>
              <w:t>žiūrovų stacionarių</w:t>
            </w:r>
            <w:r w:rsidR="00584B58">
              <w:rPr>
                <w:rFonts w:cs="Times New Roman"/>
                <w:noProof/>
                <w:sz w:val="20"/>
                <w:szCs w:val="20"/>
                <w:lang w:val="lt-LT"/>
              </w:rPr>
              <w:t xml:space="preserve"> sėdimų </w:t>
            </w:r>
            <w:r w:rsidR="000571C6" w:rsidRPr="00D4305E">
              <w:rPr>
                <w:rFonts w:cs="Times New Roman"/>
                <w:noProof/>
                <w:sz w:val="20"/>
                <w:szCs w:val="20"/>
                <w:lang w:val="lt-LT"/>
              </w:rPr>
              <w:t xml:space="preserve"> </w:t>
            </w:r>
            <w:r w:rsidR="000571C6" w:rsidRPr="00F417E1">
              <w:rPr>
                <w:rFonts w:cs="Times New Roman"/>
                <w:noProof/>
                <w:sz w:val="20"/>
                <w:szCs w:val="20"/>
                <w:lang w:val="lt-LT"/>
              </w:rPr>
              <w:t>vietų</w:t>
            </w:r>
            <w:r w:rsidR="000571C6">
              <w:rPr>
                <w:rFonts w:cs="Times New Roman"/>
                <w:noProof/>
                <w:sz w:val="20"/>
                <w:szCs w:val="20"/>
                <w:lang w:val="lt-LT"/>
              </w:rPr>
              <w:t xml:space="preserve"> skaičių</w:t>
            </w:r>
          </w:p>
        </w:tc>
        <w:tc>
          <w:tcPr>
            <w:tcW w:w="1335" w:type="pct"/>
            <w:vAlign w:val="center"/>
          </w:tcPr>
          <w:p w14:paraId="4BCAF81F" w14:textId="178DBB99" w:rsidR="00A33921" w:rsidRPr="00AD6865" w:rsidRDefault="00A33921" w:rsidP="000C702B">
            <w:pPr>
              <w:spacing w:before="120" w:after="120"/>
              <w:jc w:val="center"/>
              <w:rPr>
                <w:rFonts w:cs="Times New Roman"/>
                <w:noProof/>
                <w:sz w:val="20"/>
                <w:szCs w:val="20"/>
                <w:lang w:val="lt-LT"/>
              </w:rPr>
            </w:pPr>
            <w:r>
              <w:rPr>
                <w:rFonts w:cs="Times New Roman"/>
                <w:noProof/>
                <w:sz w:val="20"/>
                <w:szCs w:val="20"/>
              </w:rPr>
              <w:t>D=5</w:t>
            </w:r>
          </w:p>
        </w:tc>
      </w:tr>
      <w:tr w:rsidR="003C14FE" w:rsidRPr="00AD6865" w14:paraId="144B20BF" w14:textId="77777777" w:rsidTr="000571C6">
        <w:trPr>
          <w:trHeight w:val="353"/>
        </w:trPr>
        <w:tc>
          <w:tcPr>
            <w:tcW w:w="439" w:type="pct"/>
          </w:tcPr>
          <w:p w14:paraId="4B3A1E71" w14:textId="77777777" w:rsidR="003C14FE" w:rsidRPr="00AD6865" w:rsidRDefault="003C14FE"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0FAEA11B" w14:textId="20324321"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Daugiafunkcio</w:t>
            </w:r>
            <w:r w:rsidR="00986CF5" w:rsidRPr="00AD6865">
              <w:rPr>
                <w:rFonts w:cs="Times New Roman"/>
                <w:noProof/>
                <w:sz w:val="20"/>
                <w:szCs w:val="20"/>
                <w:lang w:val="lt-LT"/>
              </w:rPr>
              <w:t xml:space="preserve"> komplekso</w:t>
            </w:r>
            <w:r w:rsidRPr="00AD6865">
              <w:rPr>
                <w:rFonts w:cs="Times New Roman"/>
                <w:noProof/>
                <w:sz w:val="20"/>
                <w:szCs w:val="20"/>
                <w:lang w:val="lt-LT"/>
              </w:rPr>
              <w:t xml:space="preserve"> </w:t>
            </w:r>
            <w:r w:rsidR="00506233">
              <w:rPr>
                <w:rFonts w:cs="Times New Roman"/>
                <w:noProof/>
                <w:sz w:val="20"/>
                <w:szCs w:val="20"/>
                <w:lang w:val="lt-LT"/>
              </w:rPr>
              <w:t xml:space="preserve">urbanistinis ir </w:t>
            </w:r>
            <w:r w:rsidRPr="00AD6865">
              <w:rPr>
                <w:rFonts w:cs="Times New Roman"/>
                <w:noProof/>
                <w:sz w:val="20"/>
                <w:szCs w:val="20"/>
                <w:lang w:val="lt-LT"/>
              </w:rPr>
              <w:t>architektūrinis sprendinys (G)</w:t>
            </w:r>
          </w:p>
        </w:tc>
        <w:tc>
          <w:tcPr>
            <w:tcW w:w="1899" w:type="pct"/>
            <w:vAlign w:val="center"/>
          </w:tcPr>
          <w:p w14:paraId="39674A4C" w14:textId="77777777"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Daugiafunkcio komplekso urbanistinis ir architektūrinis sprendinys</w:t>
            </w:r>
          </w:p>
        </w:tc>
        <w:tc>
          <w:tcPr>
            <w:tcW w:w="1335" w:type="pct"/>
            <w:vAlign w:val="center"/>
          </w:tcPr>
          <w:p w14:paraId="4A9A1602" w14:textId="0E8071B4" w:rsidR="003C14FE" w:rsidRPr="00AD6865" w:rsidRDefault="00626A83" w:rsidP="000C702B">
            <w:pPr>
              <w:spacing w:before="120" w:after="120"/>
              <w:jc w:val="center"/>
              <w:rPr>
                <w:rFonts w:cs="Times New Roman"/>
                <w:noProof/>
                <w:sz w:val="20"/>
                <w:szCs w:val="20"/>
                <w:lang w:val="lt-LT"/>
              </w:rPr>
            </w:pPr>
            <w:r>
              <w:rPr>
                <w:rFonts w:cs="Times New Roman"/>
                <w:noProof/>
                <w:sz w:val="20"/>
                <w:szCs w:val="20"/>
                <w:lang w:val="lt-LT"/>
              </w:rPr>
              <w:t>E</w:t>
            </w:r>
            <w:r w:rsidR="003C14FE" w:rsidRPr="00AD6865">
              <w:rPr>
                <w:rFonts w:cs="Times New Roman"/>
                <w:noProof/>
                <w:sz w:val="20"/>
                <w:szCs w:val="20"/>
                <w:lang w:val="lt-LT"/>
              </w:rPr>
              <w:t>=</w:t>
            </w:r>
            <w:r w:rsidR="00E30FED" w:rsidRPr="00AD6865">
              <w:rPr>
                <w:rFonts w:cs="Times New Roman"/>
                <w:noProof/>
                <w:sz w:val="20"/>
                <w:szCs w:val="20"/>
                <w:lang w:val="lt-LT"/>
              </w:rPr>
              <w:t>10</w:t>
            </w:r>
          </w:p>
        </w:tc>
      </w:tr>
      <w:tr w:rsidR="003C14FE" w:rsidRPr="00AD6865" w14:paraId="14F5F704" w14:textId="77777777" w:rsidTr="000571C6">
        <w:trPr>
          <w:trHeight w:val="353"/>
        </w:trPr>
        <w:tc>
          <w:tcPr>
            <w:tcW w:w="439" w:type="pct"/>
          </w:tcPr>
          <w:p w14:paraId="213406F2" w14:textId="77777777" w:rsidR="003C14FE" w:rsidRPr="00AD6865" w:rsidRDefault="003C14FE"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63FB374C" w14:textId="77777777"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Daugiafunkcio komplekso funkcionalumas (P)</w:t>
            </w:r>
          </w:p>
        </w:tc>
        <w:tc>
          <w:tcPr>
            <w:tcW w:w="1899" w:type="pct"/>
            <w:vAlign w:val="center"/>
          </w:tcPr>
          <w:p w14:paraId="37854018" w14:textId="77777777"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Daugiafunkcio komplekso funkcionalumo sprendinys</w:t>
            </w:r>
          </w:p>
        </w:tc>
        <w:tc>
          <w:tcPr>
            <w:tcW w:w="1335" w:type="pct"/>
            <w:vAlign w:val="center"/>
          </w:tcPr>
          <w:p w14:paraId="0DF89843" w14:textId="7096C088" w:rsidR="003C14FE" w:rsidRPr="00AD6865" w:rsidRDefault="00626A83" w:rsidP="00C66D90">
            <w:pPr>
              <w:spacing w:before="120" w:after="120"/>
              <w:jc w:val="center"/>
              <w:rPr>
                <w:rFonts w:cs="Times New Roman"/>
                <w:noProof/>
                <w:sz w:val="20"/>
                <w:szCs w:val="20"/>
                <w:lang w:val="lt-LT"/>
              </w:rPr>
            </w:pPr>
            <w:r>
              <w:rPr>
                <w:rFonts w:cs="Times New Roman"/>
                <w:noProof/>
                <w:sz w:val="20"/>
                <w:szCs w:val="20"/>
                <w:lang w:val="lt-LT"/>
              </w:rPr>
              <w:t>F</w:t>
            </w:r>
            <w:r w:rsidR="003C14FE" w:rsidRPr="00AD6865">
              <w:rPr>
                <w:rFonts w:cs="Times New Roman"/>
                <w:noProof/>
                <w:sz w:val="20"/>
                <w:szCs w:val="20"/>
                <w:lang w:val="lt-LT"/>
              </w:rPr>
              <w:t>=</w:t>
            </w:r>
            <w:r w:rsidR="00C66D90" w:rsidRPr="00AD6865">
              <w:rPr>
                <w:rFonts w:cs="Times New Roman"/>
                <w:noProof/>
                <w:sz w:val="20"/>
                <w:szCs w:val="20"/>
                <w:lang w:val="lt-LT"/>
              </w:rPr>
              <w:t>10</w:t>
            </w:r>
          </w:p>
        </w:tc>
      </w:tr>
      <w:tr w:rsidR="003C14FE" w:rsidRPr="00AD6865" w14:paraId="11083200" w14:textId="77777777" w:rsidTr="000571C6">
        <w:trPr>
          <w:trHeight w:val="465"/>
        </w:trPr>
        <w:tc>
          <w:tcPr>
            <w:tcW w:w="439" w:type="pct"/>
          </w:tcPr>
          <w:p w14:paraId="3B122287" w14:textId="77777777" w:rsidR="003C14FE" w:rsidRPr="00AD6865" w:rsidRDefault="003C14FE" w:rsidP="003C14FE">
            <w:pPr>
              <w:pStyle w:val="ListParagraph"/>
              <w:numPr>
                <w:ilvl w:val="0"/>
                <w:numId w:val="357"/>
              </w:numPr>
              <w:spacing w:before="120" w:after="120"/>
              <w:ind w:left="0" w:firstLine="0"/>
              <w:contextualSpacing w:val="0"/>
              <w:rPr>
                <w:rFonts w:cs="Times New Roman"/>
                <w:noProof/>
                <w:sz w:val="20"/>
                <w:szCs w:val="20"/>
                <w:lang w:val="lt-LT"/>
              </w:rPr>
            </w:pPr>
          </w:p>
        </w:tc>
        <w:tc>
          <w:tcPr>
            <w:tcW w:w="1326" w:type="pct"/>
            <w:vAlign w:val="center"/>
          </w:tcPr>
          <w:p w14:paraId="41C37939" w14:textId="77777777"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Verslo planas (V)</w:t>
            </w:r>
          </w:p>
        </w:tc>
        <w:tc>
          <w:tcPr>
            <w:tcW w:w="1899" w:type="pct"/>
            <w:vAlign w:val="center"/>
          </w:tcPr>
          <w:p w14:paraId="030E53EE" w14:textId="77777777" w:rsidR="003C14FE" w:rsidRPr="00AD6865" w:rsidRDefault="003C14FE" w:rsidP="000C702B">
            <w:pPr>
              <w:spacing w:before="120" w:after="120"/>
              <w:rPr>
                <w:rFonts w:cs="Times New Roman"/>
                <w:noProof/>
                <w:sz w:val="20"/>
                <w:szCs w:val="20"/>
                <w:lang w:val="lt-LT"/>
              </w:rPr>
            </w:pPr>
            <w:r w:rsidRPr="00AD6865">
              <w:rPr>
                <w:rFonts w:cs="Times New Roman"/>
                <w:noProof/>
                <w:sz w:val="20"/>
                <w:szCs w:val="20"/>
                <w:lang w:val="lt-LT"/>
              </w:rPr>
              <w:t>Verslo plano pagrįstumas ir priimtinumas</w:t>
            </w:r>
          </w:p>
        </w:tc>
        <w:tc>
          <w:tcPr>
            <w:tcW w:w="1335" w:type="pct"/>
            <w:vAlign w:val="center"/>
          </w:tcPr>
          <w:p w14:paraId="57B68B3B" w14:textId="62651FCF" w:rsidR="003C14FE" w:rsidRPr="00AD6865" w:rsidRDefault="00626A83" w:rsidP="00C66D90">
            <w:pPr>
              <w:spacing w:before="120" w:after="120"/>
              <w:jc w:val="center"/>
              <w:rPr>
                <w:rFonts w:cs="Times New Roman"/>
                <w:noProof/>
                <w:sz w:val="20"/>
                <w:szCs w:val="20"/>
                <w:lang w:val="lt-LT"/>
              </w:rPr>
            </w:pPr>
            <w:r>
              <w:rPr>
                <w:rFonts w:cs="Times New Roman"/>
                <w:noProof/>
                <w:sz w:val="20"/>
                <w:szCs w:val="20"/>
                <w:lang w:val="lt-LT"/>
              </w:rPr>
              <w:t>G</w:t>
            </w:r>
            <w:r w:rsidR="003C14FE" w:rsidRPr="00AD6865">
              <w:rPr>
                <w:rFonts w:cs="Times New Roman"/>
                <w:noProof/>
                <w:sz w:val="20"/>
                <w:szCs w:val="20"/>
                <w:lang w:val="lt-LT"/>
              </w:rPr>
              <w:t>=</w:t>
            </w:r>
            <w:r w:rsidR="00C66D90" w:rsidRPr="00AD6865">
              <w:rPr>
                <w:rFonts w:cs="Times New Roman"/>
                <w:noProof/>
                <w:sz w:val="20"/>
                <w:szCs w:val="20"/>
                <w:lang w:val="lt-LT"/>
              </w:rPr>
              <w:t>10</w:t>
            </w:r>
          </w:p>
        </w:tc>
      </w:tr>
    </w:tbl>
    <w:p w14:paraId="0272F322" w14:textId="6043FA99" w:rsidR="003C14FE" w:rsidRPr="00AD6865" w:rsidRDefault="00132B28" w:rsidP="00B61862">
      <w:pPr>
        <w:pStyle w:val="ListParagraph"/>
        <w:numPr>
          <w:ilvl w:val="1"/>
          <w:numId w:val="366"/>
        </w:numPr>
        <w:spacing w:before="120" w:after="120"/>
        <w:ind w:left="1134" w:hanging="774"/>
        <w:contextualSpacing w:val="0"/>
        <w:rPr>
          <w:rFonts w:cs="Times New Roman"/>
          <w:noProof/>
          <w:lang w:val="lt-LT"/>
        </w:rPr>
      </w:pPr>
      <w:r w:rsidRPr="00AD6865">
        <w:rPr>
          <w:rFonts w:cs="Times New Roman"/>
          <w:b/>
          <w:noProof/>
          <w:sz w:val="22"/>
          <w:lang w:val="lt-LT"/>
        </w:rPr>
        <w:t>E</w:t>
      </w:r>
      <w:r w:rsidR="003C14FE" w:rsidRPr="00AD6865">
        <w:rPr>
          <w:rFonts w:cs="Times New Roman"/>
          <w:b/>
          <w:noProof/>
          <w:sz w:val="22"/>
          <w:lang w:val="lt-LT"/>
        </w:rPr>
        <w:t>konominio naudingumo balo (S) apskaičiavimo formulė</w:t>
      </w:r>
    </w:p>
    <w:p w14:paraId="0EE61D9F" w14:textId="7E5EF68C" w:rsidR="003C14FE" w:rsidRPr="00AD6865" w:rsidRDefault="003C14FE" w:rsidP="003C14FE">
      <w:pPr>
        <w:jc w:val="both"/>
        <w:rPr>
          <w:rFonts w:cs="Times New Roman"/>
          <w:noProof/>
          <w:sz w:val="22"/>
          <w:szCs w:val="22"/>
          <w:lang w:val="lt-LT"/>
        </w:rPr>
      </w:pPr>
      <w:r w:rsidRPr="00AD6865">
        <w:rPr>
          <w:rFonts w:cs="Times New Roman"/>
          <w:noProof/>
          <w:sz w:val="22"/>
          <w:szCs w:val="22"/>
          <w:lang w:val="lt-LT"/>
        </w:rPr>
        <w:t>Ekonominio naudingumo balas (S) apskaičiuojamas sudedant Dalyvio Išsamaus arba Galutinio pasiūlymo kriterij</w:t>
      </w:r>
      <w:r w:rsidR="00506233">
        <w:rPr>
          <w:rFonts w:cs="Times New Roman"/>
          <w:noProof/>
          <w:sz w:val="22"/>
          <w:szCs w:val="22"/>
          <w:lang w:val="lt-LT"/>
        </w:rPr>
        <w:t>ų</w:t>
      </w:r>
      <w:r w:rsidRPr="00AD6865">
        <w:rPr>
          <w:rFonts w:cs="Times New Roman"/>
          <w:noProof/>
          <w:sz w:val="22"/>
          <w:szCs w:val="22"/>
          <w:lang w:val="lt-LT"/>
        </w:rPr>
        <w:t xml:space="preserve"> (C), (O), (K), </w:t>
      </w:r>
      <w:r w:rsidR="00933071" w:rsidRPr="00CB2549">
        <w:rPr>
          <w:rFonts w:cs="Times New Roman"/>
          <w:noProof/>
          <w:sz w:val="22"/>
          <w:szCs w:val="22"/>
          <w:lang w:val="lt-LT"/>
        </w:rPr>
        <w:t xml:space="preserve">(T), </w:t>
      </w:r>
      <w:r w:rsidRPr="00AD6865">
        <w:rPr>
          <w:rFonts w:cs="Times New Roman"/>
          <w:noProof/>
          <w:sz w:val="22"/>
          <w:szCs w:val="22"/>
          <w:lang w:val="lt-LT"/>
        </w:rPr>
        <w:t>(G), (P) ir (V) balus:</w:t>
      </w:r>
    </w:p>
    <w:p w14:paraId="2D0B0E12" w14:textId="77777777" w:rsidR="003C14FE" w:rsidRPr="00AD6865" w:rsidRDefault="003C14FE" w:rsidP="003C14FE">
      <w:pPr>
        <w:jc w:val="both"/>
        <w:rPr>
          <w:rFonts w:cs="Times New Roman"/>
          <w:noProof/>
          <w:sz w:val="22"/>
          <w:szCs w:val="22"/>
          <w:lang w:val="lt-LT"/>
        </w:rPr>
      </w:pPr>
    </w:p>
    <w:tbl>
      <w:tblPr>
        <w:tblW w:w="0" w:type="auto"/>
        <w:jc w:val="center"/>
        <w:shd w:val="clear" w:color="auto" w:fill="8064A2"/>
        <w:tblLook w:val="04A0" w:firstRow="1" w:lastRow="0" w:firstColumn="1" w:lastColumn="0" w:noHBand="0" w:noVBand="1"/>
      </w:tblPr>
      <w:tblGrid>
        <w:gridCol w:w="7452"/>
      </w:tblGrid>
      <w:tr w:rsidR="003C14FE" w:rsidRPr="00AD6865" w14:paraId="327CCF3D" w14:textId="77777777" w:rsidTr="00933071">
        <w:trPr>
          <w:trHeight w:val="667"/>
          <w:jc w:val="center"/>
        </w:trPr>
        <w:tc>
          <w:tcPr>
            <w:tcW w:w="7452" w:type="dxa"/>
            <w:shd w:val="clear" w:color="auto" w:fill="8064A2"/>
            <w:vAlign w:val="center"/>
          </w:tcPr>
          <w:p w14:paraId="1C278097" w14:textId="553B90A1" w:rsidR="003C14FE" w:rsidRPr="00AD6865" w:rsidRDefault="003C14FE">
            <w:pPr>
              <w:tabs>
                <w:tab w:val="left" w:pos="851"/>
              </w:tabs>
              <w:spacing w:after="120"/>
              <w:ind w:firstLine="360"/>
              <w:jc w:val="center"/>
              <w:rPr>
                <w:rFonts w:cs="Times New Roman"/>
                <w:b/>
                <w:noProof/>
                <w:color w:val="FFFFFF" w:themeColor="background1"/>
                <w:sz w:val="22"/>
                <w:szCs w:val="22"/>
                <w:lang w:val="lt-LT"/>
              </w:rPr>
            </w:pPr>
            <m:oMathPara>
              <m:oMath>
                <m:r>
                  <m:rPr>
                    <m:sty m:val="bi"/>
                  </m:rPr>
                  <w:rPr>
                    <w:rFonts w:ascii="Cambria Math" w:hAnsi="Cambria Math" w:cs="Times New Roman"/>
                    <w:noProof/>
                    <w:color w:val="FFFFFF" w:themeColor="background1"/>
                    <w:sz w:val="22"/>
                    <w:szCs w:val="22"/>
                    <w:lang w:val="lt-LT"/>
                  </w:rPr>
                  <m:t>S=C+O+K+T+G+P+V, kur</m:t>
                </m:r>
              </m:oMath>
            </m:oMathPara>
          </w:p>
        </w:tc>
      </w:tr>
    </w:tbl>
    <w:p w14:paraId="79271B57" w14:textId="77777777" w:rsidR="003C14FE" w:rsidRPr="00AD6865" w:rsidRDefault="003C14FE" w:rsidP="003C14FE">
      <w:pPr>
        <w:jc w:val="both"/>
        <w:rPr>
          <w:rFonts w:cs="Times New Roman"/>
          <w:noProof/>
          <w:sz w:val="22"/>
          <w:szCs w:val="22"/>
          <w:lang w:val="lt-LT"/>
        </w:rPr>
      </w:pPr>
    </w:p>
    <w:p w14:paraId="6C50E40B" w14:textId="77777777" w:rsidR="003C14FE" w:rsidRPr="00AD6865" w:rsidRDefault="003C14FE" w:rsidP="003C14FE">
      <w:pPr>
        <w:jc w:val="both"/>
        <w:rPr>
          <w:rFonts w:cs="Times New Roman"/>
          <w:noProof/>
          <w:sz w:val="22"/>
          <w:szCs w:val="22"/>
          <w:lang w:val="lt-LT"/>
        </w:rPr>
      </w:pPr>
      <w:r w:rsidRPr="00AD6865">
        <w:rPr>
          <w:rFonts w:cs="Times New Roman"/>
          <w:noProof/>
          <w:sz w:val="22"/>
          <w:szCs w:val="22"/>
          <w:lang w:val="lt-LT"/>
        </w:rPr>
        <w:t>kiekvieno kriterijaus balo reikšmė yra apskaičiuojama pagal toliau nurodytas formules.</w:t>
      </w:r>
    </w:p>
    <w:p w14:paraId="76497B8B" w14:textId="05077EF2" w:rsidR="003C14FE" w:rsidRPr="00AD6865" w:rsidRDefault="003C14FE" w:rsidP="00CB2549">
      <w:pPr>
        <w:pStyle w:val="ListParagraph"/>
        <w:numPr>
          <w:ilvl w:val="2"/>
          <w:numId w:val="366"/>
        </w:numPr>
        <w:spacing w:before="120" w:after="120"/>
        <w:ind w:left="1985" w:hanging="851"/>
        <w:contextualSpacing w:val="0"/>
        <w:rPr>
          <w:rFonts w:cs="Times New Roman"/>
          <w:noProof/>
          <w:lang w:val="lt-LT"/>
        </w:rPr>
      </w:pPr>
      <w:r w:rsidRPr="00AD6865">
        <w:rPr>
          <w:rFonts w:cs="Times New Roman"/>
          <w:b/>
          <w:noProof/>
          <w:sz w:val="22"/>
          <w:lang w:val="lt-LT"/>
        </w:rPr>
        <w:t>Kriterijaus (C) reikšm</w:t>
      </w:r>
      <w:r w:rsidR="002371D5" w:rsidRPr="00AD6865">
        <w:rPr>
          <w:rFonts w:cs="Times New Roman"/>
          <w:b/>
          <w:noProof/>
          <w:sz w:val="22"/>
          <w:lang w:val="lt-LT"/>
        </w:rPr>
        <w:t>ė</w:t>
      </w:r>
      <w:r w:rsidRPr="00AD6865">
        <w:rPr>
          <w:rFonts w:cs="Times New Roman"/>
          <w:b/>
          <w:noProof/>
          <w:sz w:val="22"/>
          <w:lang w:val="lt-LT"/>
        </w:rPr>
        <w:t>s apskaičiavimas</w:t>
      </w:r>
    </w:p>
    <w:p w14:paraId="7C1585F1" w14:textId="67963B59" w:rsidR="003C14FE" w:rsidRPr="00AD6865" w:rsidRDefault="00506233" w:rsidP="003C14FE">
      <w:pPr>
        <w:jc w:val="both"/>
        <w:rPr>
          <w:rFonts w:cs="Times New Roman"/>
          <w:noProof/>
          <w:sz w:val="22"/>
          <w:szCs w:val="22"/>
          <w:lang w:val="lt-LT"/>
        </w:rPr>
      </w:pPr>
      <w:r>
        <w:rPr>
          <w:rFonts w:cs="Times New Roman"/>
          <w:noProof/>
          <w:sz w:val="22"/>
          <w:szCs w:val="22"/>
          <w:lang w:val="lt-LT"/>
        </w:rPr>
        <w:t>K</w:t>
      </w:r>
      <w:r w:rsidR="003C14FE" w:rsidRPr="00AD6865">
        <w:rPr>
          <w:rFonts w:cs="Times New Roman"/>
          <w:noProof/>
          <w:sz w:val="22"/>
          <w:szCs w:val="22"/>
          <w:lang w:val="lt-LT"/>
        </w:rPr>
        <w:t xml:space="preserve">riterijaus (C) balai apskaičiuojami mažiausių pasiūlytų sukūrimo </w:t>
      </w:r>
      <w:r>
        <w:rPr>
          <w:rFonts w:cs="Times New Roman"/>
          <w:noProof/>
          <w:sz w:val="22"/>
          <w:szCs w:val="22"/>
          <w:lang w:val="lt-LT"/>
        </w:rPr>
        <w:t>išlaidų</w:t>
      </w:r>
      <w:r w:rsidR="003C14FE" w:rsidRPr="00AD6865">
        <w:rPr>
          <w:rFonts w:cs="Times New Roman"/>
          <w:noProof/>
          <w:sz w:val="22"/>
          <w:szCs w:val="22"/>
          <w:lang w:val="lt-LT"/>
        </w:rPr>
        <w:t xml:space="preserve"> (C</w:t>
      </w:r>
      <w:r w:rsidR="003C14FE" w:rsidRPr="00AD6865">
        <w:rPr>
          <w:rFonts w:cs="Times New Roman"/>
          <w:noProof/>
          <w:sz w:val="22"/>
          <w:szCs w:val="22"/>
          <w:vertAlign w:val="subscript"/>
          <w:lang w:val="lt-LT"/>
        </w:rPr>
        <w:t>min</w:t>
      </w:r>
      <w:r w:rsidR="003C14FE" w:rsidRPr="00AD6865">
        <w:rPr>
          <w:rFonts w:cs="Times New Roman"/>
          <w:noProof/>
          <w:sz w:val="22"/>
          <w:szCs w:val="22"/>
          <w:lang w:val="lt-LT"/>
        </w:rPr>
        <w:t xml:space="preserve">) ir vertinamo Išsamaus arba Galutinio pasiūlymo </w:t>
      </w:r>
      <w:r w:rsidR="00DA2D9C">
        <w:rPr>
          <w:rFonts w:cs="Times New Roman"/>
          <w:noProof/>
          <w:sz w:val="22"/>
          <w:szCs w:val="22"/>
          <w:lang w:val="lt-LT"/>
        </w:rPr>
        <w:t xml:space="preserve">siūlomų </w:t>
      </w:r>
      <w:r w:rsidR="003C14FE" w:rsidRPr="00AD6865">
        <w:rPr>
          <w:rFonts w:cs="Times New Roman"/>
          <w:noProof/>
          <w:sz w:val="22"/>
          <w:szCs w:val="22"/>
          <w:lang w:val="lt-LT"/>
        </w:rPr>
        <w:t xml:space="preserve">sukūrimo </w:t>
      </w:r>
      <w:r>
        <w:rPr>
          <w:rFonts w:cs="Times New Roman"/>
          <w:noProof/>
          <w:sz w:val="22"/>
          <w:szCs w:val="22"/>
          <w:lang w:val="lt-LT"/>
        </w:rPr>
        <w:t>išlaidų</w:t>
      </w:r>
      <w:r w:rsidR="003C14FE" w:rsidRPr="00AD6865">
        <w:rPr>
          <w:rFonts w:cs="Times New Roman"/>
          <w:noProof/>
          <w:sz w:val="22"/>
          <w:szCs w:val="22"/>
          <w:lang w:val="lt-LT"/>
        </w:rPr>
        <w:t xml:space="preserve"> (C</w:t>
      </w:r>
      <w:r w:rsidR="003C14FE" w:rsidRPr="00AD6865">
        <w:rPr>
          <w:rFonts w:cs="Times New Roman"/>
          <w:noProof/>
          <w:sz w:val="22"/>
          <w:szCs w:val="22"/>
          <w:vertAlign w:val="subscript"/>
          <w:lang w:val="lt-LT"/>
        </w:rPr>
        <w:t>i</w:t>
      </w:r>
      <w:r w:rsidR="003C14FE" w:rsidRPr="00AD6865">
        <w:rPr>
          <w:rFonts w:cs="Times New Roman"/>
          <w:noProof/>
          <w:sz w:val="22"/>
          <w:szCs w:val="22"/>
          <w:lang w:val="lt-LT"/>
        </w:rPr>
        <w:t>) santykį padauginant iš kriterijaus lyginamojo svorio (A):</w:t>
      </w:r>
    </w:p>
    <w:p w14:paraId="60C077E5" w14:textId="77777777" w:rsidR="003C14FE" w:rsidRPr="00AD6865" w:rsidRDefault="003C14FE" w:rsidP="003C14FE">
      <w:pPr>
        <w:jc w:val="both"/>
        <w:rPr>
          <w:rFonts w:cs="Times New Roman"/>
          <w:noProof/>
          <w:sz w:val="22"/>
          <w:szCs w:val="22"/>
          <w:lang w:val="lt-LT"/>
        </w:rPr>
      </w:pPr>
    </w:p>
    <w:p w14:paraId="52C46415" w14:textId="77777777" w:rsidR="003C14FE" w:rsidRPr="00AD6865" w:rsidRDefault="003C14FE" w:rsidP="003C14FE">
      <w:pPr>
        <w:jc w:val="both"/>
        <w:rPr>
          <w:rFonts w:cs="Times New Roman"/>
          <w:b/>
          <w:iCs/>
          <w:noProof/>
          <w:sz w:val="22"/>
          <w:szCs w:val="22"/>
          <w:lang w:val="lt-LT"/>
        </w:rPr>
      </w:pPr>
      <m:oMathPara>
        <m:oMath>
          <m:r>
            <m:rPr>
              <m:sty m:val="bi"/>
            </m:rPr>
            <w:rPr>
              <w:rFonts w:ascii="Cambria Math" w:hAnsi="Cambria Math" w:cs="Times New Roman"/>
              <w:noProof/>
              <w:sz w:val="22"/>
              <w:szCs w:val="22"/>
              <w:lang w:val="lt-LT"/>
            </w:rPr>
            <m:t>C</m:t>
          </m:r>
          <m:r>
            <m:rPr>
              <m:sty m:val="b"/>
            </m:rPr>
            <w:rPr>
              <w:rFonts w:ascii="Cambria Math" w:hAnsi="Cambria Math" w:cs="Times New Roman"/>
              <w:noProof/>
              <w:sz w:val="22"/>
              <w:szCs w:val="22"/>
              <w:lang w:val="lt-LT"/>
            </w:rPr>
            <m:t>=</m:t>
          </m:r>
          <m:f>
            <m:fPr>
              <m:ctrlPr>
                <w:ins w:id="608" w:author="Neringa Pažūsienė" w:date="2016-09-07T10:20:00Z">
                  <w:rPr>
                    <w:rFonts w:ascii="Cambria Math" w:hAnsi="Cambria Math" w:cs="Times New Roman"/>
                    <w:b/>
                    <w:noProof/>
                    <w:sz w:val="22"/>
                    <w:szCs w:val="22"/>
                    <w:lang w:val="lt-LT"/>
                  </w:rPr>
                </w:ins>
              </m:ctrlPr>
            </m:fPr>
            <m:num>
              <m:sSub>
                <m:sSubPr>
                  <m:ctrlPr>
                    <w:ins w:id="609"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C</m:t>
                  </m:r>
                </m:e>
                <m:sub>
                  <m:r>
                    <m:rPr>
                      <m:sty m:val="bi"/>
                    </m:rPr>
                    <w:rPr>
                      <w:rFonts w:ascii="Cambria Math" w:hAnsi="Cambria Math" w:cs="Times New Roman"/>
                      <w:noProof/>
                      <w:sz w:val="22"/>
                      <w:szCs w:val="22"/>
                      <w:lang w:val="lt-LT"/>
                    </w:rPr>
                    <m:t>min</m:t>
                  </m:r>
                </m:sub>
              </m:sSub>
            </m:num>
            <m:den>
              <m:sSub>
                <m:sSubPr>
                  <m:ctrlPr>
                    <w:ins w:id="610"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C</m:t>
                  </m:r>
                </m:e>
                <m:sub>
                  <m:r>
                    <m:rPr>
                      <m:sty m:val="bi"/>
                    </m:rPr>
                    <w:rPr>
                      <w:rFonts w:ascii="Cambria Math" w:hAnsi="Cambria Math" w:cs="Times New Roman"/>
                      <w:noProof/>
                      <w:sz w:val="22"/>
                      <w:szCs w:val="22"/>
                      <w:lang w:val="lt-LT"/>
                    </w:rPr>
                    <m:t>i</m:t>
                  </m:r>
                </m:sub>
              </m:sSub>
            </m:den>
          </m:f>
          <m:r>
            <m:rPr>
              <m:sty m:val="b"/>
            </m:rPr>
            <w:rPr>
              <w:rFonts w:ascii="Cambria Math" w:hAnsi="Cambria Math" w:cs="Times New Roman"/>
              <w:noProof/>
              <w:sz w:val="22"/>
              <w:szCs w:val="22"/>
              <w:lang w:val="lt-LT"/>
            </w:rPr>
            <m:t>×</m:t>
          </m:r>
          <m:r>
            <m:rPr>
              <m:sty m:val="bi"/>
            </m:rPr>
            <w:rPr>
              <w:rFonts w:ascii="Cambria Math" w:hAnsi="Cambria Math" w:cs="Times New Roman"/>
              <w:noProof/>
              <w:sz w:val="22"/>
              <w:szCs w:val="22"/>
              <w:lang w:val="lt-LT"/>
            </w:rPr>
            <m:t>A</m:t>
          </m:r>
        </m:oMath>
      </m:oMathPara>
    </w:p>
    <w:p w14:paraId="534055F1" w14:textId="77777777" w:rsidR="003C14FE" w:rsidRPr="00AD6865" w:rsidRDefault="003C14FE" w:rsidP="00CB2549">
      <w:pPr>
        <w:pStyle w:val="ListParagraph"/>
        <w:numPr>
          <w:ilvl w:val="2"/>
          <w:numId w:val="366"/>
        </w:numPr>
        <w:spacing w:before="120" w:after="120"/>
        <w:ind w:left="1985" w:hanging="851"/>
        <w:contextualSpacing w:val="0"/>
        <w:rPr>
          <w:rFonts w:cs="Times New Roman"/>
          <w:noProof/>
          <w:lang w:val="lt-LT"/>
        </w:rPr>
      </w:pPr>
      <w:r w:rsidRPr="00AD6865">
        <w:rPr>
          <w:rFonts w:cs="Times New Roman"/>
          <w:b/>
          <w:noProof/>
          <w:sz w:val="22"/>
          <w:lang w:val="lt-LT"/>
        </w:rPr>
        <w:t>Kriterijaus (O) reikšmės apskaičiavimas</w:t>
      </w:r>
    </w:p>
    <w:p w14:paraId="662DCFFF" w14:textId="2934461E" w:rsidR="003C14FE" w:rsidRPr="00AD6865" w:rsidRDefault="00DA2D9C" w:rsidP="003C14FE">
      <w:pPr>
        <w:jc w:val="both"/>
        <w:rPr>
          <w:rFonts w:cs="Times New Roman"/>
          <w:noProof/>
          <w:sz w:val="22"/>
          <w:szCs w:val="22"/>
          <w:lang w:val="lt-LT"/>
        </w:rPr>
      </w:pPr>
      <w:r>
        <w:rPr>
          <w:rFonts w:cs="Times New Roman"/>
          <w:noProof/>
          <w:sz w:val="22"/>
          <w:szCs w:val="22"/>
          <w:lang w:val="lt-LT"/>
        </w:rPr>
        <w:t>K</w:t>
      </w:r>
      <w:r w:rsidR="003C14FE" w:rsidRPr="00AD6865">
        <w:rPr>
          <w:rFonts w:cs="Times New Roman"/>
          <w:noProof/>
          <w:sz w:val="22"/>
          <w:szCs w:val="22"/>
          <w:lang w:val="lt-LT"/>
        </w:rPr>
        <w:t xml:space="preserve">riterijaus (O) balai apskaičiuojami mažiausių pasiūlytų </w:t>
      </w:r>
      <w:r>
        <w:rPr>
          <w:rFonts w:cs="Times New Roman"/>
          <w:noProof/>
          <w:sz w:val="22"/>
          <w:szCs w:val="22"/>
          <w:lang w:val="lt-LT"/>
        </w:rPr>
        <w:t>išlaikymo</w:t>
      </w:r>
      <w:r w:rsidR="003C14FE" w:rsidRPr="00AD6865">
        <w:rPr>
          <w:rFonts w:cs="Times New Roman"/>
          <w:noProof/>
          <w:sz w:val="22"/>
          <w:szCs w:val="22"/>
          <w:lang w:val="lt-LT"/>
        </w:rPr>
        <w:t xml:space="preserve"> sąnaudų per visą Projekto laikotarpį (O</w:t>
      </w:r>
      <w:r w:rsidR="003C14FE" w:rsidRPr="00AD6865">
        <w:rPr>
          <w:rFonts w:cs="Times New Roman"/>
          <w:noProof/>
          <w:sz w:val="22"/>
          <w:szCs w:val="22"/>
          <w:vertAlign w:val="subscript"/>
          <w:lang w:val="lt-LT"/>
        </w:rPr>
        <w:t>min</w:t>
      </w:r>
      <w:r w:rsidR="003C14FE" w:rsidRPr="00AD6865">
        <w:rPr>
          <w:rFonts w:cs="Times New Roman"/>
          <w:noProof/>
          <w:sz w:val="22"/>
          <w:szCs w:val="22"/>
          <w:lang w:val="lt-LT"/>
        </w:rPr>
        <w:t xml:space="preserve">) ir vertinamo Išsamaus arba Galutinio pasiūlymo </w:t>
      </w:r>
      <w:r>
        <w:rPr>
          <w:rFonts w:cs="Times New Roman"/>
          <w:noProof/>
          <w:sz w:val="22"/>
          <w:szCs w:val="22"/>
          <w:lang w:val="lt-LT"/>
        </w:rPr>
        <w:t xml:space="preserve">siūlomų išlaikymo </w:t>
      </w:r>
      <w:r w:rsidR="003C14FE" w:rsidRPr="00AD6865">
        <w:rPr>
          <w:rFonts w:cs="Times New Roman"/>
          <w:noProof/>
          <w:sz w:val="22"/>
          <w:szCs w:val="22"/>
          <w:lang w:val="lt-LT"/>
        </w:rPr>
        <w:t xml:space="preserve">sąnaudų per visą </w:t>
      </w:r>
      <w:r>
        <w:rPr>
          <w:rFonts w:cs="Times New Roman"/>
          <w:noProof/>
          <w:sz w:val="22"/>
          <w:szCs w:val="22"/>
          <w:lang w:val="lt-LT"/>
        </w:rPr>
        <w:t>P</w:t>
      </w:r>
      <w:r w:rsidR="003C14FE" w:rsidRPr="00AD6865">
        <w:rPr>
          <w:rFonts w:cs="Times New Roman"/>
          <w:noProof/>
          <w:sz w:val="22"/>
          <w:szCs w:val="22"/>
          <w:lang w:val="lt-LT"/>
        </w:rPr>
        <w:t>rojekto laikotarpį (O</w:t>
      </w:r>
      <w:r w:rsidR="003C14FE" w:rsidRPr="00AD6865">
        <w:rPr>
          <w:rFonts w:cs="Times New Roman"/>
          <w:noProof/>
          <w:sz w:val="22"/>
          <w:szCs w:val="22"/>
          <w:vertAlign w:val="subscript"/>
          <w:lang w:val="lt-LT"/>
        </w:rPr>
        <w:t>i</w:t>
      </w:r>
      <w:r w:rsidR="003C14FE" w:rsidRPr="00AD6865">
        <w:rPr>
          <w:rFonts w:cs="Times New Roman"/>
          <w:noProof/>
          <w:sz w:val="22"/>
          <w:szCs w:val="22"/>
          <w:lang w:val="lt-LT"/>
        </w:rPr>
        <w:t>) santykį padauginant iš kriterijaus lyginamojo svorio (B):</w:t>
      </w:r>
    </w:p>
    <w:p w14:paraId="0691547D" w14:textId="77777777" w:rsidR="003C14FE" w:rsidRPr="00AD6865" w:rsidRDefault="003C14FE" w:rsidP="003C14FE">
      <w:pPr>
        <w:jc w:val="both"/>
        <w:rPr>
          <w:rFonts w:cs="Times New Roman"/>
          <w:noProof/>
          <w:sz w:val="22"/>
          <w:szCs w:val="22"/>
          <w:lang w:val="lt-LT"/>
        </w:rPr>
      </w:pPr>
    </w:p>
    <w:p w14:paraId="1062F3A3" w14:textId="77777777" w:rsidR="003C14FE" w:rsidRPr="00AD6865" w:rsidRDefault="003C14FE" w:rsidP="003C14FE">
      <w:pPr>
        <w:jc w:val="both"/>
        <w:rPr>
          <w:rFonts w:cs="Times New Roman"/>
          <w:b/>
          <w:iCs/>
          <w:noProof/>
          <w:sz w:val="22"/>
          <w:szCs w:val="22"/>
          <w:lang w:val="lt-LT"/>
        </w:rPr>
      </w:pPr>
      <m:oMathPara>
        <m:oMath>
          <m:r>
            <m:rPr>
              <m:sty m:val="bi"/>
            </m:rPr>
            <w:rPr>
              <w:rFonts w:ascii="Cambria Math" w:hAnsi="Cambria Math" w:cs="Times New Roman"/>
              <w:noProof/>
              <w:sz w:val="22"/>
              <w:szCs w:val="22"/>
              <w:lang w:val="lt-LT"/>
            </w:rPr>
            <m:t>O</m:t>
          </m:r>
          <m:r>
            <m:rPr>
              <m:sty m:val="b"/>
            </m:rPr>
            <w:rPr>
              <w:rFonts w:ascii="Cambria Math" w:hAnsi="Cambria Math" w:cs="Times New Roman"/>
              <w:noProof/>
              <w:sz w:val="22"/>
              <w:szCs w:val="22"/>
              <w:lang w:val="lt-LT"/>
            </w:rPr>
            <m:t>=</m:t>
          </m:r>
          <m:f>
            <m:fPr>
              <m:ctrlPr>
                <w:ins w:id="611" w:author="Neringa Pažūsienė" w:date="2016-09-07T10:20:00Z">
                  <w:rPr>
                    <w:rFonts w:ascii="Cambria Math" w:hAnsi="Cambria Math" w:cs="Times New Roman"/>
                    <w:b/>
                    <w:noProof/>
                    <w:sz w:val="22"/>
                    <w:szCs w:val="22"/>
                    <w:lang w:val="lt-LT"/>
                  </w:rPr>
                </w:ins>
              </m:ctrlPr>
            </m:fPr>
            <m:num>
              <m:sSub>
                <m:sSubPr>
                  <m:ctrlPr>
                    <w:ins w:id="612"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O</m:t>
                  </m:r>
                </m:e>
                <m:sub>
                  <m:r>
                    <m:rPr>
                      <m:sty m:val="bi"/>
                    </m:rPr>
                    <w:rPr>
                      <w:rFonts w:ascii="Cambria Math" w:hAnsi="Cambria Math" w:cs="Times New Roman"/>
                      <w:noProof/>
                      <w:sz w:val="22"/>
                      <w:szCs w:val="22"/>
                      <w:lang w:val="lt-LT"/>
                    </w:rPr>
                    <m:t>min</m:t>
                  </m:r>
                </m:sub>
              </m:sSub>
            </m:num>
            <m:den>
              <m:sSub>
                <m:sSubPr>
                  <m:ctrlPr>
                    <w:ins w:id="613"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O</m:t>
                  </m:r>
                </m:e>
                <m:sub>
                  <m:r>
                    <m:rPr>
                      <m:sty m:val="bi"/>
                    </m:rPr>
                    <w:rPr>
                      <w:rFonts w:ascii="Cambria Math" w:hAnsi="Cambria Math" w:cs="Times New Roman"/>
                      <w:noProof/>
                      <w:sz w:val="22"/>
                      <w:szCs w:val="22"/>
                      <w:lang w:val="lt-LT"/>
                    </w:rPr>
                    <m:t>i</m:t>
                  </m:r>
                </m:sub>
              </m:sSub>
            </m:den>
          </m:f>
          <m:r>
            <m:rPr>
              <m:sty m:val="b"/>
            </m:rPr>
            <w:rPr>
              <w:rFonts w:ascii="Cambria Math" w:hAnsi="Cambria Math" w:cs="Times New Roman"/>
              <w:noProof/>
              <w:sz w:val="22"/>
              <w:szCs w:val="22"/>
              <w:lang w:val="lt-LT"/>
            </w:rPr>
            <m:t>×</m:t>
          </m:r>
          <m:r>
            <m:rPr>
              <m:sty m:val="bi"/>
            </m:rPr>
            <w:rPr>
              <w:rFonts w:ascii="Cambria Math" w:hAnsi="Cambria Math" w:cs="Times New Roman"/>
              <w:noProof/>
              <w:sz w:val="22"/>
              <w:szCs w:val="22"/>
              <w:lang w:val="lt-LT"/>
            </w:rPr>
            <m:t>B</m:t>
          </m:r>
        </m:oMath>
      </m:oMathPara>
    </w:p>
    <w:p w14:paraId="3F297ED8" w14:textId="77777777" w:rsidR="003C14FE" w:rsidRPr="00AD6865" w:rsidRDefault="003C14FE" w:rsidP="003C14FE">
      <w:pPr>
        <w:jc w:val="both"/>
        <w:rPr>
          <w:rFonts w:cs="Times New Roman"/>
          <w:bCs/>
          <w:noProof/>
          <w:color w:val="000000"/>
          <w:sz w:val="22"/>
          <w:szCs w:val="22"/>
          <w:lang w:val="lt-LT"/>
        </w:rPr>
      </w:pPr>
    </w:p>
    <w:p w14:paraId="35F3FB03" w14:textId="77777777" w:rsidR="003C14FE" w:rsidRPr="00AD6865" w:rsidRDefault="003C14FE" w:rsidP="00CB2549">
      <w:pPr>
        <w:pStyle w:val="ListParagraph"/>
        <w:numPr>
          <w:ilvl w:val="2"/>
          <w:numId w:val="366"/>
        </w:numPr>
        <w:spacing w:before="120" w:after="120"/>
        <w:ind w:left="1985" w:hanging="851"/>
        <w:contextualSpacing w:val="0"/>
        <w:rPr>
          <w:rFonts w:cs="Times New Roman"/>
          <w:noProof/>
          <w:lang w:val="lt-LT"/>
        </w:rPr>
      </w:pPr>
      <w:r w:rsidRPr="00AD6865">
        <w:rPr>
          <w:rFonts w:cs="Times New Roman"/>
          <w:b/>
          <w:noProof/>
          <w:sz w:val="22"/>
          <w:lang w:val="lt-LT"/>
        </w:rPr>
        <w:t>Kriterijaus (K) reikšmės apskaičiavimas</w:t>
      </w:r>
    </w:p>
    <w:p w14:paraId="6BF1740F" w14:textId="7E9611A6" w:rsidR="003C14FE" w:rsidRPr="00AD6865" w:rsidRDefault="00DA2D9C" w:rsidP="003C14FE">
      <w:pPr>
        <w:jc w:val="both"/>
        <w:rPr>
          <w:rFonts w:cs="Times New Roman"/>
          <w:noProof/>
          <w:sz w:val="22"/>
          <w:szCs w:val="22"/>
          <w:lang w:val="lt-LT"/>
        </w:rPr>
      </w:pPr>
      <w:r>
        <w:rPr>
          <w:rFonts w:cs="Times New Roman"/>
          <w:noProof/>
          <w:sz w:val="22"/>
          <w:szCs w:val="22"/>
          <w:lang w:val="lt-LT"/>
        </w:rPr>
        <w:t>K</w:t>
      </w:r>
      <w:r w:rsidR="003C14FE" w:rsidRPr="00AD6865">
        <w:rPr>
          <w:rFonts w:cs="Times New Roman"/>
          <w:noProof/>
          <w:sz w:val="22"/>
          <w:szCs w:val="22"/>
          <w:lang w:val="lt-LT"/>
        </w:rPr>
        <w:t xml:space="preserve">riterijaus (K) balai apskaičiuojami mažiausio pasiūlyto </w:t>
      </w:r>
      <w:r>
        <w:rPr>
          <w:rFonts w:cs="Times New Roman"/>
          <w:noProof/>
          <w:sz w:val="22"/>
          <w:szCs w:val="22"/>
          <w:lang w:val="lt-LT"/>
        </w:rPr>
        <w:t>Metinio atlyginimo (M2 ir M3) dydžio</w:t>
      </w:r>
      <w:r w:rsidR="003C14FE" w:rsidRPr="00AD6865">
        <w:rPr>
          <w:rFonts w:cs="Times New Roman"/>
          <w:noProof/>
          <w:sz w:val="22"/>
          <w:szCs w:val="22"/>
          <w:lang w:val="lt-LT"/>
        </w:rPr>
        <w:t xml:space="preserve"> (K</w:t>
      </w:r>
      <w:r w:rsidR="003C14FE" w:rsidRPr="00AD6865">
        <w:rPr>
          <w:rFonts w:cs="Times New Roman"/>
          <w:noProof/>
          <w:sz w:val="22"/>
          <w:szCs w:val="22"/>
          <w:vertAlign w:val="subscript"/>
          <w:lang w:val="lt-LT"/>
        </w:rPr>
        <w:t>min</w:t>
      </w:r>
      <w:r w:rsidR="003C14FE" w:rsidRPr="00AD6865">
        <w:rPr>
          <w:rFonts w:cs="Times New Roman"/>
          <w:noProof/>
          <w:sz w:val="22"/>
          <w:szCs w:val="22"/>
          <w:lang w:val="lt-LT"/>
        </w:rPr>
        <w:t xml:space="preserve">) ir vertinamo Išsamaus arba Galutinio pasiūlymo </w:t>
      </w:r>
      <w:r>
        <w:rPr>
          <w:rFonts w:cs="Times New Roman"/>
          <w:noProof/>
          <w:sz w:val="22"/>
          <w:szCs w:val="22"/>
          <w:lang w:val="lt-LT"/>
        </w:rPr>
        <w:t>siūlomo Metinio atlyginimo (M2 ir M3) dydžio</w:t>
      </w:r>
      <w:r w:rsidR="003C14FE" w:rsidRPr="00AD6865">
        <w:rPr>
          <w:rFonts w:cs="Times New Roman"/>
          <w:noProof/>
          <w:sz w:val="22"/>
          <w:szCs w:val="22"/>
          <w:lang w:val="lt-LT"/>
        </w:rPr>
        <w:t xml:space="preserve"> (K</w:t>
      </w:r>
      <w:r w:rsidR="003C14FE" w:rsidRPr="00AD6865">
        <w:rPr>
          <w:rFonts w:cs="Times New Roman"/>
          <w:noProof/>
          <w:sz w:val="22"/>
          <w:szCs w:val="22"/>
          <w:vertAlign w:val="subscript"/>
          <w:lang w:val="lt-LT"/>
        </w:rPr>
        <w:t>i</w:t>
      </w:r>
      <w:r w:rsidR="003C14FE" w:rsidRPr="00AD6865">
        <w:rPr>
          <w:rFonts w:cs="Times New Roman"/>
          <w:noProof/>
          <w:sz w:val="22"/>
          <w:szCs w:val="22"/>
          <w:lang w:val="lt-LT"/>
        </w:rPr>
        <w:t>) santykį padauginant iš kriterijaus lyginamojo svorio (C):</w:t>
      </w:r>
    </w:p>
    <w:p w14:paraId="28FE58B7" w14:textId="77777777" w:rsidR="003C14FE" w:rsidRPr="00AD6865" w:rsidRDefault="003C14FE" w:rsidP="003C14FE">
      <w:pPr>
        <w:jc w:val="both"/>
        <w:rPr>
          <w:rFonts w:cs="Times New Roman"/>
          <w:b/>
          <w:bCs/>
          <w:noProof/>
          <w:color w:val="000000"/>
          <w:sz w:val="22"/>
          <w:szCs w:val="22"/>
          <w:lang w:val="lt-LT"/>
        </w:rPr>
      </w:pPr>
    </w:p>
    <w:p w14:paraId="409E224C" w14:textId="77777777" w:rsidR="003C14FE" w:rsidRPr="00AD6865" w:rsidRDefault="003C14FE" w:rsidP="003C14FE">
      <w:pPr>
        <w:jc w:val="both"/>
        <w:rPr>
          <w:rFonts w:eastAsiaTheme="minorEastAsia" w:cs="Times New Roman"/>
          <w:b/>
          <w:noProof/>
          <w:sz w:val="22"/>
          <w:szCs w:val="22"/>
          <w:lang w:val="lt-LT"/>
        </w:rPr>
      </w:pPr>
      <m:oMathPara>
        <m:oMath>
          <m:r>
            <m:rPr>
              <m:sty m:val="bi"/>
            </m:rPr>
            <w:rPr>
              <w:rFonts w:ascii="Cambria Math" w:hAnsi="Cambria Math" w:cs="Times New Roman"/>
              <w:noProof/>
              <w:sz w:val="22"/>
              <w:szCs w:val="22"/>
              <w:lang w:val="lt-LT"/>
            </w:rPr>
            <m:t>K</m:t>
          </m:r>
          <m:r>
            <m:rPr>
              <m:sty m:val="b"/>
            </m:rPr>
            <w:rPr>
              <w:rFonts w:ascii="Cambria Math" w:hAnsi="Cambria Math" w:cs="Times New Roman"/>
              <w:noProof/>
              <w:sz w:val="22"/>
              <w:szCs w:val="22"/>
              <w:lang w:val="lt-LT"/>
            </w:rPr>
            <m:t>=</m:t>
          </m:r>
          <m:f>
            <m:fPr>
              <m:ctrlPr>
                <w:ins w:id="614" w:author="Neringa Pažūsienė" w:date="2016-09-07T10:20:00Z">
                  <w:rPr>
                    <w:rFonts w:ascii="Cambria Math" w:hAnsi="Cambria Math" w:cs="Times New Roman"/>
                    <w:b/>
                    <w:noProof/>
                    <w:sz w:val="22"/>
                    <w:szCs w:val="22"/>
                    <w:lang w:val="lt-LT"/>
                  </w:rPr>
                </w:ins>
              </m:ctrlPr>
            </m:fPr>
            <m:num>
              <m:sSub>
                <m:sSubPr>
                  <m:ctrlPr>
                    <w:ins w:id="615"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K</m:t>
                  </m:r>
                </m:e>
                <m:sub>
                  <m:r>
                    <m:rPr>
                      <m:sty m:val="bi"/>
                    </m:rPr>
                    <w:rPr>
                      <w:rFonts w:ascii="Cambria Math" w:hAnsi="Cambria Math" w:cs="Times New Roman"/>
                      <w:noProof/>
                      <w:sz w:val="22"/>
                      <w:szCs w:val="22"/>
                      <w:lang w:val="lt-LT"/>
                    </w:rPr>
                    <m:t>min</m:t>
                  </m:r>
                </m:sub>
              </m:sSub>
            </m:num>
            <m:den>
              <m:sSub>
                <m:sSubPr>
                  <m:ctrlPr>
                    <w:ins w:id="616"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K</m:t>
                  </m:r>
                </m:e>
                <m:sub>
                  <m:r>
                    <m:rPr>
                      <m:sty m:val="bi"/>
                    </m:rPr>
                    <w:rPr>
                      <w:rFonts w:ascii="Cambria Math" w:hAnsi="Cambria Math" w:cs="Times New Roman"/>
                      <w:noProof/>
                      <w:sz w:val="22"/>
                      <w:szCs w:val="22"/>
                      <w:lang w:val="lt-LT"/>
                    </w:rPr>
                    <m:t>i</m:t>
                  </m:r>
                </m:sub>
              </m:sSub>
            </m:den>
          </m:f>
          <m:r>
            <m:rPr>
              <m:sty m:val="b"/>
            </m:rPr>
            <w:rPr>
              <w:rFonts w:ascii="Cambria Math" w:hAnsi="Cambria Math" w:cs="Times New Roman"/>
              <w:noProof/>
              <w:sz w:val="22"/>
              <w:szCs w:val="22"/>
              <w:lang w:val="lt-LT"/>
            </w:rPr>
            <m:t>×</m:t>
          </m:r>
          <m:r>
            <m:rPr>
              <m:sty m:val="bi"/>
            </m:rPr>
            <w:rPr>
              <w:rFonts w:ascii="Cambria Math" w:hAnsi="Cambria Math" w:cs="Times New Roman"/>
              <w:noProof/>
              <w:sz w:val="22"/>
              <w:szCs w:val="22"/>
              <w:lang w:val="lt-LT"/>
            </w:rPr>
            <m:t>C</m:t>
          </m:r>
        </m:oMath>
      </m:oMathPara>
    </w:p>
    <w:p w14:paraId="0D9691D5" w14:textId="77777777" w:rsidR="003C14FE" w:rsidRPr="00AD6865" w:rsidRDefault="003C14FE" w:rsidP="003C14FE">
      <w:pPr>
        <w:jc w:val="both"/>
        <w:rPr>
          <w:rFonts w:eastAsiaTheme="minorEastAsia" w:cs="Times New Roman"/>
          <w:noProof/>
          <w:sz w:val="22"/>
          <w:szCs w:val="22"/>
          <w:highlight w:val="yellow"/>
          <w:lang w:val="lt-LT"/>
        </w:rPr>
      </w:pPr>
    </w:p>
    <w:p w14:paraId="50148353" w14:textId="6AEBE92C" w:rsidR="008042AE" w:rsidRDefault="006B1298" w:rsidP="00CB2549">
      <w:pPr>
        <w:pStyle w:val="ListParagraph"/>
        <w:numPr>
          <w:ilvl w:val="2"/>
          <w:numId w:val="366"/>
        </w:numPr>
        <w:spacing w:before="120" w:after="120"/>
        <w:ind w:left="1985" w:hanging="851"/>
        <w:contextualSpacing w:val="0"/>
        <w:rPr>
          <w:rFonts w:cs="Times New Roman"/>
          <w:b/>
          <w:noProof/>
          <w:sz w:val="22"/>
          <w:lang w:val="lt-LT"/>
        </w:rPr>
      </w:pPr>
      <w:r w:rsidRPr="00CB2549">
        <w:rPr>
          <w:rFonts w:cs="Times New Roman"/>
          <w:b/>
          <w:bCs/>
          <w:noProof/>
          <w:color w:val="000000"/>
          <w:sz w:val="22"/>
          <w:szCs w:val="22"/>
          <w:lang w:val="lt-LT"/>
        </w:rPr>
        <w:t xml:space="preserve">Viešųjų kultūros ir sporto renginių infrastruktūroje </w:t>
      </w:r>
      <w:r w:rsidR="008042AE" w:rsidRPr="00CB2549">
        <w:rPr>
          <w:rFonts w:cs="Times New Roman"/>
          <w:b/>
          <w:noProof/>
          <w:sz w:val="22"/>
          <w:lang w:val="lt-LT"/>
        </w:rPr>
        <w:t xml:space="preserve">esančių </w:t>
      </w:r>
      <w:r w:rsidR="000106D0">
        <w:rPr>
          <w:rFonts w:cs="Times New Roman"/>
          <w:b/>
          <w:noProof/>
          <w:sz w:val="22"/>
          <w:lang w:val="lt-LT"/>
        </w:rPr>
        <w:t xml:space="preserve">papildomų </w:t>
      </w:r>
      <w:r w:rsidR="008042AE" w:rsidRPr="00CB2549">
        <w:rPr>
          <w:rFonts w:cs="Times New Roman"/>
          <w:b/>
          <w:noProof/>
          <w:sz w:val="22"/>
          <w:lang w:val="lt-LT"/>
        </w:rPr>
        <w:t>žiūrovų stacionarių vietų skaičius (T)</w:t>
      </w:r>
    </w:p>
    <w:p w14:paraId="2F058FC1" w14:textId="51E20E9B" w:rsidR="00F417E1" w:rsidRPr="00CB2549" w:rsidRDefault="00F417E1" w:rsidP="00F417E1">
      <w:pPr>
        <w:jc w:val="both"/>
        <w:rPr>
          <w:rFonts w:cs="Times New Roman"/>
          <w:bCs/>
          <w:noProof/>
          <w:color w:val="000000"/>
          <w:sz w:val="22"/>
          <w:szCs w:val="22"/>
          <w:lang w:val="lt-LT"/>
        </w:rPr>
      </w:pPr>
      <w:r w:rsidRPr="00CB2549">
        <w:rPr>
          <w:rFonts w:cs="Times New Roman"/>
          <w:bCs/>
          <w:noProof/>
          <w:color w:val="000000"/>
          <w:sz w:val="22"/>
          <w:szCs w:val="22"/>
          <w:lang w:val="lt-LT"/>
        </w:rPr>
        <w:t>Kriterijaus</w:t>
      </w:r>
      <w:r w:rsidR="00ED46F5">
        <w:rPr>
          <w:rFonts w:cs="Times New Roman"/>
          <w:bCs/>
          <w:noProof/>
          <w:color w:val="000000"/>
          <w:sz w:val="22"/>
          <w:szCs w:val="22"/>
          <w:lang w:val="lt-LT"/>
        </w:rPr>
        <w:t xml:space="preserve"> (T) reikšmė apskaičiuojama</w:t>
      </w:r>
      <w:r w:rsidRPr="00CB2549">
        <w:rPr>
          <w:rFonts w:cs="Times New Roman"/>
          <w:bCs/>
          <w:noProof/>
          <w:color w:val="000000"/>
          <w:sz w:val="22"/>
          <w:szCs w:val="22"/>
          <w:lang w:val="lt-LT"/>
        </w:rPr>
        <w:t xml:space="preserve"> skiriant 0,001 </w:t>
      </w:r>
      <w:r w:rsidR="00DA2D9C">
        <w:rPr>
          <w:rFonts w:cs="Times New Roman"/>
          <w:bCs/>
          <w:noProof/>
          <w:color w:val="000000"/>
          <w:sz w:val="22"/>
          <w:szCs w:val="22"/>
          <w:lang w:val="lt-LT"/>
        </w:rPr>
        <w:t>balo</w:t>
      </w:r>
      <w:r w:rsidRPr="00CB2549">
        <w:rPr>
          <w:rFonts w:cs="Times New Roman"/>
          <w:bCs/>
          <w:noProof/>
          <w:color w:val="000000"/>
          <w:sz w:val="22"/>
          <w:szCs w:val="22"/>
          <w:lang w:val="lt-LT"/>
        </w:rPr>
        <w:t xml:space="preserve"> už kiekvieną </w:t>
      </w:r>
      <w:r w:rsidR="00DA2D9C">
        <w:rPr>
          <w:rFonts w:cs="Times New Roman"/>
          <w:bCs/>
          <w:noProof/>
          <w:color w:val="000000"/>
          <w:sz w:val="22"/>
          <w:szCs w:val="22"/>
          <w:lang w:val="lt-LT"/>
        </w:rPr>
        <w:t>siūlomą</w:t>
      </w:r>
      <w:r w:rsidRPr="00CB2549">
        <w:rPr>
          <w:rFonts w:cs="Times New Roman"/>
          <w:bCs/>
          <w:noProof/>
          <w:color w:val="000000"/>
          <w:sz w:val="22"/>
          <w:szCs w:val="22"/>
          <w:lang w:val="lt-LT"/>
        </w:rPr>
        <w:t xml:space="preserve">žiūrovo stacionarią </w:t>
      </w:r>
      <w:r w:rsidR="00584B58">
        <w:rPr>
          <w:rFonts w:cs="Times New Roman"/>
          <w:bCs/>
          <w:noProof/>
          <w:color w:val="000000"/>
          <w:sz w:val="22"/>
          <w:szCs w:val="22"/>
          <w:lang w:val="lt-LT"/>
        </w:rPr>
        <w:t xml:space="preserve">sėdimą </w:t>
      </w:r>
      <w:r w:rsidRPr="00CB2549">
        <w:rPr>
          <w:rFonts w:cs="Times New Roman"/>
          <w:bCs/>
          <w:noProof/>
          <w:color w:val="000000"/>
          <w:sz w:val="22"/>
          <w:szCs w:val="22"/>
          <w:lang w:val="lt-LT"/>
        </w:rPr>
        <w:t>vietą</w:t>
      </w:r>
      <w:r w:rsidR="00DA2D9C">
        <w:rPr>
          <w:rFonts w:cs="Times New Roman"/>
          <w:bCs/>
          <w:noProof/>
          <w:color w:val="000000"/>
          <w:sz w:val="22"/>
          <w:szCs w:val="22"/>
          <w:lang w:val="lt-LT"/>
        </w:rPr>
        <w:t xml:space="preserve">, viršijančią reikalaujamą minimalų 15 000 vietų skaičių, tačiau ne daugiau kaip už 5 000 siūlomų papildomų stacionarių </w:t>
      </w:r>
      <w:r w:rsidR="00584B58">
        <w:rPr>
          <w:rFonts w:cs="Times New Roman"/>
          <w:bCs/>
          <w:noProof/>
          <w:color w:val="000000"/>
          <w:sz w:val="22"/>
          <w:szCs w:val="22"/>
          <w:lang w:val="lt-LT"/>
        </w:rPr>
        <w:t xml:space="preserve">sėdimų </w:t>
      </w:r>
      <w:r w:rsidR="00DA2D9C">
        <w:rPr>
          <w:rFonts w:cs="Times New Roman"/>
          <w:bCs/>
          <w:noProof/>
          <w:color w:val="000000"/>
          <w:sz w:val="22"/>
          <w:szCs w:val="22"/>
          <w:lang w:val="lt-LT"/>
        </w:rPr>
        <w:t>vietų</w:t>
      </w:r>
      <w:r w:rsidRPr="00CB2549">
        <w:rPr>
          <w:rFonts w:cs="Times New Roman"/>
          <w:bCs/>
          <w:noProof/>
          <w:color w:val="000000"/>
          <w:sz w:val="22"/>
          <w:szCs w:val="22"/>
          <w:lang w:val="lt-LT"/>
        </w:rPr>
        <w:t xml:space="preserve">. </w:t>
      </w:r>
      <w:r w:rsidR="00DA2D9C">
        <w:rPr>
          <w:rFonts w:cs="Times New Roman"/>
          <w:bCs/>
          <w:noProof/>
          <w:color w:val="000000"/>
          <w:sz w:val="22"/>
          <w:szCs w:val="22"/>
          <w:lang w:val="lt-LT"/>
        </w:rPr>
        <w:t>T</w:t>
      </w:r>
      <w:r w:rsidRPr="00CB2549">
        <w:rPr>
          <w:rFonts w:cs="Times New Roman"/>
          <w:bCs/>
          <w:noProof/>
          <w:color w:val="000000"/>
          <w:sz w:val="22"/>
          <w:szCs w:val="22"/>
          <w:lang w:val="lt-LT"/>
        </w:rPr>
        <w:t xml:space="preserve">odėl skiriama </w:t>
      </w:r>
      <w:r w:rsidR="00DA2D9C">
        <w:rPr>
          <w:rFonts w:cs="Times New Roman"/>
          <w:bCs/>
          <w:noProof/>
          <w:color w:val="000000"/>
          <w:sz w:val="22"/>
          <w:szCs w:val="22"/>
          <w:lang w:val="lt-LT"/>
        </w:rPr>
        <w:t>(</w:t>
      </w:r>
      <w:r w:rsidRPr="00CB2549">
        <w:rPr>
          <w:rFonts w:cs="Times New Roman"/>
          <w:bCs/>
          <w:noProof/>
          <w:color w:val="000000"/>
          <w:sz w:val="22"/>
          <w:szCs w:val="22"/>
          <w:lang w:val="lt-LT"/>
        </w:rPr>
        <w:t>T</w:t>
      </w:r>
      <w:r w:rsidR="00DA2D9C">
        <w:rPr>
          <w:rFonts w:cs="Times New Roman"/>
          <w:bCs/>
          <w:noProof/>
          <w:color w:val="000000"/>
          <w:sz w:val="22"/>
          <w:szCs w:val="22"/>
          <w:lang w:val="lt-LT"/>
        </w:rPr>
        <w:t>)</w:t>
      </w:r>
      <w:r w:rsidRPr="00CB2549">
        <w:rPr>
          <w:rFonts w:cs="Times New Roman"/>
          <w:bCs/>
          <w:noProof/>
          <w:color w:val="000000"/>
          <w:sz w:val="22"/>
          <w:szCs w:val="22"/>
          <w:lang w:val="lt-LT"/>
        </w:rPr>
        <w:t xml:space="preserve"> kriterijaus reikšmė negali viršyti 5 balų, nustatytų kaip lyginamasis svoris</w:t>
      </w:r>
      <w:r w:rsidR="0005711D">
        <w:rPr>
          <w:rFonts w:cs="Times New Roman"/>
          <w:bCs/>
          <w:noProof/>
          <w:color w:val="000000"/>
          <w:sz w:val="22"/>
          <w:szCs w:val="22"/>
          <w:lang w:val="lt-LT"/>
        </w:rPr>
        <w:t xml:space="preserve"> (D)</w:t>
      </w:r>
      <w:r w:rsidRPr="00CB2549">
        <w:rPr>
          <w:rFonts w:cs="Times New Roman"/>
          <w:bCs/>
          <w:noProof/>
          <w:color w:val="000000"/>
          <w:sz w:val="22"/>
          <w:szCs w:val="22"/>
          <w:lang w:val="lt-LT"/>
        </w:rPr>
        <w:t>ekonominio naudingumo vertinime.</w:t>
      </w:r>
    </w:p>
    <w:p w14:paraId="64655226" w14:textId="77777777" w:rsidR="003C14FE" w:rsidRPr="00AD6865" w:rsidRDefault="003C14FE" w:rsidP="00CB2549">
      <w:pPr>
        <w:pStyle w:val="ListParagraph"/>
        <w:numPr>
          <w:ilvl w:val="2"/>
          <w:numId w:val="366"/>
        </w:numPr>
        <w:spacing w:before="120" w:after="120"/>
        <w:ind w:left="1985" w:hanging="851"/>
        <w:contextualSpacing w:val="0"/>
        <w:rPr>
          <w:rFonts w:cs="Times New Roman"/>
          <w:noProof/>
          <w:lang w:val="lt-LT"/>
        </w:rPr>
      </w:pPr>
      <w:r w:rsidRPr="00AD6865">
        <w:rPr>
          <w:rFonts w:cs="Times New Roman"/>
          <w:b/>
          <w:noProof/>
          <w:sz w:val="22"/>
          <w:lang w:val="lt-LT"/>
        </w:rPr>
        <w:t>Kriterijaus (G) reikšmės apskaičiavimas</w:t>
      </w:r>
    </w:p>
    <w:p w14:paraId="1E0D575F" w14:textId="6EA4993F" w:rsidR="003C14FE" w:rsidRPr="00AD6865" w:rsidRDefault="00DA2D9C" w:rsidP="003C14FE">
      <w:pPr>
        <w:jc w:val="both"/>
        <w:rPr>
          <w:rFonts w:cs="Times New Roman"/>
          <w:noProof/>
          <w:color w:val="000000"/>
          <w:sz w:val="22"/>
          <w:szCs w:val="22"/>
          <w:lang w:val="lt-LT"/>
        </w:rPr>
      </w:pPr>
      <w:r>
        <w:rPr>
          <w:rFonts w:cs="Times New Roman"/>
          <w:noProof/>
          <w:color w:val="000000"/>
          <w:sz w:val="22"/>
          <w:szCs w:val="22"/>
          <w:lang w:val="lt-LT"/>
        </w:rPr>
        <w:t>K</w:t>
      </w:r>
      <w:r w:rsidR="003C14FE" w:rsidRPr="00AD6865">
        <w:rPr>
          <w:rFonts w:cs="Times New Roman"/>
          <w:noProof/>
          <w:color w:val="000000"/>
          <w:sz w:val="22"/>
          <w:szCs w:val="22"/>
          <w:lang w:val="lt-LT"/>
        </w:rPr>
        <w:t>riterijaus (G) balai apskaičiuojami vertinamo urbanistinio ir architektūrinio sprendinio (G</w:t>
      </w:r>
      <w:r w:rsidR="003C14FE" w:rsidRPr="00AD6865">
        <w:rPr>
          <w:rFonts w:cs="Times New Roman"/>
          <w:noProof/>
          <w:color w:val="000000"/>
          <w:sz w:val="22"/>
          <w:szCs w:val="22"/>
          <w:vertAlign w:val="subscript"/>
          <w:lang w:val="lt-LT"/>
        </w:rPr>
        <w:t>i</w:t>
      </w:r>
      <w:r w:rsidR="003C14FE" w:rsidRPr="00AD6865">
        <w:rPr>
          <w:rFonts w:cs="Times New Roman"/>
          <w:noProof/>
          <w:color w:val="000000"/>
          <w:sz w:val="22"/>
          <w:szCs w:val="22"/>
          <w:lang w:val="lt-LT"/>
        </w:rPr>
        <w:t>) balų ir tarp visų Išsamių arba Galutinių pasiūlymų siūlomam Daugiafunkcio komplekso urbanistiniam ir architektūriniam sprendiniui suteiktos geriausios balų reikšmės (G</w:t>
      </w:r>
      <w:r w:rsidR="003C14FE" w:rsidRPr="00AD6865">
        <w:rPr>
          <w:rFonts w:cs="Times New Roman"/>
          <w:noProof/>
          <w:color w:val="000000"/>
          <w:sz w:val="22"/>
          <w:szCs w:val="22"/>
          <w:vertAlign w:val="subscript"/>
          <w:lang w:val="lt-LT"/>
        </w:rPr>
        <w:t>max</w:t>
      </w:r>
      <w:r w:rsidR="003C14FE" w:rsidRPr="00AD6865">
        <w:rPr>
          <w:rFonts w:cs="Times New Roman"/>
          <w:noProof/>
          <w:color w:val="000000"/>
          <w:sz w:val="22"/>
          <w:szCs w:val="22"/>
          <w:lang w:val="lt-LT"/>
        </w:rPr>
        <w:t>) santykį padauginant iš kriterijaus lyginamojo svorio (</w:t>
      </w:r>
      <w:r w:rsidR="00EA27C5">
        <w:rPr>
          <w:rFonts w:cs="Times New Roman"/>
          <w:noProof/>
          <w:color w:val="000000"/>
          <w:sz w:val="22"/>
          <w:szCs w:val="22"/>
          <w:lang w:val="lt-LT"/>
        </w:rPr>
        <w:t>E</w:t>
      </w:r>
      <w:r w:rsidR="003C14FE" w:rsidRPr="00AD6865">
        <w:rPr>
          <w:rFonts w:cs="Times New Roman"/>
          <w:noProof/>
          <w:color w:val="000000"/>
          <w:sz w:val="22"/>
          <w:szCs w:val="22"/>
          <w:lang w:val="lt-LT"/>
        </w:rPr>
        <w:t>):</w:t>
      </w:r>
    </w:p>
    <w:p w14:paraId="00DD89A5" w14:textId="77777777" w:rsidR="003C14FE" w:rsidRPr="00AD6865" w:rsidRDefault="003C14FE" w:rsidP="003C14FE">
      <w:pPr>
        <w:jc w:val="both"/>
        <w:rPr>
          <w:rFonts w:cs="Times New Roman"/>
          <w:noProof/>
          <w:color w:val="000000"/>
          <w:sz w:val="22"/>
          <w:szCs w:val="22"/>
          <w:lang w:val="lt-LT"/>
        </w:rPr>
      </w:pPr>
    </w:p>
    <w:p w14:paraId="4DF61FE9" w14:textId="3B9800FF" w:rsidR="003C14FE" w:rsidRPr="00AD6865" w:rsidRDefault="003C14FE" w:rsidP="003C14FE">
      <w:pPr>
        <w:jc w:val="both"/>
        <w:rPr>
          <w:rFonts w:cs="Times New Roman"/>
          <w:b/>
          <w:iCs/>
          <w:noProof/>
          <w:sz w:val="22"/>
          <w:szCs w:val="22"/>
          <w:lang w:val="lt-LT"/>
        </w:rPr>
      </w:pPr>
      <m:oMathPara>
        <m:oMath>
          <m:r>
            <m:rPr>
              <m:sty m:val="bi"/>
            </m:rPr>
            <w:rPr>
              <w:rFonts w:ascii="Cambria Math" w:hAnsi="Cambria Math" w:cs="Times New Roman"/>
              <w:noProof/>
              <w:sz w:val="22"/>
              <w:szCs w:val="22"/>
              <w:lang w:val="lt-LT"/>
            </w:rPr>
            <w:lastRenderedPageBreak/>
            <m:t>G</m:t>
          </m:r>
          <m:r>
            <m:rPr>
              <m:sty m:val="b"/>
            </m:rPr>
            <w:rPr>
              <w:rFonts w:ascii="Cambria Math" w:hAnsi="Cambria Math" w:cs="Times New Roman"/>
              <w:noProof/>
              <w:sz w:val="22"/>
              <w:szCs w:val="22"/>
              <w:lang w:val="lt-LT"/>
            </w:rPr>
            <m:t>=</m:t>
          </m:r>
          <m:f>
            <m:fPr>
              <m:ctrlPr>
                <w:ins w:id="617" w:author="Neringa Pažūsienė" w:date="2016-09-07T10:20:00Z">
                  <w:rPr>
                    <w:rFonts w:ascii="Cambria Math" w:hAnsi="Cambria Math" w:cs="Times New Roman"/>
                    <w:b/>
                    <w:noProof/>
                    <w:sz w:val="22"/>
                    <w:szCs w:val="22"/>
                    <w:lang w:val="lt-LT"/>
                  </w:rPr>
                </w:ins>
              </m:ctrlPr>
            </m:fPr>
            <m:num>
              <m:sSub>
                <m:sSubPr>
                  <m:ctrlPr>
                    <w:ins w:id="618"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G</m:t>
                  </m:r>
                </m:e>
                <m:sub>
                  <m:r>
                    <m:rPr>
                      <m:sty m:val="bi"/>
                    </m:rPr>
                    <w:rPr>
                      <w:rFonts w:ascii="Cambria Math" w:hAnsi="Cambria Math" w:cs="Times New Roman"/>
                      <w:noProof/>
                      <w:sz w:val="22"/>
                      <w:szCs w:val="22"/>
                      <w:lang w:val="lt-LT"/>
                    </w:rPr>
                    <m:t>i</m:t>
                  </m:r>
                </m:sub>
              </m:sSub>
            </m:num>
            <m:den>
              <m:sSub>
                <m:sSubPr>
                  <m:ctrlPr>
                    <w:ins w:id="619"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G</m:t>
                  </m:r>
                </m:e>
                <m:sub>
                  <m:r>
                    <m:rPr>
                      <m:sty m:val="bi"/>
                    </m:rPr>
                    <w:rPr>
                      <w:rFonts w:ascii="Cambria Math" w:hAnsi="Cambria Math" w:cs="Times New Roman"/>
                      <w:noProof/>
                      <w:sz w:val="22"/>
                      <w:szCs w:val="22"/>
                      <w:lang w:val="lt-LT"/>
                    </w:rPr>
                    <m:t>max</m:t>
                  </m:r>
                </m:sub>
              </m:sSub>
            </m:den>
          </m:f>
          <m:r>
            <m:rPr>
              <m:sty m:val="b"/>
            </m:rPr>
            <w:rPr>
              <w:rFonts w:ascii="Cambria Math" w:hAnsi="Cambria Math" w:cs="Times New Roman"/>
              <w:noProof/>
              <w:sz w:val="22"/>
              <w:szCs w:val="22"/>
              <w:lang w:val="lt-LT"/>
            </w:rPr>
            <m:t>×</m:t>
          </m:r>
          <m:r>
            <m:rPr>
              <m:sty m:val="bi"/>
            </m:rPr>
            <w:rPr>
              <w:rFonts w:ascii="Cambria Math" w:hAnsi="Cambria Math" w:cs="Times New Roman"/>
              <w:noProof/>
              <w:sz w:val="22"/>
              <w:szCs w:val="22"/>
              <w:lang w:val="lt-LT"/>
            </w:rPr>
            <m:t>E</m:t>
          </m:r>
          <m:r>
            <m:rPr>
              <m:sty m:val="b"/>
            </m:rPr>
            <w:rPr>
              <w:rFonts w:ascii="Cambria Math" w:hAnsi="Cambria Math" w:cs="Times New Roman"/>
              <w:noProof/>
              <w:sz w:val="22"/>
              <w:szCs w:val="22"/>
              <w:lang w:val="lt-LT"/>
            </w:rPr>
            <m:t xml:space="preserve">, </m:t>
          </m:r>
          <m:r>
            <m:rPr>
              <m:sty m:val="bi"/>
            </m:rPr>
            <w:rPr>
              <w:rFonts w:ascii="Cambria Math" w:hAnsi="Cambria Math" w:cs="Times New Roman"/>
              <w:noProof/>
              <w:sz w:val="22"/>
              <w:szCs w:val="22"/>
              <w:lang w:val="lt-LT"/>
            </w:rPr>
            <m:t>kur</m:t>
          </m:r>
        </m:oMath>
      </m:oMathPara>
    </w:p>
    <w:p w14:paraId="7633047C" w14:textId="77777777"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color w:val="000000"/>
          <w:sz w:val="22"/>
          <w:szCs w:val="22"/>
          <w:lang w:val="lt-LT"/>
        </w:rPr>
      </w:pPr>
    </w:p>
    <w:p w14:paraId="1E40025C" w14:textId="6BDD6E26"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spacing w:val="-5"/>
          <w:sz w:val="22"/>
          <w:szCs w:val="22"/>
          <w:lang w:val="lt-LT"/>
        </w:rPr>
      </w:pPr>
      <w:r w:rsidRPr="00AD6865">
        <w:rPr>
          <w:rFonts w:cs="Times New Roman"/>
          <w:noProof/>
          <w:color w:val="000000"/>
          <w:sz w:val="22"/>
          <w:szCs w:val="22"/>
          <w:lang w:val="lt-LT"/>
        </w:rPr>
        <w:t>Vertinamo urbanistinio ir architektūrinio sprendinio (G</w:t>
      </w:r>
      <w:r w:rsidRPr="00AD6865">
        <w:rPr>
          <w:rFonts w:cs="Times New Roman"/>
          <w:noProof/>
          <w:color w:val="000000"/>
          <w:sz w:val="22"/>
          <w:szCs w:val="22"/>
          <w:vertAlign w:val="subscript"/>
          <w:lang w:val="lt-LT"/>
        </w:rPr>
        <w:t>i</w:t>
      </w:r>
      <w:r w:rsidRPr="00AD6865">
        <w:rPr>
          <w:rFonts w:cs="Times New Roman"/>
          <w:noProof/>
          <w:color w:val="000000"/>
          <w:sz w:val="22"/>
          <w:szCs w:val="22"/>
          <w:lang w:val="lt-LT"/>
        </w:rPr>
        <w:t>) balai suteikiami Komisijai skiriant bal</w:t>
      </w:r>
      <w:r w:rsidR="005F1501">
        <w:rPr>
          <w:rFonts w:cs="Times New Roman"/>
          <w:noProof/>
          <w:color w:val="000000"/>
          <w:sz w:val="22"/>
          <w:szCs w:val="22"/>
          <w:lang w:val="lt-LT"/>
        </w:rPr>
        <w:t>us</w:t>
      </w:r>
      <w:r w:rsidRPr="00AD6865">
        <w:rPr>
          <w:rFonts w:cs="Times New Roman"/>
          <w:noProof/>
          <w:color w:val="000000"/>
          <w:sz w:val="22"/>
          <w:szCs w:val="22"/>
          <w:lang w:val="lt-LT"/>
        </w:rPr>
        <w:t xml:space="preserve"> už sprendinio priimtinumą Suteikiančiosioms institucijoms. Kriterijus </w:t>
      </w:r>
      <w:r w:rsidRPr="00AD6865">
        <w:rPr>
          <w:rFonts w:cs="Times New Roman"/>
          <w:noProof/>
          <w:sz w:val="22"/>
          <w:szCs w:val="22"/>
          <w:lang w:val="lt-LT"/>
        </w:rPr>
        <w:t>vertinamas ekspertiniu būdu ir konkretaus Išsamaus arba Galutinio pasiūlymo parametro reikšmė (G</w:t>
      </w:r>
      <w:r w:rsidRPr="00AD6865">
        <w:rPr>
          <w:rFonts w:cs="Times New Roman"/>
          <w:noProof/>
          <w:sz w:val="22"/>
          <w:szCs w:val="22"/>
          <w:vertAlign w:val="subscript"/>
          <w:lang w:val="lt-LT"/>
        </w:rPr>
        <w:t>i</w:t>
      </w:r>
      <w:r w:rsidRPr="00AD6865">
        <w:rPr>
          <w:rFonts w:cs="Times New Roman"/>
          <w:noProof/>
          <w:sz w:val="22"/>
          <w:szCs w:val="22"/>
          <w:lang w:val="lt-LT"/>
        </w:rPr>
        <w:t xml:space="preserve">) nustatoma apskaičiuojant </w:t>
      </w:r>
      <w:r w:rsidRPr="00AD6865">
        <w:rPr>
          <w:rFonts w:cs="Times New Roman"/>
          <w:noProof/>
          <w:color w:val="000000"/>
          <w:sz w:val="22"/>
          <w:szCs w:val="22"/>
          <w:lang w:val="lt-LT"/>
        </w:rPr>
        <w:t>vidurkį G</w:t>
      </w:r>
      <w:r w:rsidRPr="00AD6865">
        <w:rPr>
          <w:rFonts w:cs="Times New Roman"/>
          <w:noProof/>
          <w:color w:val="000000"/>
          <w:sz w:val="22"/>
          <w:szCs w:val="22"/>
          <w:vertAlign w:val="subscript"/>
          <w:lang w:val="lt-LT"/>
        </w:rPr>
        <w:t xml:space="preserve">ix </w:t>
      </w:r>
      <w:r w:rsidRPr="00AD6865">
        <w:rPr>
          <w:rFonts w:cs="Times New Roman"/>
          <w:noProof/>
          <w:color w:val="000000"/>
          <w:sz w:val="22"/>
          <w:szCs w:val="22"/>
          <w:lang w:val="lt-LT"/>
        </w:rPr>
        <w:t xml:space="preserve">balų, kuriuos skyrė </w:t>
      </w:r>
      <w:r w:rsidRPr="00AD6865">
        <w:rPr>
          <w:rFonts w:cs="Times New Roman"/>
          <w:noProof/>
          <w:sz w:val="22"/>
          <w:szCs w:val="22"/>
          <w:lang w:val="lt-LT"/>
        </w:rPr>
        <w:t xml:space="preserve">kiekvienas iš </w:t>
      </w:r>
      <w:r w:rsidR="001E4BA4">
        <w:rPr>
          <w:rFonts w:cs="Times New Roman"/>
          <w:noProof/>
          <w:sz w:val="22"/>
          <w:szCs w:val="22"/>
          <w:lang w:val="lt-LT"/>
        </w:rPr>
        <w:t xml:space="preserve">Komsijos pasitelktų </w:t>
      </w:r>
      <w:r w:rsidRPr="00AD6865">
        <w:rPr>
          <w:rFonts w:cs="Times New Roman"/>
          <w:noProof/>
          <w:sz w:val="22"/>
          <w:szCs w:val="22"/>
          <w:lang w:val="lt-LT"/>
        </w:rPr>
        <w:t xml:space="preserve">ekspertų. Vertinamam </w:t>
      </w:r>
      <w:r w:rsidRPr="00AD6865">
        <w:rPr>
          <w:rFonts w:cs="Times New Roman"/>
          <w:noProof/>
          <w:color w:val="000000"/>
          <w:sz w:val="22"/>
          <w:szCs w:val="22"/>
          <w:lang w:val="lt-LT"/>
        </w:rPr>
        <w:t xml:space="preserve">Išsamiam arba Galutiniam pasiūlymui </w:t>
      </w:r>
      <w:r w:rsidR="001E4BA4">
        <w:rPr>
          <w:rFonts w:cs="Times New Roman"/>
          <w:noProof/>
          <w:color w:val="000000"/>
          <w:sz w:val="22"/>
          <w:szCs w:val="22"/>
          <w:lang w:val="lt-LT"/>
        </w:rPr>
        <w:t>k</w:t>
      </w:r>
      <w:r w:rsidRPr="00AD6865">
        <w:rPr>
          <w:rFonts w:cs="Times New Roman"/>
          <w:noProof/>
          <w:sz w:val="22"/>
          <w:szCs w:val="22"/>
          <w:lang w:val="lt-LT"/>
        </w:rPr>
        <w:t>iekvienas iš ekspertų turi skirti nuo 0 iki 100 balų (</w:t>
      </w:r>
      <w:r w:rsidRPr="00AD6865">
        <w:rPr>
          <w:rFonts w:cs="Times New Roman"/>
          <w:noProof/>
          <w:color w:val="000000"/>
          <w:sz w:val="22"/>
          <w:szCs w:val="22"/>
          <w:lang w:val="lt-LT"/>
        </w:rPr>
        <w:t>G</w:t>
      </w:r>
      <w:r w:rsidRPr="00AD6865">
        <w:rPr>
          <w:rFonts w:cs="Times New Roman"/>
          <w:noProof/>
          <w:color w:val="000000"/>
          <w:sz w:val="22"/>
          <w:szCs w:val="22"/>
          <w:vertAlign w:val="subscript"/>
          <w:lang w:val="lt-LT"/>
        </w:rPr>
        <w:t>ix</w:t>
      </w:r>
      <w:r w:rsidRPr="00AD6865">
        <w:rPr>
          <w:rFonts w:cs="Times New Roman"/>
          <w:noProof/>
          <w:sz w:val="22"/>
          <w:szCs w:val="22"/>
          <w:lang w:val="lt-LT"/>
        </w:rPr>
        <w:t xml:space="preserve">). </w:t>
      </w:r>
    </w:p>
    <w:p w14:paraId="18A739E6" w14:textId="28D7A397"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sz w:val="22"/>
          <w:szCs w:val="22"/>
          <w:lang w:val="lt-LT"/>
        </w:rPr>
      </w:pPr>
      <w:r w:rsidRPr="00AD6865">
        <w:rPr>
          <w:rFonts w:cs="Times New Roman"/>
          <w:noProof/>
          <w:sz w:val="22"/>
          <w:szCs w:val="22"/>
          <w:lang w:val="lt-LT"/>
        </w:rPr>
        <w:t xml:space="preserve">Ekspertai </w:t>
      </w:r>
      <w:r w:rsidR="001E4BA4">
        <w:rPr>
          <w:rFonts w:cs="Times New Roman"/>
          <w:noProof/>
          <w:sz w:val="22"/>
          <w:szCs w:val="22"/>
          <w:lang w:val="lt-LT"/>
        </w:rPr>
        <w:t>siūlomą urbanistinį ir architektūrinį sprendinį</w:t>
      </w:r>
      <w:r w:rsidRPr="00AD6865">
        <w:rPr>
          <w:rFonts w:cs="Times New Roman"/>
          <w:noProof/>
          <w:color w:val="000000"/>
          <w:sz w:val="22"/>
          <w:szCs w:val="22"/>
          <w:lang w:val="lt-LT"/>
        </w:rPr>
        <w:t xml:space="preserve"> vertins, be kita ko, atsižvelgdami į šiuos kriterijus:</w:t>
      </w:r>
    </w:p>
    <w:p w14:paraId="6264E20D" w14:textId="3E51ED2C"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Urbanistin</w:t>
      </w:r>
      <w:r w:rsidR="00BE5E5D" w:rsidRPr="00AD6865">
        <w:rPr>
          <w:rFonts w:cs="Times New Roman"/>
          <w:noProof/>
          <w:sz w:val="22"/>
          <w:szCs w:val="22"/>
          <w:lang w:val="lt-LT"/>
        </w:rPr>
        <w:t>ę</w:t>
      </w:r>
      <w:r w:rsidRPr="00AD6865">
        <w:rPr>
          <w:rFonts w:cs="Times New Roman"/>
          <w:noProof/>
          <w:sz w:val="22"/>
          <w:szCs w:val="22"/>
          <w:lang w:val="lt-LT"/>
        </w:rPr>
        <w:t xml:space="preserve"> koncepciją (Daugiafunkcio komplekso integraciją į </w:t>
      </w:r>
      <w:r w:rsidRPr="00AD6865">
        <w:rPr>
          <w:rFonts w:cs="Times New Roman"/>
          <w:bCs/>
          <w:noProof/>
          <w:sz w:val="22"/>
          <w:szCs w:val="22"/>
          <w:lang w:val="lt-LT"/>
        </w:rPr>
        <w:t>Vilniaus miesto Šiaurinę tikslinę teritoriją ir Vilniaus miest</w:t>
      </w:r>
      <w:r w:rsidR="002371D5" w:rsidRPr="00AD6865">
        <w:rPr>
          <w:rFonts w:cs="Times New Roman"/>
          <w:bCs/>
          <w:noProof/>
          <w:sz w:val="22"/>
          <w:szCs w:val="22"/>
          <w:lang w:val="lt-LT"/>
        </w:rPr>
        <w:t>o</w:t>
      </w:r>
      <w:r w:rsidRPr="00AD6865">
        <w:rPr>
          <w:rFonts w:cs="Times New Roman"/>
          <w:noProof/>
          <w:sz w:val="22"/>
          <w:szCs w:val="22"/>
          <w:lang w:val="lt-LT"/>
        </w:rPr>
        <w:t xml:space="preserve"> optimalaus užstatymo galimybę).</w:t>
      </w:r>
    </w:p>
    <w:p w14:paraId="53410116" w14:textId="73AB8E07"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Daugiafunkcio komplekso architektūrinės išraiškos koncepcij</w:t>
      </w:r>
      <w:r w:rsidR="00BE5E5D" w:rsidRPr="00AD6865">
        <w:rPr>
          <w:rFonts w:cs="Times New Roman"/>
          <w:noProof/>
          <w:sz w:val="22"/>
          <w:szCs w:val="22"/>
          <w:lang w:val="lt-LT"/>
        </w:rPr>
        <w:t>ą</w:t>
      </w:r>
      <w:r w:rsidRPr="00AD6865">
        <w:rPr>
          <w:rFonts w:cs="Times New Roman"/>
          <w:noProof/>
          <w:sz w:val="22"/>
          <w:szCs w:val="22"/>
          <w:lang w:val="lt-LT"/>
        </w:rPr>
        <w:t xml:space="preserve"> (modernios ir šiuolaikiškos architektūros tūrinis – erdvinis sprendimas, atitiktis darnios plėtros principams</w:t>
      </w:r>
      <w:r w:rsidR="001E4BA4">
        <w:rPr>
          <w:rFonts w:cs="Times New Roman"/>
          <w:noProof/>
          <w:sz w:val="22"/>
          <w:szCs w:val="22"/>
          <w:lang w:val="lt-LT"/>
        </w:rPr>
        <w:t>, ryšys su susiklosčiusia istorine, kultūros paveldo aplinka</w:t>
      </w:r>
      <w:r w:rsidRPr="00AD6865">
        <w:rPr>
          <w:rFonts w:cs="Times New Roman"/>
          <w:noProof/>
          <w:sz w:val="22"/>
          <w:szCs w:val="22"/>
          <w:lang w:val="lt-LT"/>
        </w:rPr>
        <w:t>.</w:t>
      </w:r>
    </w:p>
    <w:p w14:paraId="70D0513A" w14:textId="46DCB91B"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Daugiafunkcio komplekso</w:t>
      </w:r>
      <w:r w:rsidR="00937189" w:rsidRPr="00AD6865">
        <w:rPr>
          <w:rFonts w:cs="Times New Roman"/>
          <w:noProof/>
          <w:sz w:val="22"/>
          <w:szCs w:val="22"/>
          <w:lang w:val="lt-LT"/>
        </w:rPr>
        <w:t>,</w:t>
      </w:r>
      <w:r w:rsidRPr="00AD6865">
        <w:rPr>
          <w:rFonts w:cs="Times New Roman"/>
          <w:noProof/>
          <w:sz w:val="22"/>
          <w:szCs w:val="22"/>
          <w:lang w:val="lt-LT"/>
        </w:rPr>
        <w:t xml:space="preserve"> </w:t>
      </w:r>
      <w:r w:rsidR="00170E53">
        <w:rPr>
          <w:rFonts w:cs="Times New Roman"/>
          <w:noProof/>
          <w:sz w:val="22"/>
          <w:szCs w:val="22"/>
          <w:lang w:val="lt-LT"/>
        </w:rPr>
        <w:t>atskiro jo Objekto, Papildomo nekilnojamojo turto</w:t>
      </w:r>
      <w:r w:rsidR="00937189" w:rsidRPr="00AD6865">
        <w:rPr>
          <w:rFonts w:cs="Times New Roman"/>
          <w:noProof/>
          <w:sz w:val="22"/>
          <w:szCs w:val="22"/>
          <w:lang w:val="lt-LT"/>
        </w:rPr>
        <w:t xml:space="preserve"> </w:t>
      </w:r>
      <w:r w:rsidRPr="00AD6865">
        <w:rPr>
          <w:rFonts w:cs="Times New Roman"/>
          <w:noProof/>
          <w:sz w:val="22"/>
          <w:szCs w:val="22"/>
          <w:lang w:val="lt-LT"/>
        </w:rPr>
        <w:t>orientacini</w:t>
      </w:r>
      <w:r w:rsidR="00652008" w:rsidRPr="00AD6865">
        <w:rPr>
          <w:rFonts w:cs="Times New Roman"/>
          <w:noProof/>
          <w:sz w:val="22"/>
          <w:szCs w:val="22"/>
          <w:lang w:val="lt-LT"/>
        </w:rPr>
        <w:t>us</w:t>
      </w:r>
      <w:r w:rsidRPr="00AD6865">
        <w:rPr>
          <w:rFonts w:cs="Times New Roman"/>
          <w:noProof/>
          <w:sz w:val="22"/>
          <w:szCs w:val="22"/>
          <w:lang w:val="lt-LT"/>
        </w:rPr>
        <w:t xml:space="preserve"> gabarit</w:t>
      </w:r>
      <w:r w:rsidR="00652008" w:rsidRPr="00AD6865">
        <w:rPr>
          <w:rFonts w:cs="Times New Roman"/>
          <w:noProof/>
          <w:sz w:val="22"/>
          <w:szCs w:val="22"/>
          <w:lang w:val="lt-LT"/>
        </w:rPr>
        <w:t xml:space="preserve">us </w:t>
      </w:r>
      <w:r w:rsidRPr="00AD6865">
        <w:rPr>
          <w:rFonts w:cs="Times New Roman"/>
          <w:noProof/>
          <w:sz w:val="22"/>
          <w:szCs w:val="22"/>
          <w:lang w:val="lt-LT"/>
        </w:rPr>
        <w:t>ir form</w:t>
      </w:r>
      <w:r w:rsidR="00652008" w:rsidRPr="00AD6865">
        <w:rPr>
          <w:rFonts w:cs="Times New Roman"/>
          <w:noProof/>
          <w:sz w:val="22"/>
          <w:szCs w:val="22"/>
          <w:lang w:val="lt-LT"/>
        </w:rPr>
        <w:t>as</w:t>
      </w:r>
      <w:r w:rsidRPr="00AD6865">
        <w:rPr>
          <w:rFonts w:cs="Times New Roman"/>
          <w:noProof/>
          <w:sz w:val="22"/>
          <w:szCs w:val="22"/>
          <w:lang w:val="lt-LT"/>
        </w:rPr>
        <w:t>, aukštingum</w:t>
      </w:r>
      <w:r w:rsidR="00652008" w:rsidRPr="00AD6865">
        <w:rPr>
          <w:rFonts w:cs="Times New Roman"/>
          <w:noProof/>
          <w:sz w:val="22"/>
          <w:szCs w:val="22"/>
          <w:lang w:val="lt-LT"/>
        </w:rPr>
        <w:t>ą</w:t>
      </w:r>
      <w:r w:rsidRPr="00AD6865">
        <w:rPr>
          <w:rFonts w:cs="Times New Roman"/>
          <w:noProof/>
          <w:sz w:val="22"/>
          <w:szCs w:val="22"/>
          <w:lang w:val="lt-LT"/>
        </w:rPr>
        <w:t xml:space="preserve"> (aukštų skaiči</w:t>
      </w:r>
      <w:r w:rsidR="00652008" w:rsidRPr="00AD6865">
        <w:rPr>
          <w:rFonts w:cs="Times New Roman"/>
          <w:noProof/>
          <w:sz w:val="22"/>
          <w:szCs w:val="22"/>
          <w:lang w:val="lt-LT"/>
        </w:rPr>
        <w:t>ų</w:t>
      </w:r>
      <w:r w:rsidRPr="00AD6865">
        <w:rPr>
          <w:rFonts w:cs="Times New Roman"/>
          <w:noProof/>
          <w:sz w:val="22"/>
          <w:szCs w:val="22"/>
          <w:lang w:val="lt-LT"/>
        </w:rPr>
        <w:t xml:space="preserve"> ir jų aukš</w:t>
      </w:r>
      <w:r w:rsidR="00652008" w:rsidRPr="00AD6865">
        <w:rPr>
          <w:rFonts w:cs="Times New Roman"/>
          <w:noProof/>
          <w:sz w:val="22"/>
          <w:szCs w:val="22"/>
          <w:lang w:val="lt-LT"/>
        </w:rPr>
        <w:t>tį</w:t>
      </w:r>
      <w:r w:rsidRPr="00AD6865">
        <w:rPr>
          <w:rFonts w:cs="Times New Roman"/>
          <w:noProof/>
          <w:sz w:val="22"/>
          <w:szCs w:val="22"/>
          <w:lang w:val="lt-LT"/>
        </w:rPr>
        <w:t>), fasadų apdailos medžiagiškum</w:t>
      </w:r>
      <w:r w:rsidR="00652008" w:rsidRPr="00AD6865">
        <w:rPr>
          <w:rFonts w:cs="Times New Roman"/>
          <w:noProof/>
          <w:sz w:val="22"/>
          <w:szCs w:val="22"/>
          <w:lang w:val="lt-LT"/>
        </w:rPr>
        <w:t>ą</w:t>
      </w:r>
      <w:r w:rsidR="00A62805">
        <w:rPr>
          <w:rFonts w:cs="Times New Roman"/>
          <w:noProof/>
          <w:sz w:val="22"/>
          <w:szCs w:val="22"/>
          <w:lang w:val="lt-LT"/>
        </w:rPr>
        <w:t xml:space="preserve"> </w:t>
      </w:r>
      <w:r w:rsidRPr="00AD6865">
        <w:rPr>
          <w:rFonts w:cs="Times New Roman"/>
          <w:noProof/>
          <w:sz w:val="22"/>
          <w:szCs w:val="22"/>
          <w:lang w:val="lt-LT"/>
        </w:rPr>
        <w:t>ir jų spalvinių sprendimų pasiūlymus (eksterjero sprendimus).</w:t>
      </w:r>
    </w:p>
    <w:p w14:paraId="02C92445" w14:textId="77777777" w:rsidR="003C14FE" w:rsidRPr="00AD6865" w:rsidRDefault="003C14FE" w:rsidP="003C14FE">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rPr>
        <w:t xml:space="preserve">Atsižvelgdamas į be kita ko šiuos kriterijus, ekspertas skirs </w:t>
      </w:r>
      <w:r w:rsidRPr="00AD6865">
        <w:rPr>
          <w:rFonts w:cs="Times New Roman"/>
          <w:noProof/>
          <w:color w:val="000000"/>
          <w:sz w:val="22"/>
          <w:szCs w:val="22"/>
          <w:lang w:val="lt-LT"/>
        </w:rPr>
        <w:t>G</w:t>
      </w:r>
      <w:r w:rsidRPr="00AD6865">
        <w:rPr>
          <w:rFonts w:cs="Times New Roman"/>
          <w:noProof/>
          <w:color w:val="000000"/>
          <w:sz w:val="22"/>
          <w:szCs w:val="22"/>
          <w:vertAlign w:val="subscript"/>
          <w:lang w:val="lt-LT"/>
        </w:rPr>
        <w:t>ix</w:t>
      </w:r>
      <w:r w:rsidRPr="00AD6865">
        <w:rPr>
          <w:rFonts w:cs="Times New Roman"/>
          <w:noProof/>
          <w:color w:val="000000"/>
          <w:sz w:val="22"/>
          <w:szCs w:val="22"/>
          <w:lang w:val="lt-LT"/>
        </w:rPr>
        <w:t xml:space="preserve"> balą skalėje nuo 0 iki 100. </w:t>
      </w:r>
      <w:r w:rsidRPr="00AD6865">
        <w:rPr>
          <w:rFonts w:cs="Times New Roman"/>
          <w:noProof/>
          <w:sz w:val="22"/>
          <w:szCs w:val="22"/>
          <w:lang w:val="lt-LT" w:eastAsia="lt-LT"/>
        </w:rPr>
        <w:t>Kuo didesnis balas, tuo geresnė kriterijaus reikšmė. Lentelėje žemiau pateikiamas kiekvieno iš galimų balų aprašymas:</w:t>
      </w:r>
    </w:p>
    <w:tbl>
      <w:tblPr>
        <w:tblStyle w:val="TableGrid"/>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414"/>
        <w:gridCol w:w="1054"/>
        <w:gridCol w:w="7160"/>
      </w:tblGrid>
      <w:tr w:rsidR="003C14FE" w:rsidRPr="00AD6865" w14:paraId="66736611" w14:textId="77777777" w:rsidTr="003F11BC">
        <w:tc>
          <w:tcPr>
            <w:tcW w:w="0" w:type="auto"/>
            <w:shd w:val="clear" w:color="auto" w:fill="8064A2"/>
            <w:vAlign w:val="center"/>
          </w:tcPr>
          <w:p w14:paraId="79812AD4"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Įvertinimas</w:t>
            </w:r>
          </w:p>
        </w:tc>
        <w:tc>
          <w:tcPr>
            <w:tcW w:w="0" w:type="auto"/>
            <w:shd w:val="clear" w:color="auto" w:fill="8064A2"/>
            <w:vAlign w:val="center"/>
          </w:tcPr>
          <w:p w14:paraId="6B54F6F5"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Balų skaičius</w:t>
            </w:r>
          </w:p>
        </w:tc>
        <w:tc>
          <w:tcPr>
            <w:tcW w:w="0" w:type="auto"/>
            <w:shd w:val="clear" w:color="auto" w:fill="8064A2"/>
            <w:vAlign w:val="center"/>
          </w:tcPr>
          <w:p w14:paraId="35931402"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Aprašymas</w:t>
            </w:r>
          </w:p>
        </w:tc>
      </w:tr>
      <w:tr w:rsidR="003C14FE" w:rsidRPr="00AD6865" w14:paraId="595F0BE2" w14:textId="77777777" w:rsidTr="003F11BC">
        <w:tc>
          <w:tcPr>
            <w:tcW w:w="0" w:type="auto"/>
            <w:vAlign w:val="center"/>
          </w:tcPr>
          <w:p w14:paraId="741F961B"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Puikiai</w:t>
            </w:r>
          </w:p>
        </w:tc>
        <w:tc>
          <w:tcPr>
            <w:tcW w:w="0" w:type="auto"/>
            <w:vAlign w:val="center"/>
          </w:tcPr>
          <w:p w14:paraId="7ACE7447"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80–100</w:t>
            </w:r>
          </w:p>
        </w:tc>
        <w:tc>
          <w:tcPr>
            <w:tcW w:w="0" w:type="auto"/>
          </w:tcPr>
          <w:p w14:paraId="5D4FCC57" w14:textId="131A6D9B" w:rsidR="003C14FE" w:rsidRPr="00AD6865" w:rsidRDefault="003C14FE" w:rsidP="001E4BA4">
            <w:pPr>
              <w:widowControl w:val="0"/>
              <w:shd w:val="clear" w:color="auto" w:fill="FFFFFF"/>
              <w:tabs>
                <w:tab w:val="left" w:pos="426"/>
              </w:tabs>
              <w:autoSpaceDE w:val="0"/>
              <w:autoSpaceDN w:val="0"/>
              <w:adjustRightInd w:val="0"/>
              <w:spacing w:after="120"/>
              <w:jc w:val="both"/>
              <w:rPr>
                <w:rFonts w:cs="Times New Roman"/>
                <w:bCs/>
                <w:noProof/>
                <w:sz w:val="22"/>
                <w:szCs w:val="22"/>
                <w:lang w:val="lt-LT"/>
              </w:rPr>
            </w:pPr>
            <w:r w:rsidRPr="00AD6865">
              <w:rPr>
                <w:rFonts w:cs="Times New Roman"/>
                <w:bCs/>
                <w:noProof/>
                <w:sz w:val="22"/>
                <w:szCs w:val="22"/>
                <w:lang w:val="lt-LT"/>
              </w:rPr>
              <w:t xml:space="preserve">Architektūrinis ir urbanistinis sprendimas visiškai atitinka vertinimo kriterijus ir užtikrina Daugiafunkcio komplekso paskirties poreikius. Sprendimo koncepcija vieninga, išbaigta, visiškai atitinkanti Projekto tikslus. Pateikta įtikinama argumentacija, sprendiniai ir aprašai. Parinkti optimalaus užstatymo sprendiniai, Objektai tinkamai integruoti aplinkoje. </w:t>
            </w:r>
          </w:p>
        </w:tc>
      </w:tr>
      <w:tr w:rsidR="003C14FE" w:rsidRPr="004F4AA2" w14:paraId="73356005" w14:textId="77777777" w:rsidTr="003F11BC">
        <w:tc>
          <w:tcPr>
            <w:tcW w:w="0" w:type="auto"/>
            <w:vAlign w:val="center"/>
          </w:tcPr>
          <w:p w14:paraId="2E57B49F"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Gerai</w:t>
            </w:r>
          </w:p>
        </w:tc>
        <w:tc>
          <w:tcPr>
            <w:tcW w:w="0" w:type="auto"/>
            <w:vAlign w:val="center"/>
          </w:tcPr>
          <w:p w14:paraId="75B8F13B"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50-79</w:t>
            </w:r>
          </w:p>
        </w:tc>
        <w:tc>
          <w:tcPr>
            <w:tcW w:w="0" w:type="auto"/>
          </w:tcPr>
          <w:p w14:paraId="530B4A7C" w14:textId="23F1A3EC" w:rsidR="003C14FE" w:rsidRPr="00AD6865" w:rsidRDefault="003C14FE" w:rsidP="001E4BA4">
            <w:pPr>
              <w:widowControl w:val="0"/>
              <w:autoSpaceDE w:val="0"/>
              <w:autoSpaceDN w:val="0"/>
              <w:adjustRightInd w:val="0"/>
              <w:spacing w:after="120"/>
              <w:jc w:val="both"/>
              <w:rPr>
                <w:rFonts w:cs="Times New Roman"/>
                <w:noProof/>
                <w:sz w:val="22"/>
                <w:szCs w:val="22"/>
                <w:lang w:val="lt-LT" w:eastAsia="lt-LT"/>
              </w:rPr>
            </w:pPr>
            <w:r w:rsidRPr="00AD6865">
              <w:rPr>
                <w:rFonts w:cs="Times New Roman"/>
                <w:bCs/>
                <w:noProof/>
                <w:sz w:val="22"/>
                <w:szCs w:val="22"/>
                <w:lang w:val="lt-LT"/>
              </w:rPr>
              <w:t xml:space="preserve">Architektūrinis ir urbanistinis sprendimas atitinka Daugiafunkcio komplekso paskirties poreikius. Sprendimo koncepcija atitinka Projekto tikslus. Parinkti optimalaus užstatymo sprendiniai, </w:t>
            </w:r>
            <w:r w:rsidR="00A62805">
              <w:rPr>
                <w:rFonts w:cs="Times New Roman"/>
                <w:bCs/>
                <w:noProof/>
                <w:sz w:val="22"/>
                <w:szCs w:val="22"/>
                <w:lang w:val="lt-LT"/>
              </w:rPr>
              <w:t>Daugiafunkcis kompleksas ir Objektai</w:t>
            </w:r>
            <w:r w:rsidR="00A62805" w:rsidRPr="00AD6865">
              <w:rPr>
                <w:rFonts w:cs="Times New Roman"/>
                <w:bCs/>
                <w:noProof/>
                <w:sz w:val="22"/>
                <w:szCs w:val="22"/>
                <w:lang w:val="lt-LT"/>
              </w:rPr>
              <w:t xml:space="preserve"> </w:t>
            </w:r>
            <w:r w:rsidRPr="00AD6865">
              <w:rPr>
                <w:rFonts w:cs="Times New Roman"/>
                <w:bCs/>
                <w:noProof/>
                <w:sz w:val="22"/>
                <w:szCs w:val="22"/>
                <w:lang w:val="lt-LT"/>
              </w:rPr>
              <w:t xml:space="preserve">tinkamai integruoti aplinkoje. </w:t>
            </w:r>
          </w:p>
        </w:tc>
      </w:tr>
      <w:tr w:rsidR="003C14FE" w:rsidRPr="004F4AA2" w14:paraId="33309D8F" w14:textId="77777777" w:rsidTr="003F11BC">
        <w:tc>
          <w:tcPr>
            <w:tcW w:w="0" w:type="auto"/>
            <w:vAlign w:val="center"/>
          </w:tcPr>
          <w:p w14:paraId="61B18C03"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Vidutiniškai</w:t>
            </w:r>
          </w:p>
        </w:tc>
        <w:tc>
          <w:tcPr>
            <w:tcW w:w="0" w:type="auto"/>
            <w:vAlign w:val="center"/>
          </w:tcPr>
          <w:p w14:paraId="73553404"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30-49</w:t>
            </w:r>
          </w:p>
        </w:tc>
        <w:tc>
          <w:tcPr>
            <w:tcW w:w="0" w:type="auto"/>
          </w:tcPr>
          <w:p w14:paraId="26B970FF" w14:textId="77777777" w:rsidR="003C14FE" w:rsidRPr="00AD6865" w:rsidRDefault="003C14FE" w:rsidP="000C702B">
            <w:pPr>
              <w:widowControl w:val="0"/>
              <w:autoSpaceDE w:val="0"/>
              <w:autoSpaceDN w:val="0"/>
              <w:adjustRightInd w:val="0"/>
              <w:spacing w:after="120"/>
              <w:jc w:val="both"/>
              <w:rPr>
                <w:rFonts w:cs="Times New Roman"/>
                <w:noProof/>
                <w:sz w:val="22"/>
                <w:szCs w:val="22"/>
                <w:lang w:val="lt-LT" w:eastAsia="lt-LT"/>
              </w:rPr>
            </w:pPr>
            <w:r w:rsidRPr="00AD6865">
              <w:rPr>
                <w:rFonts w:cs="Times New Roman"/>
                <w:bCs/>
                <w:noProof/>
                <w:sz w:val="22"/>
                <w:szCs w:val="22"/>
                <w:lang w:val="lt-LT"/>
              </w:rPr>
              <w:t>Pasiūlyme pateikti minimalius Suteikiančiųjų institucijų poreikius tenkinantys architektūriniai ir urbanistiniai sprendimai, koncepcija nėra išbaigta, yra neesminių neaiškumų ar neatitikimų Specifikacijos nuostatoms. Nepakankamai išsamiai pateikti sprendimai. Nepakankamai apibūdintas sprendimų atitikimas Suteikiančiųjų institucijų poreikiams pagal nustatytus vertinimo kriterijus.</w:t>
            </w:r>
          </w:p>
        </w:tc>
      </w:tr>
      <w:tr w:rsidR="003C14FE" w:rsidRPr="00AD6865" w14:paraId="340D5E38" w14:textId="77777777" w:rsidTr="003F11BC">
        <w:tc>
          <w:tcPr>
            <w:tcW w:w="0" w:type="auto"/>
            <w:vAlign w:val="center"/>
          </w:tcPr>
          <w:p w14:paraId="6B195641"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Patenkinamai</w:t>
            </w:r>
          </w:p>
        </w:tc>
        <w:tc>
          <w:tcPr>
            <w:tcW w:w="0" w:type="auto"/>
            <w:vAlign w:val="center"/>
          </w:tcPr>
          <w:p w14:paraId="460EFD9D"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0-29</w:t>
            </w:r>
          </w:p>
        </w:tc>
        <w:tc>
          <w:tcPr>
            <w:tcW w:w="0" w:type="auto"/>
          </w:tcPr>
          <w:p w14:paraId="48244F92" w14:textId="2ACCC712" w:rsidR="003C14FE" w:rsidRPr="00AD6865" w:rsidRDefault="003C14FE" w:rsidP="001E4BA4">
            <w:pPr>
              <w:widowControl w:val="0"/>
              <w:autoSpaceDE w:val="0"/>
              <w:autoSpaceDN w:val="0"/>
              <w:adjustRightInd w:val="0"/>
              <w:spacing w:after="120"/>
              <w:jc w:val="both"/>
              <w:rPr>
                <w:rFonts w:cs="Times New Roman"/>
                <w:bCs/>
                <w:noProof/>
                <w:sz w:val="22"/>
                <w:szCs w:val="22"/>
                <w:lang w:val="lt-LT"/>
              </w:rPr>
            </w:pPr>
            <w:r w:rsidRPr="00AD6865">
              <w:rPr>
                <w:rFonts w:cs="Times New Roman"/>
                <w:bCs/>
                <w:noProof/>
                <w:sz w:val="22"/>
                <w:szCs w:val="22"/>
                <w:lang w:val="lt-LT"/>
              </w:rPr>
              <w:t>Aprašymas, kaip bus vykdomi Specifikacijų reikalavimai pagal šį kriterijų yra mažai įtikinamas arba blogai parengtas, neaprašyti (nepateikti) svarbūs architektūriniai sprendimai, dažnai deklaruojami projektavimo specifikacijos ir užduoties reikalavimai</w:t>
            </w:r>
            <w:r w:rsidR="001E4BA4" w:rsidRPr="001E4BA4">
              <w:rPr>
                <w:rFonts w:cs="Times New Roman"/>
                <w:bCs/>
                <w:noProof/>
                <w:sz w:val="22"/>
                <w:szCs w:val="22"/>
                <w:lang w:val="lt-LT"/>
              </w:rPr>
              <w:t>, bet ne sprendimai</w:t>
            </w:r>
            <w:r w:rsidR="001E4BA4">
              <w:rPr>
                <w:rFonts w:cs="Times New Roman"/>
                <w:bCs/>
                <w:noProof/>
                <w:sz w:val="22"/>
                <w:szCs w:val="22"/>
                <w:lang w:val="lt-LT"/>
              </w:rPr>
              <w:t>,</w:t>
            </w:r>
            <w:r w:rsidR="001E4BA4" w:rsidRPr="001E4BA4">
              <w:rPr>
                <w:rFonts w:cs="Times New Roman"/>
                <w:bCs/>
                <w:noProof/>
                <w:sz w:val="22"/>
                <w:szCs w:val="22"/>
                <w:lang w:val="lt-LT"/>
              </w:rPr>
              <w:t xml:space="preserve"> kokiomis priemonėmis bus įgyvendinti keliami reikalavim</w:t>
            </w:r>
            <w:r w:rsidR="001E4BA4">
              <w:rPr>
                <w:rFonts w:cs="Times New Roman"/>
                <w:bCs/>
                <w:noProof/>
                <w:sz w:val="22"/>
                <w:szCs w:val="22"/>
                <w:lang w:val="lt-LT"/>
              </w:rPr>
              <w:t>ai</w:t>
            </w:r>
            <w:r w:rsidRPr="00AD6865">
              <w:rPr>
                <w:rFonts w:cs="Times New Roman"/>
                <w:bCs/>
                <w:noProof/>
                <w:sz w:val="22"/>
                <w:szCs w:val="22"/>
                <w:lang w:val="lt-LT"/>
              </w:rPr>
              <w:t xml:space="preserve">. </w:t>
            </w:r>
            <w:r w:rsidR="003F11BC">
              <w:rPr>
                <w:rFonts w:cs="Times New Roman"/>
                <w:bCs/>
                <w:noProof/>
                <w:sz w:val="22"/>
                <w:szCs w:val="22"/>
                <w:lang w:val="lt-LT"/>
              </w:rPr>
              <w:t>Sprendinyje pateika</w:t>
            </w:r>
            <w:r w:rsidR="003F11BC" w:rsidRPr="00AD6865">
              <w:rPr>
                <w:rFonts w:cs="Times New Roman"/>
                <w:bCs/>
                <w:noProof/>
                <w:sz w:val="22"/>
                <w:szCs w:val="22"/>
                <w:lang w:val="lt-LT"/>
              </w:rPr>
              <w:t xml:space="preserve"> </w:t>
            </w:r>
            <w:r w:rsidRPr="00AD6865">
              <w:rPr>
                <w:rFonts w:cs="Times New Roman"/>
                <w:bCs/>
                <w:noProof/>
                <w:sz w:val="22"/>
                <w:szCs w:val="22"/>
                <w:lang w:val="lt-LT"/>
              </w:rPr>
              <w:t xml:space="preserve">informacija neišsami, pateikta fragmentiškai, nenuosekliai, kyla abejonių, ar arhitektūrinis sprendimas atitinka </w:t>
            </w:r>
            <w:r w:rsidRPr="00AD6865">
              <w:rPr>
                <w:rFonts w:cs="Times New Roman"/>
                <w:noProof/>
                <w:sz w:val="22"/>
                <w:szCs w:val="22"/>
                <w:lang w:val="lt-LT"/>
              </w:rPr>
              <w:t xml:space="preserve">Specifikacijų </w:t>
            </w:r>
            <w:r w:rsidRPr="00AD6865">
              <w:rPr>
                <w:rFonts w:cs="Times New Roman"/>
                <w:bCs/>
                <w:noProof/>
                <w:sz w:val="22"/>
                <w:szCs w:val="22"/>
                <w:lang w:val="lt-LT"/>
              </w:rPr>
              <w:t xml:space="preserve">reikalavimus, dera su aplinka, užtikrina Suteikiančiųjų institucijų ir vartotojų poreikius. Kyla pagrįstas įtarimas, kad </w:t>
            </w:r>
            <w:r w:rsidR="003F11BC">
              <w:rPr>
                <w:rFonts w:cs="Times New Roman"/>
                <w:bCs/>
                <w:noProof/>
                <w:sz w:val="22"/>
                <w:szCs w:val="22"/>
                <w:lang w:val="lt-LT"/>
              </w:rPr>
              <w:t>architektūrinio ir urbanistinio sprendimo</w:t>
            </w:r>
            <w:r w:rsidR="003F11BC" w:rsidRPr="00AD6865">
              <w:rPr>
                <w:rFonts w:cs="Times New Roman"/>
                <w:bCs/>
                <w:noProof/>
                <w:sz w:val="22"/>
                <w:szCs w:val="22"/>
                <w:lang w:val="lt-LT"/>
              </w:rPr>
              <w:t xml:space="preserve"> </w:t>
            </w:r>
            <w:r w:rsidRPr="00AD6865">
              <w:rPr>
                <w:rFonts w:cs="Times New Roman"/>
                <w:bCs/>
                <w:noProof/>
                <w:sz w:val="22"/>
                <w:szCs w:val="22"/>
                <w:lang w:val="lt-LT"/>
              </w:rPr>
              <w:t>atitikimas vertinimo kriterijams yra tik formalus, nepakankamai pagrįstas pristatomais sprendimais. Įžvelgiama rizika, kad nebus pasiekti laukiami rezultatai pagal atitinkamą vertinimo kriterijų.</w:t>
            </w:r>
          </w:p>
        </w:tc>
      </w:tr>
    </w:tbl>
    <w:p w14:paraId="7FE45D70" w14:textId="77777777" w:rsidR="003C14FE" w:rsidRPr="00AD6865" w:rsidRDefault="003C14FE" w:rsidP="003C14FE">
      <w:pPr>
        <w:widowControl w:val="0"/>
        <w:shd w:val="clear" w:color="auto" w:fill="FFFFFF"/>
        <w:autoSpaceDE w:val="0"/>
        <w:autoSpaceDN w:val="0"/>
        <w:adjustRightInd w:val="0"/>
        <w:spacing w:after="120"/>
        <w:jc w:val="both"/>
        <w:rPr>
          <w:rFonts w:cs="Times New Roman"/>
          <w:noProof/>
          <w:sz w:val="22"/>
          <w:szCs w:val="22"/>
          <w:lang w:val="lt-LT" w:eastAsia="lt-LT"/>
        </w:rPr>
      </w:pPr>
    </w:p>
    <w:p w14:paraId="76E17C62" w14:textId="77777777" w:rsidR="003C14FE" w:rsidRPr="00AD6865" w:rsidRDefault="003C14FE" w:rsidP="00CB2549">
      <w:pPr>
        <w:pStyle w:val="ListParagraph"/>
        <w:numPr>
          <w:ilvl w:val="2"/>
          <w:numId w:val="366"/>
        </w:numPr>
        <w:spacing w:before="120" w:after="120"/>
        <w:ind w:left="1985" w:hanging="851"/>
        <w:contextualSpacing w:val="0"/>
        <w:rPr>
          <w:rFonts w:cs="Times New Roman"/>
          <w:noProof/>
          <w:lang w:val="lt-LT"/>
        </w:rPr>
      </w:pPr>
      <w:r w:rsidRPr="00AD6865">
        <w:rPr>
          <w:rFonts w:cs="Times New Roman"/>
          <w:b/>
          <w:noProof/>
          <w:sz w:val="22"/>
          <w:lang w:val="lt-LT"/>
        </w:rPr>
        <w:t>Kriterijaus (P) apskaičiavimas</w:t>
      </w:r>
    </w:p>
    <w:p w14:paraId="436DAE9E" w14:textId="73F7B123" w:rsidR="003C14FE" w:rsidRPr="00AD6865" w:rsidRDefault="005F1501" w:rsidP="003C14FE">
      <w:pPr>
        <w:jc w:val="both"/>
        <w:rPr>
          <w:rFonts w:cs="Times New Roman"/>
          <w:noProof/>
          <w:color w:val="000000"/>
          <w:sz w:val="22"/>
          <w:szCs w:val="22"/>
          <w:lang w:val="lt-LT"/>
        </w:rPr>
      </w:pPr>
      <w:r>
        <w:rPr>
          <w:rFonts w:cs="Times New Roman"/>
          <w:noProof/>
          <w:color w:val="000000"/>
          <w:sz w:val="22"/>
          <w:szCs w:val="22"/>
          <w:lang w:val="lt-LT"/>
        </w:rPr>
        <w:lastRenderedPageBreak/>
        <w:t>K</w:t>
      </w:r>
      <w:r w:rsidR="003C14FE" w:rsidRPr="00AD6865">
        <w:rPr>
          <w:rFonts w:cs="Times New Roman"/>
          <w:noProof/>
          <w:color w:val="000000"/>
          <w:sz w:val="22"/>
          <w:szCs w:val="22"/>
          <w:lang w:val="lt-LT"/>
        </w:rPr>
        <w:t>riterijaus (P) balai apskaičiuojami vertinamo funkcionalumo sprendinio (P</w:t>
      </w:r>
      <w:r w:rsidR="003C14FE" w:rsidRPr="00AD6865">
        <w:rPr>
          <w:rFonts w:cs="Times New Roman"/>
          <w:noProof/>
          <w:color w:val="000000"/>
          <w:sz w:val="22"/>
          <w:szCs w:val="22"/>
          <w:vertAlign w:val="subscript"/>
          <w:lang w:val="lt-LT"/>
        </w:rPr>
        <w:t>i</w:t>
      </w:r>
      <w:r w:rsidR="003C14FE" w:rsidRPr="00AD6865">
        <w:rPr>
          <w:rFonts w:cs="Times New Roman"/>
          <w:noProof/>
          <w:color w:val="000000"/>
          <w:sz w:val="22"/>
          <w:szCs w:val="22"/>
          <w:lang w:val="lt-LT"/>
        </w:rPr>
        <w:t>) balų ir tarp visų Išsamių arba Galutinių pasiūlymų siūlomam Daugiafunkcio komplekso funkcionalumo sprendiniui suteiktos geriausios balų reikšmės (P</w:t>
      </w:r>
      <w:r w:rsidR="003C14FE" w:rsidRPr="00AD6865">
        <w:rPr>
          <w:rFonts w:cs="Times New Roman"/>
          <w:noProof/>
          <w:color w:val="000000"/>
          <w:sz w:val="22"/>
          <w:szCs w:val="22"/>
          <w:vertAlign w:val="subscript"/>
          <w:lang w:val="lt-LT"/>
        </w:rPr>
        <w:t>max</w:t>
      </w:r>
      <w:r w:rsidR="003C14FE" w:rsidRPr="00AD6865">
        <w:rPr>
          <w:rFonts w:cs="Times New Roman"/>
          <w:noProof/>
          <w:color w:val="000000"/>
          <w:sz w:val="22"/>
          <w:szCs w:val="22"/>
          <w:lang w:val="lt-LT"/>
        </w:rPr>
        <w:t>) santykį padauginant iš kriterijaus lyginamojo svorio (</w:t>
      </w:r>
      <w:r w:rsidR="00EA27C5">
        <w:rPr>
          <w:rFonts w:cs="Times New Roman"/>
          <w:noProof/>
          <w:color w:val="000000"/>
          <w:sz w:val="22"/>
          <w:szCs w:val="22"/>
          <w:lang w:val="lt-LT"/>
        </w:rPr>
        <w:t>F</w:t>
      </w:r>
      <w:r w:rsidR="003C14FE" w:rsidRPr="00AD6865">
        <w:rPr>
          <w:rFonts w:cs="Times New Roman"/>
          <w:noProof/>
          <w:color w:val="000000"/>
          <w:sz w:val="22"/>
          <w:szCs w:val="22"/>
          <w:lang w:val="lt-LT"/>
        </w:rPr>
        <w:t>):</w:t>
      </w:r>
    </w:p>
    <w:p w14:paraId="61D0B658" w14:textId="77777777" w:rsidR="003C14FE" w:rsidRPr="00AD6865" w:rsidRDefault="003C14FE" w:rsidP="003C14FE">
      <w:pPr>
        <w:jc w:val="both"/>
        <w:rPr>
          <w:rFonts w:cs="Times New Roman"/>
          <w:noProof/>
          <w:color w:val="000000"/>
          <w:sz w:val="22"/>
          <w:szCs w:val="22"/>
          <w:lang w:val="lt-LT"/>
        </w:rPr>
      </w:pPr>
    </w:p>
    <w:p w14:paraId="1EF02ABB" w14:textId="0053803C" w:rsidR="003C14FE" w:rsidRPr="00AD6865" w:rsidRDefault="003C14FE" w:rsidP="003C14FE">
      <w:pPr>
        <w:jc w:val="both"/>
        <w:rPr>
          <w:rFonts w:cs="Times New Roman"/>
          <w:b/>
          <w:iCs/>
          <w:noProof/>
          <w:sz w:val="22"/>
          <w:szCs w:val="22"/>
          <w:lang w:val="lt-LT"/>
        </w:rPr>
      </w:pPr>
      <m:oMathPara>
        <m:oMath>
          <m:r>
            <m:rPr>
              <m:sty m:val="bi"/>
            </m:rPr>
            <w:rPr>
              <w:rFonts w:ascii="Cambria Math" w:hAnsi="Cambria Math" w:cs="Times New Roman"/>
              <w:noProof/>
              <w:sz w:val="22"/>
              <w:szCs w:val="22"/>
              <w:lang w:val="lt-LT"/>
            </w:rPr>
            <m:t>P</m:t>
          </m:r>
          <m:r>
            <m:rPr>
              <m:sty m:val="b"/>
            </m:rPr>
            <w:rPr>
              <w:rFonts w:ascii="Cambria Math" w:hAnsi="Cambria Math" w:cs="Times New Roman"/>
              <w:noProof/>
              <w:sz w:val="22"/>
              <w:szCs w:val="22"/>
              <w:lang w:val="lt-LT"/>
            </w:rPr>
            <m:t>=</m:t>
          </m:r>
          <m:f>
            <m:fPr>
              <m:ctrlPr>
                <w:ins w:id="620" w:author="Neringa Pažūsienė" w:date="2016-09-07T10:20:00Z">
                  <w:rPr>
                    <w:rFonts w:ascii="Cambria Math" w:hAnsi="Cambria Math" w:cs="Times New Roman"/>
                    <w:b/>
                    <w:noProof/>
                    <w:sz w:val="22"/>
                    <w:szCs w:val="22"/>
                    <w:lang w:val="lt-LT"/>
                  </w:rPr>
                </w:ins>
              </m:ctrlPr>
            </m:fPr>
            <m:num>
              <m:sSub>
                <m:sSubPr>
                  <m:ctrlPr>
                    <w:ins w:id="621"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P</m:t>
                  </m:r>
                </m:e>
                <m:sub>
                  <m:r>
                    <m:rPr>
                      <m:sty m:val="bi"/>
                    </m:rPr>
                    <w:rPr>
                      <w:rFonts w:ascii="Cambria Math" w:hAnsi="Cambria Math" w:cs="Times New Roman"/>
                      <w:noProof/>
                      <w:sz w:val="22"/>
                      <w:szCs w:val="22"/>
                      <w:lang w:val="lt-LT"/>
                    </w:rPr>
                    <m:t>i</m:t>
                  </m:r>
                </m:sub>
              </m:sSub>
            </m:num>
            <m:den>
              <m:sSub>
                <m:sSubPr>
                  <m:ctrlPr>
                    <w:ins w:id="622"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P</m:t>
                  </m:r>
                </m:e>
                <m:sub>
                  <m:r>
                    <m:rPr>
                      <m:sty m:val="bi"/>
                    </m:rPr>
                    <w:rPr>
                      <w:rFonts w:ascii="Cambria Math" w:hAnsi="Cambria Math" w:cs="Times New Roman"/>
                      <w:noProof/>
                      <w:sz w:val="22"/>
                      <w:szCs w:val="22"/>
                      <w:lang w:val="lt-LT"/>
                    </w:rPr>
                    <m:t>max</m:t>
                  </m:r>
                </m:sub>
              </m:sSub>
            </m:den>
          </m:f>
          <m:r>
            <m:rPr>
              <m:sty m:val="b"/>
            </m:rPr>
            <w:rPr>
              <w:rFonts w:ascii="Cambria Math" w:hAnsi="Cambria Math" w:cs="Times New Roman"/>
              <w:noProof/>
              <w:sz w:val="22"/>
              <w:szCs w:val="22"/>
              <w:lang w:val="lt-LT"/>
            </w:rPr>
            <m:t>×</m:t>
          </m:r>
          <m:r>
            <m:rPr>
              <m:sty m:val="bi"/>
            </m:rPr>
            <w:rPr>
              <w:rFonts w:ascii="Cambria Math" w:hAnsi="Cambria Math" w:cs="Times New Roman"/>
              <w:noProof/>
              <w:sz w:val="22"/>
              <w:szCs w:val="22"/>
              <w:lang w:val="lt-LT"/>
            </w:rPr>
            <m:t>F</m:t>
          </m:r>
          <m:r>
            <m:rPr>
              <m:sty m:val="b"/>
            </m:rPr>
            <w:rPr>
              <w:rFonts w:ascii="Cambria Math" w:hAnsi="Cambria Math" w:cs="Times New Roman"/>
              <w:noProof/>
              <w:sz w:val="22"/>
              <w:szCs w:val="22"/>
              <w:lang w:val="lt-LT"/>
            </w:rPr>
            <m:t xml:space="preserve">, </m:t>
          </m:r>
          <m:r>
            <m:rPr>
              <m:sty m:val="bi"/>
            </m:rPr>
            <w:rPr>
              <w:rFonts w:ascii="Cambria Math" w:hAnsi="Cambria Math" w:cs="Times New Roman"/>
              <w:noProof/>
              <w:sz w:val="22"/>
              <w:szCs w:val="22"/>
              <w:lang w:val="lt-LT"/>
            </w:rPr>
            <m:t>kur</m:t>
          </m:r>
        </m:oMath>
      </m:oMathPara>
    </w:p>
    <w:p w14:paraId="7EA41CD3" w14:textId="77777777"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color w:val="000000"/>
          <w:sz w:val="22"/>
          <w:szCs w:val="22"/>
          <w:lang w:val="lt-LT"/>
        </w:rPr>
      </w:pPr>
    </w:p>
    <w:p w14:paraId="78F2C322" w14:textId="0E294051"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spacing w:val="-5"/>
          <w:sz w:val="22"/>
          <w:szCs w:val="22"/>
          <w:lang w:val="lt-LT"/>
        </w:rPr>
      </w:pPr>
      <w:r w:rsidRPr="00AD6865">
        <w:rPr>
          <w:rFonts w:cs="Times New Roman"/>
          <w:noProof/>
          <w:color w:val="000000"/>
          <w:sz w:val="22"/>
          <w:szCs w:val="22"/>
          <w:lang w:val="lt-LT"/>
        </w:rPr>
        <w:t>Vertinamo funkcionalumo sprendinio (</w:t>
      </w:r>
      <w:r w:rsidR="00652008" w:rsidRPr="00AD6865">
        <w:rPr>
          <w:rFonts w:cs="Times New Roman"/>
          <w:noProof/>
          <w:color w:val="000000"/>
          <w:sz w:val="22"/>
          <w:szCs w:val="22"/>
          <w:lang w:val="lt-LT"/>
        </w:rPr>
        <w:t>P</w:t>
      </w:r>
      <w:r w:rsidRPr="00AD6865">
        <w:rPr>
          <w:rFonts w:cs="Times New Roman"/>
          <w:noProof/>
          <w:color w:val="000000"/>
          <w:sz w:val="22"/>
          <w:szCs w:val="22"/>
          <w:vertAlign w:val="subscript"/>
          <w:lang w:val="lt-LT"/>
        </w:rPr>
        <w:t>i</w:t>
      </w:r>
      <w:r w:rsidRPr="00AD6865">
        <w:rPr>
          <w:rFonts w:cs="Times New Roman"/>
          <w:noProof/>
          <w:color w:val="000000"/>
          <w:sz w:val="22"/>
          <w:szCs w:val="22"/>
          <w:lang w:val="lt-LT"/>
        </w:rPr>
        <w:t xml:space="preserve">) balai suteikiami Komisijai skiriant balus už sprendinio priimtinumą Suteikiančiosioms institucijoms. Kriterijus </w:t>
      </w:r>
      <w:r w:rsidRPr="00AD6865">
        <w:rPr>
          <w:rFonts w:cs="Times New Roman"/>
          <w:noProof/>
          <w:sz w:val="22"/>
          <w:szCs w:val="22"/>
          <w:lang w:val="lt-LT"/>
        </w:rPr>
        <w:t>vertinamas ekspertiniu būdu ir konkretaus Išsamaus arba Galutinio pasiūlymo parametro reikšmė (</w:t>
      </w:r>
      <w:r w:rsidR="00652008" w:rsidRPr="00AD6865">
        <w:rPr>
          <w:rFonts w:cs="Times New Roman"/>
          <w:noProof/>
          <w:sz w:val="22"/>
          <w:szCs w:val="22"/>
          <w:lang w:val="lt-LT"/>
        </w:rPr>
        <w:t>P</w:t>
      </w:r>
      <w:r w:rsidR="00652008" w:rsidRPr="00AD6865">
        <w:rPr>
          <w:rFonts w:cs="Times New Roman"/>
          <w:noProof/>
          <w:sz w:val="22"/>
          <w:szCs w:val="22"/>
          <w:vertAlign w:val="subscript"/>
          <w:lang w:val="lt-LT"/>
        </w:rPr>
        <w:t>i</w:t>
      </w:r>
      <w:r w:rsidRPr="00AD6865">
        <w:rPr>
          <w:rFonts w:cs="Times New Roman"/>
          <w:noProof/>
          <w:sz w:val="22"/>
          <w:szCs w:val="22"/>
          <w:lang w:val="lt-LT"/>
        </w:rPr>
        <w:t xml:space="preserve">) nustatoma apskaičiuojant </w:t>
      </w:r>
      <w:r w:rsidRPr="00AD6865">
        <w:rPr>
          <w:rFonts w:cs="Times New Roman"/>
          <w:noProof/>
          <w:color w:val="000000"/>
          <w:sz w:val="22"/>
          <w:szCs w:val="22"/>
          <w:lang w:val="lt-LT"/>
        </w:rPr>
        <w:t>vidurkį P</w:t>
      </w:r>
      <w:r w:rsidRPr="00AD6865">
        <w:rPr>
          <w:rFonts w:cs="Times New Roman"/>
          <w:noProof/>
          <w:color w:val="000000"/>
          <w:sz w:val="22"/>
          <w:szCs w:val="22"/>
          <w:vertAlign w:val="subscript"/>
          <w:lang w:val="lt-LT"/>
        </w:rPr>
        <w:t xml:space="preserve">ix </w:t>
      </w:r>
      <w:r w:rsidRPr="00AD6865">
        <w:rPr>
          <w:rFonts w:cs="Times New Roman"/>
          <w:noProof/>
          <w:color w:val="000000"/>
          <w:sz w:val="22"/>
          <w:szCs w:val="22"/>
          <w:lang w:val="lt-LT"/>
        </w:rPr>
        <w:t xml:space="preserve">balų, kuriuos skyrė </w:t>
      </w:r>
      <w:r w:rsidRPr="00AD6865">
        <w:rPr>
          <w:rFonts w:cs="Times New Roman"/>
          <w:noProof/>
          <w:sz w:val="22"/>
          <w:szCs w:val="22"/>
          <w:lang w:val="lt-LT"/>
        </w:rPr>
        <w:t xml:space="preserve">kiekvienas </w:t>
      </w:r>
      <w:r w:rsidR="005F1501">
        <w:rPr>
          <w:rFonts w:cs="Times New Roman"/>
          <w:noProof/>
          <w:sz w:val="22"/>
          <w:szCs w:val="22"/>
          <w:lang w:val="lt-LT"/>
        </w:rPr>
        <w:t xml:space="preserve">Komisijos pasitelktų </w:t>
      </w:r>
      <w:r w:rsidRPr="00AD6865">
        <w:rPr>
          <w:rFonts w:cs="Times New Roman"/>
          <w:noProof/>
          <w:sz w:val="22"/>
          <w:szCs w:val="22"/>
          <w:lang w:val="lt-LT"/>
        </w:rPr>
        <w:t xml:space="preserve">iš ekspertų. Vertinamam </w:t>
      </w:r>
      <w:r w:rsidRPr="00AD6865">
        <w:rPr>
          <w:rFonts w:cs="Times New Roman"/>
          <w:noProof/>
          <w:color w:val="000000"/>
          <w:sz w:val="22"/>
          <w:szCs w:val="22"/>
          <w:lang w:val="lt-LT"/>
        </w:rPr>
        <w:t xml:space="preserve">Išsamiam arba Galutiniam pasiūlymui </w:t>
      </w:r>
      <w:r w:rsidR="005F1501">
        <w:rPr>
          <w:rFonts w:cs="Times New Roman"/>
          <w:noProof/>
          <w:color w:val="000000"/>
          <w:sz w:val="22"/>
          <w:szCs w:val="22"/>
          <w:lang w:val="lt-LT"/>
        </w:rPr>
        <w:t>k</w:t>
      </w:r>
      <w:r w:rsidRPr="00AD6865">
        <w:rPr>
          <w:rFonts w:cs="Times New Roman"/>
          <w:noProof/>
          <w:sz w:val="22"/>
          <w:szCs w:val="22"/>
          <w:lang w:val="lt-LT"/>
        </w:rPr>
        <w:t>iekvienas iš ekspertų turi skirti nuo 0 iki 100 balų (</w:t>
      </w:r>
      <w:r w:rsidRPr="00AD6865">
        <w:rPr>
          <w:rFonts w:cs="Times New Roman"/>
          <w:noProof/>
          <w:color w:val="000000"/>
          <w:sz w:val="22"/>
          <w:szCs w:val="22"/>
          <w:lang w:val="lt-LT"/>
        </w:rPr>
        <w:t>P</w:t>
      </w:r>
      <w:r w:rsidRPr="00AD6865">
        <w:rPr>
          <w:rFonts w:cs="Times New Roman"/>
          <w:noProof/>
          <w:color w:val="000000"/>
          <w:sz w:val="22"/>
          <w:szCs w:val="22"/>
          <w:vertAlign w:val="subscript"/>
          <w:lang w:val="lt-LT"/>
        </w:rPr>
        <w:t>ix</w:t>
      </w:r>
      <w:r w:rsidRPr="00AD6865">
        <w:rPr>
          <w:rFonts w:cs="Times New Roman"/>
          <w:noProof/>
          <w:sz w:val="22"/>
          <w:szCs w:val="22"/>
          <w:lang w:val="lt-LT"/>
        </w:rPr>
        <w:t xml:space="preserve">). </w:t>
      </w:r>
    </w:p>
    <w:p w14:paraId="1434F28E" w14:textId="5F9527D5"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sz w:val="22"/>
          <w:szCs w:val="22"/>
          <w:lang w:val="lt-LT"/>
        </w:rPr>
      </w:pPr>
      <w:r w:rsidRPr="00AD6865">
        <w:rPr>
          <w:rFonts w:cs="Times New Roman"/>
          <w:noProof/>
          <w:sz w:val="22"/>
          <w:szCs w:val="22"/>
          <w:lang w:val="lt-LT"/>
        </w:rPr>
        <w:t xml:space="preserve">Ekspertai </w:t>
      </w:r>
      <w:r w:rsidR="005F1501">
        <w:rPr>
          <w:rFonts w:cs="Times New Roman"/>
          <w:noProof/>
          <w:sz w:val="22"/>
          <w:szCs w:val="22"/>
          <w:lang w:val="lt-LT"/>
        </w:rPr>
        <w:t>funkcionalumo sprendinį</w:t>
      </w:r>
      <w:r w:rsidRPr="00AD6865">
        <w:rPr>
          <w:rFonts w:cs="Times New Roman"/>
          <w:noProof/>
          <w:color w:val="000000"/>
          <w:sz w:val="22"/>
          <w:szCs w:val="22"/>
          <w:lang w:val="lt-LT"/>
        </w:rPr>
        <w:t xml:space="preserve"> vertins, be kita ko, atsižvelgdami į šiuos kriterijus:</w:t>
      </w:r>
    </w:p>
    <w:p w14:paraId="4E49E729" w14:textId="67C3479B"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Žemės sklypų užstatymo (vystymo) schem</w:t>
      </w:r>
      <w:r w:rsidR="008771D0" w:rsidRPr="00AD6865">
        <w:rPr>
          <w:rFonts w:cs="Times New Roman"/>
          <w:noProof/>
          <w:sz w:val="22"/>
          <w:szCs w:val="22"/>
          <w:lang w:val="lt-LT"/>
        </w:rPr>
        <w:t>ą</w:t>
      </w:r>
      <w:r w:rsidRPr="00AD6865">
        <w:rPr>
          <w:rFonts w:cs="Times New Roman"/>
          <w:noProof/>
          <w:sz w:val="22"/>
          <w:szCs w:val="22"/>
          <w:lang w:val="lt-LT"/>
        </w:rPr>
        <w:t xml:space="preserve"> – princip</w:t>
      </w:r>
      <w:r w:rsidR="008771D0" w:rsidRPr="00AD6865">
        <w:rPr>
          <w:rFonts w:cs="Times New Roman"/>
          <w:noProof/>
          <w:sz w:val="22"/>
          <w:szCs w:val="22"/>
          <w:lang w:val="lt-LT"/>
        </w:rPr>
        <w:t>us</w:t>
      </w:r>
      <w:r w:rsidR="00BB7F83">
        <w:rPr>
          <w:rFonts w:cs="Times New Roman"/>
          <w:noProof/>
          <w:sz w:val="22"/>
          <w:szCs w:val="22"/>
          <w:lang w:val="lt-LT"/>
        </w:rPr>
        <w:t xml:space="preserve"> –</w:t>
      </w:r>
      <w:r w:rsidRPr="00AD6865">
        <w:rPr>
          <w:rFonts w:cs="Times New Roman"/>
          <w:noProof/>
          <w:sz w:val="22"/>
          <w:szCs w:val="22"/>
          <w:lang w:val="lt-LT"/>
        </w:rPr>
        <w:t xml:space="preserve"> </w:t>
      </w:r>
      <w:r w:rsidR="00BB7F83">
        <w:rPr>
          <w:rFonts w:cs="Times New Roman"/>
          <w:noProof/>
          <w:sz w:val="22"/>
          <w:szCs w:val="22"/>
          <w:lang w:val="lt-LT"/>
        </w:rPr>
        <w:t>o</w:t>
      </w:r>
      <w:r w:rsidRPr="00AD6865">
        <w:rPr>
          <w:rFonts w:cs="Times New Roman"/>
          <w:noProof/>
          <w:sz w:val="22"/>
          <w:szCs w:val="22"/>
          <w:lang w:val="lt-LT"/>
        </w:rPr>
        <w:t>ptimal</w:t>
      </w:r>
      <w:r w:rsidR="00BB7F83">
        <w:rPr>
          <w:rFonts w:cs="Times New Roman"/>
          <w:noProof/>
          <w:sz w:val="22"/>
          <w:szCs w:val="22"/>
          <w:lang w:val="lt-LT"/>
        </w:rPr>
        <w:t>ų</w:t>
      </w:r>
      <w:r w:rsidRPr="00AD6865">
        <w:rPr>
          <w:rFonts w:cs="Times New Roman"/>
          <w:noProof/>
          <w:sz w:val="22"/>
          <w:szCs w:val="22"/>
          <w:lang w:val="lt-LT"/>
        </w:rPr>
        <w:t xml:space="preserve"> Žemės sklypų išnaudojim</w:t>
      </w:r>
      <w:r w:rsidR="00BB7F83">
        <w:rPr>
          <w:rFonts w:cs="Times New Roman"/>
          <w:noProof/>
          <w:sz w:val="22"/>
          <w:szCs w:val="22"/>
          <w:lang w:val="lt-LT"/>
        </w:rPr>
        <w:t>ą</w:t>
      </w:r>
      <w:r w:rsidRPr="00AD6865">
        <w:rPr>
          <w:rFonts w:cs="Times New Roman"/>
          <w:noProof/>
          <w:sz w:val="22"/>
          <w:szCs w:val="22"/>
          <w:lang w:val="lt-LT"/>
        </w:rPr>
        <w:t>, Žemės sklypų sutvarkymo ir reljefo formavimo (pažeminimo, paaukštinimo, lyginimo ir pan.</w:t>
      </w:r>
      <w:r w:rsidR="00BB7F83">
        <w:rPr>
          <w:rFonts w:cs="Times New Roman"/>
          <w:noProof/>
          <w:sz w:val="22"/>
          <w:szCs w:val="22"/>
          <w:lang w:val="lt-LT"/>
        </w:rPr>
        <w:t>)</w:t>
      </w:r>
      <w:r w:rsidRPr="00AD6865">
        <w:rPr>
          <w:rFonts w:cs="Times New Roman"/>
          <w:noProof/>
          <w:sz w:val="22"/>
          <w:szCs w:val="22"/>
          <w:lang w:val="lt-LT"/>
        </w:rPr>
        <w:t xml:space="preserve"> pasiūlym</w:t>
      </w:r>
      <w:r w:rsidR="00BB7F83">
        <w:rPr>
          <w:rFonts w:cs="Times New Roman"/>
          <w:noProof/>
          <w:sz w:val="22"/>
          <w:szCs w:val="22"/>
          <w:lang w:val="lt-LT"/>
        </w:rPr>
        <w:t>us</w:t>
      </w:r>
      <w:r w:rsidRPr="00AD6865">
        <w:rPr>
          <w:rFonts w:cs="Times New Roman"/>
          <w:noProof/>
          <w:sz w:val="22"/>
          <w:szCs w:val="22"/>
          <w:lang w:val="lt-LT"/>
        </w:rPr>
        <w:t>;</w:t>
      </w:r>
    </w:p>
    <w:p w14:paraId="0435E4DE" w14:textId="4A3B4A30" w:rsidR="003C14FE"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Daugiafunkcio komplekso planini</w:t>
      </w:r>
      <w:r w:rsidR="008771D0" w:rsidRPr="00AD6865">
        <w:rPr>
          <w:rFonts w:cs="Times New Roman"/>
          <w:noProof/>
          <w:sz w:val="22"/>
          <w:szCs w:val="22"/>
          <w:lang w:val="lt-LT"/>
        </w:rPr>
        <w:t>us</w:t>
      </w:r>
      <w:r w:rsidRPr="00AD6865">
        <w:rPr>
          <w:rFonts w:cs="Times New Roman"/>
          <w:noProof/>
          <w:sz w:val="22"/>
          <w:szCs w:val="22"/>
          <w:lang w:val="lt-LT"/>
        </w:rPr>
        <w:t xml:space="preserve"> – erdvini</w:t>
      </w:r>
      <w:r w:rsidR="008771D0" w:rsidRPr="00AD6865">
        <w:rPr>
          <w:rFonts w:cs="Times New Roman"/>
          <w:noProof/>
          <w:sz w:val="22"/>
          <w:szCs w:val="22"/>
          <w:lang w:val="lt-LT"/>
        </w:rPr>
        <w:t>us</w:t>
      </w:r>
      <w:r w:rsidRPr="00AD6865">
        <w:rPr>
          <w:rFonts w:cs="Times New Roman"/>
          <w:noProof/>
          <w:sz w:val="22"/>
          <w:szCs w:val="22"/>
          <w:lang w:val="lt-LT"/>
        </w:rPr>
        <w:t xml:space="preserve"> sprendini</w:t>
      </w:r>
      <w:r w:rsidR="008771D0" w:rsidRPr="00AD6865">
        <w:rPr>
          <w:rFonts w:cs="Times New Roman"/>
          <w:noProof/>
          <w:sz w:val="22"/>
          <w:szCs w:val="22"/>
          <w:lang w:val="lt-LT"/>
        </w:rPr>
        <w:t>us</w:t>
      </w:r>
      <w:r w:rsidRPr="00AD6865">
        <w:rPr>
          <w:rFonts w:cs="Times New Roman"/>
          <w:noProof/>
          <w:sz w:val="22"/>
          <w:szCs w:val="22"/>
          <w:lang w:val="lt-LT"/>
        </w:rPr>
        <w:t xml:space="preserve"> (racional</w:t>
      </w:r>
      <w:r w:rsidR="008771D0" w:rsidRPr="00AD6865">
        <w:rPr>
          <w:rFonts w:cs="Times New Roman"/>
          <w:noProof/>
          <w:sz w:val="22"/>
          <w:szCs w:val="22"/>
          <w:lang w:val="lt-LT"/>
        </w:rPr>
        <w:t>ų</w:t>
      </w:r>
      <w:r w:rsidRPr="00AD6865">
        <w:rPr>
          <w:rFonts w:cs="Times New Roman"/>
          <w:noProof/>
          <w:sz w:val="22"/>
          <w:szCs w:val="22"/>
          <w:lang w:val="lt-LT"/>
        </w:rPr>
        <w:t xml:space="preserve"> planin</w:t>
      </w:r>
      <w:r w:rsidR="008771D0" w:rsidRPr="00AD6865">
        <w:rPr>
          <w:rFonts w:cs="Times New Roman"/>
          <w:noProof/>
          <w:sz w:val="22"/>
          <w:szCs w:val="22"/>
          <w:lang w:val="lt-LT"/>
        </w:rPr>
        <w:t>į</w:t>
      </w:r>
      <w:r w:rsidRPr="00AD6865">
        <w:rPr>
          <w:rFonts w:cs="Times New Roman"/>
          <w:noProof/>
          <w:sz w:val="22"/>
          <w:szCs w:val="22"/>
          <w:lang w:val="lt-LT"/>
        </w:rPr>
        <w:t xml:space="preserve"> sprendim</w:t>
      </w:r>
      <w:r w:rsidR="008771D0" w:rsidRPr="00AD6865">
        <w:rPr>
          <w:rFonts w:cs="Times New Roman"/>
          <w:noProof/>
          <w:sz w:val="22"/>
          <w:szCs w:val="22"/>
          <w:lang w:val="lt-LT"/>
        </w:rPr>
        <w:t>ą</w:t>
      </w:r>
      <w:r w:rsidRPr="00AD6865">
        <w:rPr>
          <w:rFonts w:cs="Times New Roman"/>
          <w:noProof/>
          <w:sz w:val="22"/>
          <w:szCs w:val="22"/>
          <w:lang w:val="lt-LT"/>
        </w:rPr>
        <w:t>, funkcin</w:t>
      </w:r>
      <w:r w:rsidR="008771D0" w:rsidRPr="00AD6865">
        <w:rPr>
          <w:rFonts w:cs="Times New Roman"/>
          <w:noProof/>
          <w:sz w:val="22"/>
          <w:szCs w:val="22"/>
          <w:lang w:val="lt-LT"/>
        </w:rPr>
        <w:t>į</w:t>
      </w:r>
      <w:r w:rsidRPr="00AD6865">
        <w:rPr>
          <w:rFonts w:cs="Times New Roman"/>
          <w:noProof/>
          <w:sz w:val="22"/>
          <w:szCs w:val="22"/>
          <w:lang w:val="lt-LT"/>
        </w:rPr>
        <w:t xml:space="preserve"> </w:t>
      </w:r>
      <w:r w:rsidR="00CA75A5" w:rsidRPr="00AD6865">
        <w:rPr>
          <w:rFonts w:cs="Times New Roman"/>
          <w:noProof/>
          <w:sz w:val="22"/>
          <w:szCs w:val="22"/>
          <w:lang w:val="lt-LT"/>
        </w:rPr>
        <w:t>–</w:t>
      </w:r>
      <w:r w:rsidRPr="00AD6865">
        <w:rPr>
          <w:rFonts w:cs="Times New Roman"/>
          <w:noProof/>
          <w:sz w:val="22"/>
          <w:szCs w:val="22"/>
          <w:lang w:val="lt-LT"/>
        </w:rPr>
        <w:t xml:space="preserve"> technologin</w:t>
      </w:r>
      <w:r w:rsidR="008771D0" w:rsidRPr="00AD6865">
        <w:rPr>
          <w:rFonts w:cs="Times New Roman"/>
          <w:noProof/>
          <w:sz w:val="22"/>
          <w:szCs w:val="22"/>
          <w:lang w:val="lt-LT"/>
        </w:rPr>
        <w:t>į</w:t>
      </w:r>
      <w:r w:rsidRPr="00AD6865">
        <w:rPr>
          <w:rFonts w:cs="Times New Roman"/>
          <w:noProof/>
          <w:sz w:val="22"/>
          <w:szCs w:val="22"/>
          <w:lang w:val="lt-LT"/>
        </w:rPr>
        <w:t xml:space="preserve"> pagrįstum</w:t>
      </w:r>
      <w:r w:rsidR="008771D0" w:rsidRPr="00AD6865">
        <w:rPr>
          <w:rFonts w:cs="Times New Roman"/>
          <w:noProof/>
          <w:sz w:val="22"/>
          <w:szCs w:val="22"/>
          <w:lang w:val="lt-LT"/>
        </w:rPr>
        <w:t>ą</w:t>
      </w:r>
      <w:r w:rsidR="00653F29" w:rsidRPr="00AD6865">
        <w:rPr>
          <w:rFonts w:cs="Times New Roman"/>
          <w:noProof/>
          <w:sz w:val="22"/>
          <w:szCs w:val="22"/>
          <w:lang w:val="lt-LT"/>
        </w:rPr>
        <w:t>)</w:t>
      </w:r>
      <w:r w:rsidRPr="00AD6865">
        <w:rPr>
          <w:rFonts w:cs="Times New Roman"/>
          <w:noProof/>
          <w:sz w:val="22"/>
          <w:szCs w:val="22"/>
          <w:lang w:val="lt-LT"/>
        </w:rPr>
        <w:t>;</w:t>
      </w:r>
    </w:p>
    <w:p w14:paraId="625A1199" w14:textId="7CC8AE9D" w:rsidR="005F1501" w:rsidRPr="00AD6865" w:rsidRDefault="005F1501"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5F1501">
        <w:rPr>
          <w:rFonts w:cs="Times New Roman"/>
          <w:noProof/>
          <w:sz w:val="22"/>
          <w:szCs w:val="22"/>
          <w:lang w:val="lt-LT"/>
        </w:rPr>
        <w:t>viešų erdvių išdėstymą, jų matomumą, techninius sprendimus ir priemones</w:t>
      </w:r>
      <w:r>
        <w:rPr>
          <w:rFonts w:cs="Times New Roman"/>
          <w:noProof/>
          <w:sz w:val="22"/>
          <w:szCs w:val="22"/>
          <w:lang w:val="lt-LT"/>
        </w:rPr>
        <w:t>,</w:t>
      </w:r>
      <w:r w:rsidRPr="005F1501">
        <w:rPr>
          <w:rFonts w:cs="Times New Roman"/>
          <w:noProof/>
          <w:sz w:val="22"/>
          <w:szCs w:val="22"/>
          <w:lang w:val="lt-LT"/>
        </w:rPr>
        <w:t xml:space="preserve"> leidžiančias apsaugoti </w:t>
      </w:r>
      <w:r>
        <w:rPr>
          <w:rFonts w:cs="Times New Roman"/>
          <w:noProof/>
          <w:sz w:val="22"/>
          <w:szCs w:val="22"/>
          <w:lang w:val="lt-LT"/>
        </w:rPr>
        <w:t xml:space="preserve">Daugiafunkcio </w:t>
      </w:r>
      <w:r w:rsidRPr="005F1501">
        <w:rPr>
          <w:rFonts w:cs="Times New Roman"/>
          <w:noProof/>
          <w:sz w:val="22"/>
          <w:szCs w:val="22"/>
          <w:lang w:val="lt-LT"/>
        </w:rPr>
        <w:t>komplekso infrastruktūrą nuo chuliganizmo</w:t>
      </w:r>
      <w:r>
        <w:rPr>
          <w:rFonts w:cs="Times New Roman"/>
          <w:noProof/>
          <w:sz w:val="22"/>
          <w:szCs w:val="22"/>
          <w:lang w:val="lt-LT"/>
        </w:rPr>
        <w:t>;</w:t>
      </w:r>
    </w:p>
    <w:p w14:paraId="2299CB61" w14:textId="305B8104" w:rsidR="003C14FE"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transporto ir pėsčiųjų eismo organizavimo, automobili</w:t>
      </w:r>
      <w:r w:rsidR="00653F29" w:rsidRPr="00AD6865">
        <w:rPr>
          <w:rFonts w:cs="Times New Roman"/>
          <w:noProof/>
          <w:sz w:val="22"/>
          <w:szCs w:val="22"/>
          <w:lang w:val="lt-LT"/>
        </w:rPr>
        <w:t>ų</w:t>
      </w:r>
      <w:r w:rsidRPr="00AD6865">
        <w:rPr>
          <w:rFonts w:cs="Times New Roman"/>
          <w:noProof/>
          <w:sz w:val="22"/>
          <w:szCs w:val="22"/>
          <w:lang w:val="lt-LT"/>
        </w:rPr>
        <w:t xml:space="preserve"> stovėjimo ir statymo Žemės sklypuose ir už jų ribų pasiūlym</w:t>
      </w:r>
      <w:r w:rsidR="00A02875" w:rsidRPr="00AD6865">
        <w:rPr>
          <w:rFonts w:cs="Times New Roman"/>
          <w:noProof/>
          <w:sz w:val="22"/>
          <w:szCs w:val="22"/>
          <w:lang w:val="lt-LT"/>
        </w:rPr>
        <w:t>us</w:t>
      </w:r>
      <w:r w:rsidRPr="00AD6865">
        <w:rPr>
          <w:rFonts w:cs="Times New Roman"/>
          <w:noProof/>
          <w:sz w:val="22"/>
          <w:szCs w:val="22"/>
          <w:lang w:val="lt-LT"/>
        </w:rPr>
        <w:t>;</w:t>
      </w:r>
    </w:p>
    <w:p w14:paraId="39DFA782" w14:textId="4A7E24E1" w:rsidR="005F1501" w:rsidRDefault="005F1501"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5F1501">
        <w:rPr>
          <w:rFonts w:cs="Times New Roman"/>
          <w:noProof/>
          <w:sz w:val="22"/>
          <w:szCs w:val="22"/>
          <w:lang w:val="lt-LT"/>
        </w:rPr>
        <w:t>Objektų saugumą masinių susirinkimų metu, saugią žmonių evakuaciją užtikrinančius sprendimus;</w:t>
      </w:r>
    </w:p>
    <w:p w14:paraId="524A1335" w14:textId="20F4675C" w:rsidR="005F1501" w:rsidRPr="00AD6865" w:rsidRDefault="005F1501"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5F1501">
        <w:rPr>
          <w:rFonts w:cs="Times New Roman"/>
          <w:noProof/>
          <w:sz w:val="22"/>
          <w:szCs w:val="22"/>
          <w:lang w:val="lt-LT"/>
        </w:rPr>
        <w:t>Objektų komplekse išdėstymą, funkcinius ryšius ir galimybes lanksčiai organizuoti Projekte numatytas veiklas</w:t>
      </w:r>
      <w:r>
        <w:rPr>
          <w:rFonts w:cs="Times New Roman"/>
          <w:noProof/>
          <w:sz w:val="22"/>
          <w:szCs w:val="22"/>
          <w:lang w:val="lt-LT"/>
        </w:rPr>
        <w:t>;</w:t>
      </w:r>
    </w:p>
    <w:p w14:paraId="011BFA98" w14:textId="509093E8" w:rsidR="003C14FE"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vidinių erdvių daugiafunkciškum</w:t>
      </w:r>
      <w:r w:rsidR="00A02875" w:rsidRPr="00AD6865">
        <w:rPr>
          <w:rFonts w:cs="Times New Roman"/>
          <w:noProof/>
          <w:sz w:val="22"/>
          <w:szCs w:val="22"/>
          <w:lang w:val="lt-LT"/>
        </w:rPr>
        <w:t>ą</w:t>
      </w:r>
      <w:r w:rsidRPr="00AD6865">
        <w:rPr>
          <w:rFonts w:cs="Times New Roman"/>
          <w:noProof/>
          <w:sz w:val="22"/>
          <w:szCs w:val="22"/>
          <w:lang w:val="lt-LT"/>
        </w:rPr>
        <w:t xml:space="preserve"> ir universalum</w:t>
      </w:r>
      <w:r w:rsidR="00A02875" w:rsidRPr="00AD6865">
        <w:rPr>
          <w:rFonts w:cs="Times New Roman"/>
          <w:noProof/>
          <w:sz w:val="22"/>
          <w:szCs w:val="22"/>
          <w:lang w:val="lt-LT"/>
        </w:rPr>
        <w:t>ą</w:t>
      </w:r>
      <w:r w:rsidRPr="00AD6865">
        <w:rPr>
          <w:rFonts w:cs="Times New Roman"/>
          <w:noProof/>
          <w:sz w:val="22"/>
          <w:szCs w:val="22"/>
          <w:lang w:val="lt-LT"/>
        </w:rPr>
        <w:t xml:space="preserve"> (erdvių išplanavim</w:t>
      </w:r>
      <w:r w:rsidR="00A02875" w:rsidRPr="00AD6865">
        <w:rPr>
          <w:rFonts w:cs="Times New Roman"/>
          <w:noProof/>
          <w:sz w:val="22"/>
          <w:szCs w:val="22"/>
          <w:lang w:val="lt-LT"/>
        </w:rPr>
        <w:t>ą</w:t>
      </w:r>
      <w:r w:rsidRPr="00AD6865">
        <w:rPr>
          <w:rFonts w:cs="Times New Roman"/>
          <w:noProof/>
          <w:sz w:val="22"/>
          <w:szCs w:val="22"/>
          <w:lang w:val="lt-LT"/>
        </w:rPr>
        <w:t>, erdvių tarpusavio ryši</w:t>
      </w:r>
      <w:r w:rsidR="00A02875" w:rsidRPr="00AD6865">
        <w:rPr>
          <w:rFonts w:cs="Times New Roman"/>
          <w:noProof/>
          <w:sz w:val="22"/>
          <w:szCs w:val="22"/>
          <w:lang w:val="lt-LT"/>
        </w:rPr>
        <w:t>us</w:t>
      </w:r>
      <w:r w:rsidRPr="00AD6865">
        <w:rPr>
          <w:rFonts w:cs="Times New Roman"/>
          <w:noProof/>
          <w:sz w:val="22"/>
          <w:szCs w:val="22"/>
          <w:lang w:val="lt-LT"/>
        </w:rPr>
        <w:t>, pritaikym</w:t>
      </w:r>
      <w:r w:rsidR="00A02875" w:rsidRPr="00AD6865">
        <w:rPr>
          <w:rFonts w:cs="Times New Roman"/>
          <w:noProof/>
          <w:sz w:val="22"/>
          <w:szCs w:val="22"/>
          <w:lang w:val="lt-LT"/>
        </w:rPr>
        <w:t xml:space="preserve">ą </w:t>
      </w:r>
      <w:r w:rsidR="00FB4585" w:rsidRPr="00AD6865">
        <w:rPr>
          <w:rFonts w:cs="Times New Roman"/>
          <w:noProof/>
          <w:sz w:val="22"/>
          <w:szCs w:val="22"/>
          <w:lang w:val="lt-LT"/>
        </w:rPr>
        <w:t xml:space="preserve">esamiems </w:t>
      </w:r>
      <w:r w:rsidR="00A02875" w:rsidRPr="00AD6865">
        <w:rPr>
          <w:rFonts w:cs="Times New Roman"/>
          <w:noProof/>
          <w:sz w:val="22"/>
          <w:szCs w:val="22"/>
          <w:lang w:val="lt-LT"/>
        </w:rPr>
        <w:t xml:space="preserve">Suteikiančiųjų </w:t>
      </w:r>
      <w:r w:rsidRPr="00AD6865">
        <w:rPr>
          <w:rFonts w:cs="Times New Roman"/>
          <w:noProof/>
          <w:sz w:val="22"/>
          <w:szCs w:val="22"/>
          <w:lang w:val="lt-LT"/>
        </w:rPr>
        <w:t>institucijų poreikiams</w:t>
      </w:r>
      <w:r w:rsidR="00A02875" w:rsidRPr="00AD6865">
        <w:rPr>
          <w:rFonts w:cs="Times New Roman"/>
          <w:noProof/>
          <w:sz w:val="22"/>
          <w:szCs w:val="22"/>
          <w:lang w:val="lt-LT"/>
        </w:rPr>
        <w:t xml:space="preserve"> ir Viešųjų paslaugų teikimui</w:t>
      </w:r>
      <w:r w:rsidRPr="00AD6865">
        <w:rPr>
          <w:rFonts w:cs="Times New Roman"/>
          <w:noProof/>
          <w:sz w:val="22"/>
          <w:szCs w:val="22"/>
          <w:lang w:val="lt-LT"/>
        </w:rPr>
        <w:t>, pritaikym</w:t>
      </w:r>
      <w:r w:rsidR="00FB4585" w:rsidRPr="00AD6865">
        <w:rPr>
          <w:rFonts w:cs="Times New Roman"/>
          <w:noProof/>
          <w:sz w:val="22"/>
          <w:szCs w:val="22"/>
          <w:lang w:val="lt-LT"/>
        </w:rPr>
        <w:t>ą</w:t>
      </w:r>
      <w:r w:rsidRPr="00AD6865">
        <w:rPr>
          <w:rFonts w:cs="Times New Roman"/>
          <w:noProof/>
          <w:sz w:val="22"/>
          <w:szCs w:val="22"/>
          <w:lang w:val="lt-LT"/>
        </w:rPr>
        <w:t xml:space="preserve"> besikeičiantiems </w:t>
      </w:r>
      <w:r w:rsidR="00A02875" w:rsidRPr="00AD6865">
        <w:rPr>
          <w:rFonts w:cs="Times New Roman"/>
          <w:noProof/>
          <w:sz w:val="22"/>
          <w:szCs w:val="22"/>
          <w:lang w:val="lt-LT"/>
        </w:rPr>
        <w:t xml:space="preserve">Suteikiančiųjų institucijų </w:t>
      </w:r>
      <w:r w:rsidRPr="00AD6865">
        <w:rPr>
          <w:rFonts w:cs="Times New Roman"/>
          <w:noProof/>
          <w:sz w:val="22"/>
          <w:szCs w:val="22"/>
          <w:lang w:val="lt-LT"/>
        </w:rPr>
        <w:t>poreikiams</w:t>
      </w:r>
      <w:r w:rsidR="00A02875" w:rsidRPr="00AD6865">
        <w:rPr>
          <w:rFonts w:cs="Times New Roman"/>
          <w:noProof/>
          <w:sz w:val="22"/>
          <w:szCs w:val="22"/>
          <w:lang w:val="lt-LT"/>
        </w:rPr>
        <w:t xml:space="preserve"> ir naujoms galimybėms teikti paslaugas</w:t>
      </w:r>
      <w:r w:rsidRPr="00AD6865">
        <w:rPr>
          <w:rFonts w:cs="Times New Roman"/>
          <w:noProof/>
          <w:sz w:val="22"/>
          <w:szCs w:val="22"/>
          <w:lang w:val="lt-LT"/>
        </w:rPr>
        <w:t>, naudojimo patogum</w:t>
      </w:r>
      <w:r w:rsidR="00A02875" w:rsidRPr="00AD6865">
        <w:rPr>
          <w:rFonts w:cs="Times New Roman"/>
          <w:noProof/>
          <w:sz w:val="22"/>
          <w:szCs w:val="22"/>
          <w:lang w:val="lt-LT"/>
        </w:rPr>
        <w:t>ą</w:t>
      </w:r>
      <w:r w:rsidRPr="00AD6865">
        <w:rPr>
          <w:rFonts w:cs="Times New Roman"/>
          <w:noProof/>
          <w:sz w:val="22"/>
          <w:szCs w:val="22"/>
          <w:lang w:val="lt-LT"/>
        </w:rPr>
        <w:t>, inžinerinės sistem</w:t>
      </w:r>
      <w:r w:rsidR="00FB4585" w:rsidRPr="00AD6865">
        <w:rPr>
          <w:rFonts w:cs="Times New Roman"/>
          <w:noProof/>
          <w:sz w:val="22"/>
          <w:szCs w:val="22"/>
          <w:lang w:val="lt-LT"/>
        </w:rPr>
        <w:t>as</w:t>
      </w:r>
      <w:r w:rsidRPr="00AD6865">
        <w:rPr>
          <w:rFonts w:cs="Times New Roman"/>
          <w:noProof/>
          <w:sz w:val="22"/>
          <w:szCs w:val="22"/>
          <w:lang w:val="lt-LT"/>
        </w:rPr>
        <w:t>, informacijos ir komunikavimo sistem</w:t>
      </w:r>
      <w:r w:rsidR="00FB4585" w:rsidRPr="00AD6865">
        <w:rPr>
          <w:rFonts w:cs="Times New Roman"/>
          <w:noProof/>
          <w:sz w:val="22"/>
          <w:szCs w:val="22"/>
          <w:lang w:val="lt-LT"/>
        </w:rPr>
        <w:t>as</w:t>
      </w:r>
      <w:r w:rsidRPr="00AD6865">
        <w:rPr>
          <w:rFonts w:cs="Times New Roman"/>
          <w:noProof/>
          <w:sz w:val="22"/>
          <w:szCs w:val="22"/>
          <w:lang w:val="lt-LT"/>
        </w:rPr>
        <w:t>;</w:t>
      </w:r>
    </w:p>
    <w:p w14:paraId="24A16AB3" w14:textId="65117FA1" w:rsidR="005F1501" w:rsidRPr="00AD6865" w:rsidRDefault="005F1501"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5F1501">
        <w:rPr>
          <w:rFonts w:cs="Times New Roman"/>
          <w:noProof/>
          <w:sz w:val="22"/>
          <w:szCs w:val="22"/>
          <w:lang w:val="lt-LT"/>
        </w:rPr>
        <w:t>Interjero ir eksterjero funkcinius sprendimus</w:t>
      </w:r>
      <w:r>
        <w:rPr>
          <w:rFonts w:cs="Times New Roman"/>
          <w:noProof/>
          <w:sz w:val="22"/>
          <w:szCs w:val="22"/>
          <w:lang w:val="lt-LT"/>
        </w:rPr>
        <w:t>,</w:t>
      </w:r>
      <w:r w:rsidRPr="005F1501">
        <w:rPr>
          <w:rFonts w:cs="Times New Roman"/>
          <w:noProof/>
          <w:sz w:val="22"/>
          <w:szCs w:val="22"/>
          <w:lang w:val="lt-LT"/>
        </w:rPr>
        <w:t xml:space="preserve"> leidžiančius patogiai ir saugiai Objektais naudotis žmonėms su fizine negalia</w:t>
      </w:r>
      <w:r>
        <w:rPr>
          <w:rFonts w:cs="Times New Roman"/>
          <w:noProof/>
          <w:sz w:val="22"/>
          <w:szCs w:val="22"/>
          <w:lang w:val="lt-LT"/>
        </w:rPr>
        <w:t>.</w:t>
      </w:r>
    </w:p>
    <w:p w14:paraId="29694F18" w14:textId="3C02A549" w:rsidR="003C14FE" w:rsidRPr="00AD6865" w:rsidRDefault="003C14FE" w:rsidP="003C14FE">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rPr>
        <w:t xml:space="preserve">Atsižvelgdamas į be kita ko šiuos kriterijus, ekspertas skirs </w:t>
      </w:r>
      <w:r w:rsidR="00C5428C" w:rsidRPr="00AD6865">
        <w:rPr>
          <w:rFonts w:cs="Times New Roman"/>
          <w:noProof/>
          <w:color w:val="000000"/>
          <w:sz w:val="22"/>
          <w:szCs w:val="22"/>
          <w:lang w:val="lt-LT"/>
        </w:rPr>
        <w:t>P</w:t>
      </w:r>
      <w:r w:rsidR="00C5428C" w:rsidRPr="00AD6865">
        <w:rPr>
          <w:rFonts w:cs="Times New Roman"/>
          <w:noProof/>
          <w:color w:val="000000"/>
          <w:sz w:val="22"/>
          <w:szCs w:val="22"/>
          <w:vertAlign w:val="subscript"/>
          <w:lang w:val="lt-LT"/>
        </w:rPr>
        <w:t>i</w:t>
      </w:r>
      <w:r w:rsidRPr="00AD6865">
        <w:rPr>
          <w:rFonts w:cs="Times New Roman"/>
          <w:noProof/>
          <w:color w:val="000000"/>
          <w:sz w:val="22"/>
          <w:szCs w:val="22"/>
          <w:vertAlign w:val="subscript"/>
          <w:lang w:val="lt-LT"/>
        </w:rPr>
        <w:t>x</w:t>
      </w:r>
      <w:r w:rsidRPr="00AD6865">
        <w:rPr>
          <w:rFonts w:cs="Times New Roman"/>
          <w:noProof/>
          <w:color w:val="000000"/>
          <w:sz w:val="22"/>
          <w:szCs w:val="22"/>
          <w:lang w:val="lt-LT"/>
        </w:rPr>
        <w:t xml:space="preserve"> balą skalėje nuo 0 iki 100. </w:t>
      </w:r>
      <w:r w:rsidRPr="00AD6865">
        <w:rPr>
          <w:rFonts w:cs="Times New Roman"/>
          <w:noProof/>
          <w:sz w:val="22"/>
          <w:szCs w:val="22"/>
          <w:lang w:val="lt-LT" w:eastAsia="lt-LT"/>
        </w:rPr>
        <w:t>Kuo didesnis balas, tuo geresnė kriterijaus reikšmė. Lentelėje žemiau pateikiamas kiekvieno iš galimų balų aprašymas:</w:t>
      </w:r>
    </w:p>
    <w:tbl>
      <w:tblPr>
        <w:tblStyle w:val="TableGrid"/>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414"/>
        <w:gridCol w:w="1051"/>
        <w:gridCol w:w="7163"/>
      </w:tblGrid>
      <w:tr w:rsidR="003C14FE" w:rsidRPr="00AD6865" w14:paraId="5FBC63FA" w14:textId="77777777" w:rsidTr="000C702B">
        <w:tc>
          <w:tcPr>
            <w:tcW w:w="0" w:type="auto"/>
            <w:shd w:val="clear" w:color="auto" w:fill="8064A2"/>
            <w:vAlign w:val="center"/>
          </w:tcPr>
          <w:p w14:paraId="480C1633"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Įvertinimas</w:t>
            </w:r>
          </w:p>
        </w:tc>
        <w:tc>
          <w:tcPr>
            <w:tcW w:w="0" w:type="auto"/>
            <w:shd w:val="clear" w:color="auto" w:fill="8064A2"/>
            <w:vAlign w:val="center"/>
          </w:tcPr>
          <w:p w14:paraId="12BC76A3"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Balų skaičius</w:t>
            </w:r>
          </w:p>
        </w:tc>
        <w:tc>
          <w:tcPr>
            <w:tcW w:w="0" w:type="auto"/>
            <w:shd w:val="clear" w:color="auto" w:fill="8064A2"/>
            <w:vAlign w:val="center"/>
          </w:tcPr>
          <w:p w14:paraId="63200DC0"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Aprašymas</w:t>
            </w:r>
          </w:p>
        </w:tc>
      </w:tr>
      <w:tr w:rsidR="003C14FE" w:rsidRPr="00AD6865" w14:paraId="069D4311" w14:textId="77777777" w:rsidTr="000C702B">
        <w:tc>
          <w:tcPr>
            <w:tcW w:w="0" w:type="auto"/>
            <w:vAlign w:val="center"/>
          </w:tcPr>
          <w:p w14:paraId="595456DE"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Puikiai</w:t>
            </w:r>
          </w:p>
        </w:tc>
        <w:tc>
          <w:tcPr>
            <w:tcW w:w="0" w:type="auto"/>
            <w:vAlign w:val="center"/>
          </w:tcPr>
          <w:p w14:paraId="139575D1"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80–100</w:t>
            </w:r>
          </w:p>
        </w:tc>
        <w:tc>
          <w:tcPr>
            <w:tcW w:w="0" w:type="auto"/>
          </w:tcPr>
          <w:p w14:paraId="67D58D5E" w14:textId="5586FF46" w:rsidR="003C14FE" w:rsidRPr="00AD6865" w:rsidRDefault="003C14FE" w:rsidP="005F1501">
            <w:pPr>
              <w:widowControl w:val="0"/>
              <w:shd w:val="clear" w:color="auto" w:fill="FFFFFF"/>
              <w:tabs>
                <w:tab w:val="left" w:pos="426"/>
              </w:tabs>
              <w:autoSpaceDE w:val="0"/>
              <w:autoSpaceDN w:val="0"/>
              <w:adjustRightInd w:val="0"/>
              <w:spacing w:after="120"/>
              <w:jc w:val="both"/>
              <w:rPr>
                <w:rFonts w:cs="Times New Roman"/>
                <w:bCs/>
                <w:noProof/>
                <w:sz w:val="22"/>
                <w:szCs w:val="22"/>
                <w:lang w:val="lt-LT"/>
              </w:rPr>
            </w:pPr>
            <w:r w:rsidRPr="00AD6865">
              <w:rPr>
                <w:rFonts w:cs="Times New Roman"/>
                <w:noProof/>
                <w:sz w:val="22"/>
                <w:lang w:val="lt-LT"/>
              </w:rPr>
              <w:t>Pateikti pagrįsti išorinio transporto organizavimo, parkavimo Žemės sklypuose ir už jo ribų pasiūlymai veikiant įprastai ir vykstant masiniams renginiams. Daugiafunkcio komplekso infrastruktūra, įskaitant ir jo struktūrą, architektūrinę ir inžinerinę infrastruktūrą, informacijos ir komunikacijos sistemas, medžiagas, apdailą ir instaliacijas bei tarpusavio suderinamumą yra sukurta kokybiškai, atsižvelgiant į tvarumo ir patogaus naudojimo reikalavimus. Siūlomi technologiniai, inžineriniai, konstrukciniai sprendiniai atitinka keliamus reikalavimus. Daugiafunkcio komplekso Objektai ir infrastruktūra pritaikyta besikeičiantiems Suteikiančiųjų institucijų bei galutinių naudotojų poreikiams. Daugiafunkcio komplekso ir išorinės</w:t>
            </w:r>
            <w:r w:rsidR="00653F29" w:rsidRPr="00AD6865">
              <w:rPr>
                <w:rFonts w:cs="Times New Roman"/>
                <w:noProof/>
                <w:sz w:val="22"/>
                <w:lang w:val="lt-LT"/>
              </w:rPr>
              <w:t>,</w:t>
            </w:r>
            <w:r w:rsidRPr="00AD6865">
              <w:rPr>
                <w:rFonts w:cs="Times New Roman"/>
                <w:noProof/>
                <w:sz w:val="22"/>
                <w:lang w:val="lt-LT"/>
              </w:rPr>
              <w:t xml:space="preserve"> ir vidinės erdvės sukurtos taip, kad jos būtų prieinamos, būtų saugu ir patogu eksploatuoti visą infrastruktūrą. Visos Daugiafunkcio komplekso patalpos bei erdvės lengvai randamos bei patogiai pasiekiamos skirtingiems naudotojams</w:t>
            </w:r>
            <w:r w:rsidR="005F1501">
              <w:rPr>
                <w:rFonts w:cs="Times New Roman"/>
                <w:noProof/>
                <w:sz w:val="22"/>
                <w:lang w:val="lt-LT"/>
              </w:rPr>
              <w:t>, įskaitant ir žmones su fizine negalia</w:t>
            </w:r>
            <w:r w:rsidRPr="00AD6865">
              <w:rPr>
                <w:rFonts w:cs="Times New Roman"/>
                <w:noProof/>
                <w:sz w:val="22"/>
                <w:lang w:val="lt-LT"/>
              </w:rPr>
              <w:t xml:space="preserve">. </w:t>
            </w:r>
            <w:r w:rsidRPr="00AD6865">
              <w:rPr>
                <w:rFonts w:cs="Times New Roman"/>
                <w:noProof/>
                <w:sz w:val="22"/>
                <w:lang w:val="lt-LT"/>
              </w:rPr>
              <w:lastRenderedPageBreak/>
              <w:t xml:space="preserve">Pateikti pagrįsti techniniai sprendimai dėl galimybių Daugiafunkciame komplekse vienu metu netrukdomai vykdyti skirtingas funkcijas, veiklas. </w:t>
            </w:r>
            <w:r w:rsidRPr="00AD6865">
              <w:rPr>
                <w:rFonts w:cs="Times New Roman"/>
                <w:bCs/>
                <w:noProof/>
                <w:sz w:val="22"/>
                <w:szCs w:val="22"/>
                <w:lang w:val="lt-LT"/>
              </w:rPr>
              <w:t>Sprendimas visiškai užtikrina Daugiafunkcio komplekso ir Naujo turto funkcinius poreikius.</w:t>
            </w:r>
          </w:p>
        </w:tc>
      </w:tr>
      <w:tr w:rsidR="003C14FE" w:rsidRPr="00AD6865" w14:paraId="1AE554A9" w14:textId="77777777" w:rsidTr="000C702B">
        <w:tc>
          <w:tcPr>
            <w:tcW w:w="0" w:type="auto"/>
            <w:vAlign w:val="center"/>
          </w:tcPr>
          <w:p w14:paraId="5A229693"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lastRenderedPageBreak/>
              <w:t>Gerai</w:t>
            </w:r>
          </w:p>
        </w:tc>
        <w:tc>
          <w:tcPr>
            <w:tcW w:w="0" w:type="auto"/>
            <w:vAlign w:val="center"/>
          </w:tcPr>
          <w:p w14:paraId="7BF77677"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50-79</w:t>
            </w:r>
          </w:p>
        </w:tc>
        <w:tc>
          <w:tcPr>
            <w:tcW w:w="0" w:type="auto"/>
          </w:tcPr>
          <w:p w14:paraId="5F88B71A" w14:textId="7E0813FF" w:rsidR="003C14FE" w:rsidRPr="00AD6865" w:rsidRDefault="003C14FE" w:rsidP="005F1501">
            <w:pPr>
              <w:widowControl w:val="0"/>
              <w:autoSpaceDE w:val="0"/>
              <w:autoSpaceDN w:val="0"/>
              <w:adjustRightInd w:val="0"/>
              <w:spacing w:after="120"/>
              <w:jc w:val="both"/>
              <w:rPr>
                <w:rFonts w:cs="Times New Roman"/>
                <w:noProof/>
                <w:sz w:val="22"/>
                <w:szCs w:val="22"/>
                <w:lang w:val="lt-LT" w:eastAsia="lt-LT"/>
              </w:rPr>
            </w:pPr>
            <w:r w:rsidRPr="00AD6865">
              <w:rPr>
                <w:rFonts w:cs="Times New Roman"/>
                <w:noProof/>
                <w:sz w:val="22"/>
                <w:lang w:val="lt-LT"/>
              </w:rPr>
              <w:t xml:space="preserve">Pateikti išorinio transporto organizavimo, parkavimo Žemės sklypuose ir už jo ribų pasiūlymai, tačiau nėra visiškai pagrįsti, ypač vykstant masiniams renginiams. Pasiūlyme yra nurodyta Daugiafunkcio komplekso infrastruktūra, įskaitant ir jo struktūrą, architektūrinę ir inžinerinę infrastruktūrą, informacijos ir komunikacijos sistemas, medžiagas, apdailą ir instaliacijas, tačiau nėra pateikiamas jų tarpusavio suderinamumas, nėra galimybės tinkamai įvertinti, ar Daugiafunkcio komplekso infrastruktūra yra sukurta kokybiškai, atsižvelgiant į tvarumo ir patogaus naudojimo reikalavimus. Siūlomi technologiniai, inžineriniai, konstrukciniai sprendiniai atitinka keliamus reikalavimus. Daugiafunkcio komplekso statiniai ir infrastruktūra pritaikyta Suteikiančiųjų institucijų bei </w:t>
            </w:r>
            <w:r w:rsidR="005F1501">
              <w:rPr>
                <w:rFonts w:cs="Times New Roman"/>
                <w:noProof/>
                <w:sz w:val="22"/>
                <w:lang w:val="lt-LT"/>
              </w:rPr>
              <w:t>naudotojų</w:t>
            </w:r>
            <w:r w:rsidRPr="00AD6865">
              <w:rPr>
                <w:rFonts w:cs="Times New Roman"/>
                <w:noProof/>
                <w:sz w:val="22"/>
                <w:lang w:val="lt-LT"/>
              </w:rPr>
              <w:t xml:space="preserve"> poreikiams, tačiau nėra įvertinta galima poreikių kaita. Pateikta Daugiafunkcio komplekso išorinės ir vidinių erdvių koncepcija, tačiau nėra galimybės </w:t>
            </w:r>
            <w:r w:rsidR="005F1501">
              <w:rPr>
                <w:rFonts w:cs="Times New Roman"/>
                <w:noProof/>
                <w:sz w:val="22"/>
                <w:lang w:val="lt-LT"/>
              </w:rPr>
              <w:t xml:space="preserve">detaliau </w:t>
            </w:r>
            <w:r w:rsidRPr="00AD6865">
              <w:rPr>
                <w:rFonts w:cs="Times New Roman"/>
                <w:noProof/>
                <w:sz w:val="22"/>
                <w:lang w:val="lt-LT"/>
              </w:rPr>
              <w:t xml:space="preserve">įvertinti, ar </w:t>
            </w:r>
            <w:r w:rsidR="005F1501">
              <w:rPr>
                <w:rFonts w:cs="Times New Roman"/>
                <w:noProof/>
                <w:sz w:val="22"/>
                <w:lang w:val="lt-LT"/>
              </w:rPr>
              <w:t>visos erdvės</w:t>
            </w:r>
            <w:r w:rsidRPr="00AD6865">
              <w:rPr>
                <w:rFonts w:cs="Times New Roman"/>
                <w:noProof/>
                <w:sz w:val="22"/>
                <w:lang w:val="lt-LT"/>
              </w:rPr>
              <w:t xml:space="preserve"> būtų prieinamos, būtų saugu eksploatuoti visą </w:t>
            </w:r>
            <w:r w:rsidR="005F1501">
              <w:rPr>
                <w:rFonts w:cs="Times New Roman"/>
                <w:noProof/>
                <w:sz w:val="22"/>
                <w:lang w:val="lt-LT"/>
              </w:rPr>
              <w:t xml:space="preserve">Daugiafunkcio komplekso </w:t>
            </w:r>
            <w:r w:rsidRPr="00AD6865">
              <w:rPr>
                <w:rFonts w:cs="Times New Roman"/>
                <w:noProof/>
                <w:sz w:val="22"/>
                <w:lang w:val="lt-LT"/>
              </w:rPr>
              <w:t xml:space="preserve">infrastruktūrą. Pateikti techniniai sprendimai dėl galimybių Daugiafunkciame komplekse vienu metu netrukdomai vykdyti skirtingas funkcijas, veiklas, tačiau </w:t>
            </w:r>
            <w:r w:rsidR="005F1501">
              <w:rPr>
                <w:rFonts w:cs="Times New Roman"/>
                <w:noProof/>
                <w:sz w:val="22"/>
                <w:lang w:val="lt-LT"/>
              </w:rPr>
              <w:t>jų pagrįstumas abejontinas, su nepatikrintomis prielaidomis</w:t>
            </w:r>
            <w:r w:rsidRPr="00AD6865">
              <w:rPr>
                <w:rFonts w:cs="Times New Roman"/>
                <w:noProof/>
                <w:sz w:val="22"/>
                <w:lang w:val="lt-LT"/>
              </w:rPr>
              <w:t xml:space="preserve">. </w:t>
            </w:r>
            <w:r w:rsidRPr="00AD6865">
              <w:rPr>
                <w:rFonts w:cs="Times New Roman"/>
                <w:bCs/>
                <w:noProof/>
                <w:sz w:val="22"/>
                <w:szCs w:val="22"/>
                <w:lang w:val="lt-LT"/>
              </w:rPr>
              <w:t>Architektūrinis ir urbanistinis sprendimas atitinka Daugiafunkcio komplekso ir Naujo turto funkcinius poreikius</w:t>
            </w:r>
            <w:r w:rsidR="005F1501">
              <w:rPr>
                <w:rFonts w:cs="Times New Roman"/>
                <w:bCs/>
                <w:noProof/>
                <w:sz w:val="22"/>
                <w:szCs w:val="22"/>
                <w:lang w:val="lt-LT"/>
              </w:rPr>
              <w:t>.</w:t>
            </w:r>
          </w:p>
        </w:tc>
      </w:tr>
      <w:tr w:rsidR="003C14FE" w:rsidRPr="004F4AA2" w14:paraId="32B7450E" w14:textId="77777777" w:rsidTr="000C702B">
        <w:tc>
          <w:tcPr>
            <w:tcW w:w="0" w:type="auto"/>
            <w:vAlign w:val="center"/>
          </w:tcPr>
          <w:p w14:paraId="6AEDA6AB"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Vidutiniškai</w:t>
            </w:r>
          </w:p>
        </w:tc>
        <w:tc>
          <w:tcPr>
            <w:tcW w:w="0" w:type="auto"/>
            <w:vAlign w:val="center"/>
          </w:tcPr>
          <w:p w14:paraId="3A1FCEB4"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30-49</w:t>
            </w:r>
          </w:p>
        </w:tc>
        <w:tc>
          <w:tcPr>
            <w:tcW w:w="0" w:type="auto"/>
          </w:tcPr>
          <w:p w14:paraId="7149AE79" w14:textId="16F42C3A" w:rsidR="003C14FE" w:rsidRPr="00AD6865" w:rsidRDefault="003C14FE" w:rsidP="005F1501">
            <w:pPr>
              <w:widowControl w:val="0"/>
              <w:autoSpaceDE w:val="0"/>
              <w:autoSpaceDN w:val="0"/>
              <w:adjustRightInd w:val="0"/>
              <w:spacing w:after="120"/>
              <w:jc w:val="both"/>
              <w:rPr>
                <w:rFonts w:cs="Times New Roman"/>
                <w:noProof/>
                <w:sz w:val="22"/>
                <w:szCs w:val="22"/>
                <w:lang w:val="lt-LT" w:eastAsia="lt-LT"/>
              </w:rPr>
            </w:pPr>
            <w:r w:rsidRPr="00AD6865">
              <w:rPr>
                <w:rFonts w:cs="Times New Roman"/>
                <w:noProof/>
                <w:sz w:val="22"/>
                <w:lang w:val="lt-LT"/>
              </w:rPr>
              <w:t>Pasiūlyme pateikti minimalius Suteikiančiųjų institucijų poreikius tenkinantys sprendimai, koncepcija nėra išbaigta, yra neesminių neaiškumų ar neatitikimų Specifikacijos nuostatoms</w:t>
            </w:r>
            <w:r w:rsidR="005F1501" w:rsidRPr="005F1501">
              <w:rPr>
                <w:rFonts w:cs="Times New Roman"/>
                <w:noProof/>
                <w:sz w:val="22"/>
                <w:lang w:val="lt-LT"/>
              </w:rPr>
              <w:t>, trukdančių suvokti</w:t>
            </w:r>
            <w:r w:rsidR="005F1501">
              <w:rPr>
                <w:rFonts w:cs="Times New Roman"/>
                <w:noProof/>
                <w:sz w:val="22"/>
                <w:lang w:val="lt-LT"/>
              </w:rPr>
              <w:t>,</w:t>
            </w:r>
            <w:r w:rsidR="005F1501" w:rsidRPr="005F1501">
              <w:rPr>
                <w:rFonts w:cs="Times New Roman"/>
                <w:noProof/>
                <w:sz w:val="22"/>
                <w:lang w:val="lt-LT"/>
              </w:rPr>
              <w:t xml:space="preserve"> </w:t>
            </w:r>
            <w:r w:rsidR="005F1501">
              <w:rPr>
                <w:rFonts w:cs="Times New Roman"/>
                <w:noProof/>
                <w:sz w:val="22"/>
                <w:lang w:val="lt-LT"/>
              </w:rPr>
              <w:t xml:space="preserve">kiek tinkamai </w:t>
            </w:r>
            <w:r w:rsidR="005F1501" w:rsidRPr="005F1501">
              <w:rPr>
                <w:rFonts w:cs="Times New Roman"/>
                <w:noProof/>
                <w:sz w:val="22"/>
                <w:lang w:val="lt-LT"/>
              </w:rPr>
              <w:t xml:space="preserve">galės būti organizuojamos veiklos, teikiamos Paslaugos ir ar bus patogu ir saugu </w:t>
            </w:r>
            <w:r w:rsidR="005F1501">
              <w:rPr>
                <w:rFonts w:cs="Times New Roman"/>
                <w:noProof/>
                <w:sz w:val="22"/>
                <w:lang w:val="lt-LT"/>
              </w:rPr>
              <w:t>n</w:t>
            </w:r>
            <w:r w:rsidR="005F1501" w:rsidRPr="005F1501">
              <w:rPr>
                <w:rFonts w:cs="Times New Roman"/>
                <w:noProof/>
                <w:sz w:val="22"/>
                <w:lang w:val="lt-LT"/>
              </w:rPr>
              <w:t>audotojams sukurtuose Objektuose</w:t>
            </w:r>
            <w:r w:rsidRPr="00AD6865">
              <w:rPr>
                <w:rFonts w:cs="Times New Roman"/>
                <w:noProof/>
                <w:sz w:val="22"/>
                <w:lang w:val="lt-LT"/>
              </w:rPr>
              <w:t xml:space="preserve">. Nepakankamai apibūdintas sprendimų atitikimas Suteikiančiųjų institucijų poreikiams. Sprendinys nėra </w:t>
            </w:r>
            <w:r w:rsidRPr="00AD6865">
              <w:rPr>
                <w:rFonts w:cs="Times New Roman"/>
                <w:bCs/>
                <w:noProof/>
                <w:sz w:val="22"/>
                <w:szCs w:val="22"/>
                <w:lang w:val="lt-LT"/>
              </w:rPr>
              <w:t>išbaigtas, yra neesminių neaiškumų ar neatitikimų Specifikacijos nuostatoms.</w:t>
            </w:r>
          </w:p>
        </w:tc>
      </w:tr>
      <w:tr w:rsidR="003C14FE" w:rsidRPr="00AD6865" w14:paraId="23E54014" w14:textId="77777777" w:rsidTr="000C702B">
        <w:trPr>
          <w:trHeight w:val="1080"/>
        </w:trPr>
        <w:tc>
          <w:tcPr>
            <w:tcW w:w="0" w:type="auto"/>
            <w:vAlign w:val="center"/>
          </w:tcPr>
          <w:p w14:paraId="3BE0EF8C"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Patenkinamai</w:t>
            </w:r>
          </w:p>
        </w:tc>
        <w:tc>
          <w:tcPr>
            <w:tcW w:w="0" w:type="auto"/>
            <w:vAlign w:val="center"/>
          </w:tcPr>
          <w:p w14:paraId="3F528FF2"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0-29</w:t>
            </w:r>
          </w:p>
        </w:tc>
        <w:tc>
          <w:tcPr>
            <w:tcW w:w="0" w:type="auto"/>
          </w:tcPr>
          <w:p w14:paraId="5D6918B2" w14:textId="77777777" w:rsidR="003C14FE" w:rsidRPr="00AD6865" w:rsidRDefault="003C14FE" w:rsidP="000C702B">
            <w:pPr>
              <w:widowControl w:val="0"/>
              <w:autoSpaceDE w:val="0"/>
              <w:autoSpaceDN w:val="0"/>
              <w:adjustRightInd w:val="0"/>
              <w:spacing w:after="120"/>
              <w:jc w:val="both"/>
              <w:rPr>
                <w:rFonts w:cs="Times New Roman"/>
                <w:noProof/>
                <w:sz w:val="22"/>
                <w:szCs w:val="22"/>
                <w:lang w:val="lt-LT" w:eastAsia="lt-LT"/>
              </w:rPr>
            </w:pPr>
            <w:r w:rsidRPr="00AD6865">
              <w:rPr>
                <w:rFonts w:cs="Times New Roman"/>
                <w:noProof/>
                <w:sz w:val="22"/>
                <w:lang w:val="lt-LT"/>
              </w:rPr>
              <w:t>Pasiūlyme informacija neišsami, pateikta fragmentiškai, nenuosekliai, kyla abejonių, ar techninis sprendimas atitinka Sąlygų reikalavimus, ar užtikrina Suteikiančiųjų institucijų ir vartotojų (Daugiafunkcio komplekso naudotojų) poreikius. Kyla pagrįstas įtarimas, kad Pasiūlymo atitikimas vertinimo kriterijams yra tik formalus, nepakankamai pagrįstas pristatomais sprendimais. Pasiūlyme pateikta informacija apie tai kaip bus vykdomi Specifikacijos reikalavimai pagal atitinkamą vertinimo kriterijų yra mažai įtikinami arba blogai parengti, neaprašyti (nepateikti) svarbūs funkciniai, inžineriniai, technologiniai, sprendimai, nepateikti jų pasiekimo būdai. Įžvelgiama rizika, kad nebus pasiekti laukiami rezultatai pagal atitinkamą vertinimo kriterijų.</w:t>
            </w:r>
          </w:p>
        </w:tc>
      </w:tr>
    </w:tbl>
    <w:p w14:paraId="2CD809D2" w14:textId="77777777" w:rsidR="003C14FE" w:rsidRPr="00AD6865" w:rsidRDefault="003C14FE" w:rsidP="00CB2549">
      <w:pPr>
        <w:pStyle w:val="ListParagraph"/>
        <w:numPr>
          <w:ilvl w:val="2"/>
          <w:numId w:val="366"/>
        </w:numPr>
        <w:spacing w:before="120" w:after="120"/>
        <w:ind w:left="1985" w:hanging="851"/>
        <w:contextualSpacing w:val="0"/>
        <w:rPr>
          <w:rFonts w:cs="Times New Roman"/>
          <w:noProof/>
          <w:lang w:val="lt-LT"/>
        </w:rPr>
      </w:pPr>
      <w:r w:rsidRPr="00AD6865">
        <w:rPr>
          <w:rFonts w:cs="Times New Roman"/>
          <w:b/>
          <w:noProof/>
          <w:sz w:val="22"/>
          <w:lang w:val="lt-LT"/>
        </w:rPr>
        <w:t>Kriterijaus (V) apskaičiavimas</w:t>
      </w:r>
    </w:p>
    <w:p w14:paraId="76FD8CDC" w14:textId="5FF00346" w:rsidR="003C14FE" w:rsidRPr="00AD6865" w:rsidRDefault="005F1501" w:rsidP="003C14FE">
      <w:pPr>
        <w:jc w:val="both"/>
        <w:rPr>
          <w:rFonts w:cs="Times New Roman"/>
          <w:noProof/>
          <w:color w:val="000000"/>
          <w:sz w:val="22"/>
          <w:szCs w:val="22"/>
          <w:lang w:val="lt-LT"/>
        </w:rPr>
      </w:pPr>
      <w:r>
        <w:rPr>
          <w:rFonts w:cs="Times New Roman"/>
          <w:noProof/>
          <w:color w:val="000000"/>
          <w:sz w:val="22"/>
          <w:szCs w:val="22"/>
          <w:lang w:val="lt-LT"/>
        </w:rPr>
        <w:t>Kriteriaus</w:t>
      </w:r>
      <w:r w:rsidR="003C14FE" w:rsidRPr="00AD6865">
        <w:rPr>
          <w:rFonts w:cs="Times New Roman"/>
          <w:noProof/>
          <w:color w:val="000000"/>
          <w:sz w:val="22"/>
          <w:szCs w:val="22"/>
          <w:lang w:val="lt-LT"/>
        </w:rPr>
        <w:t xml:space="preserve"> (V) balai apskaičiuojami vertinamo </w:t>
      </w:r>
      <w:r>
        <w:rPr>
          <w:rFonts w:cs="Times New Roman"/>
          <w:noProof/>
          <w:color w:val="000000"/>
          <w:sz w:val="22"/>
          <w:szCs w:val="22"/>
          <w:lang w:val="lt-LT"/>
        </w:rPr>
        <w:t xml:space="preserve">verslo plano pagrįstumo ir priimtinumo </w:t>
      </w:r>
      <w:r w:rsidR="003C14FE" w:rsidRPr="00AD6865">
        <w:rPr>
          <w:rFonts w:cs="Times New Roman"/>
          <w:noProof/>
          <w:color w:val="000000"/>
          <w:sz w:val="22"/>
          <w:szCs w:val="22"/>
          <w:lang w:val="lt-LT"/>
        </w:rPr>
        <w:t>(V</w:t>
      </w:r>
      <w:r w:rsidR="003C14FE" w:rsidRPr="00AD6865">
        <w:rPr>
          <w:rFonts w:cs="Times New Roman"/>
          <w:noProof/>
          <w:color w:val="000000"/>
          <w:sz w:val="22"/>
          <w:szCs w:val="22"/>
          <w:vertAlign w:val="subscript"/>
          <w:lang w:val="lt-LT"/>
        </w:rPr>
        <w:t>i</w:t>
      </w:r>
      <w:r w:rsidR="003C14FE" w:rsidRPr="00AD6865">
        <w:rPr>
          <w:rFonts w:cs="Times New Roman"/>
          <w:noProof/>
          <w:color w:val="000000"/>
          <w:sz w:val="22"/>
          <w:szCs w:val="22"/>
          <w:lang w:val="lt-LT"/>
        </w:rPr>
        <w:t>) balų ir tarp visų Išsamių arba Galutinių pasiūlymų siūlomam Daugiafunkcio komplekso verslo plano pagrįstumo ir priimtinumo sprendiniui suteiktos geriausios balų reikšmės (V</w:t>
      </w:r>
      <w:r w:rsidR="003C14FE" w:rsidRPr="00AD6865">
        <w:rPr>
          <w:rFonts w:cs="Times New Roman"/>
          <w:noProof/>
          <w:color w:val="000000"/>
          <w:sz w:val="22"/>
          <w:szCs w:val="22"/>
          <w:vertAlign w:val="subscript"/>
          <w:lang w:val="lt-LT"/>
        </w:rPr>
        <w:t>max</w:t>
      </w:r>
      <w:r w:rsidR="003C14FE" w:rsidRPr="00AD6865">
        <w:rPr>
          <w:rFonts w:cs="Times New Roman"/>
          <w:noProof/>
          <w:color w:val="000000"/>
          <w:sz w:val="22"/>
          <w:szCs w:val="22"/>
          <w:lang w:val="lt-LT"/>
        </w:rPr>
        <w:t>) santykį padauginant iš kriterijaus lyginamojo svorio (</w:t>
      </w:r>
      <w:r w:rsidR="00EA27C5">
        <w:rPr>
          <w:rFonts w:cs="Times New Roman"/>
          <w:noProof/>
          <w:color w:val="000000"/>
          <w:sz w:val="22"/>
          <w:szCs w:val="22"/>
          <w:lang w:val="lt-LT"/>
        </w:rPr>
        <w:t>G</w:t>
      </w:r>
      <w:r w:rsidR="003C14FE" w:rsidRPr="00AD6865">
        <w:rPr>
          <w:rFonts w:cs="Times New Roman"/>
          <w:noProof/>
          <w:color w:val="000000"/>
          <w:sz w:val="22"/>
          <w:szCs w:val="22"/>
          <w:lang w:val="lt-LT"/>
        </w:rPr>
        <w:t>):</w:t>
      </w:r>
    </w:p>
    <w:p w14:paraId="7811D060" w14:textId="77777777" w:rsidR="003C14FE" w:rsidRPr="00AD6865" w:rsidRDefault="003C14FE" w:rsidP="003C14FE">
      <w:pPr>
        <w:jc w:val="both"/>
        <w:rPr>
          <w:rFonts w:cs="Times New Roman"/>
          <w:noProof/>
          <w:color w:val="000000"/>
          <w:sz w:val="22"/>
          <w:szCs w:val="22"/>
          <w:lang w:val="lt-LT"/>
        </w:rPr>
      </w:pPr>
    </w:p>
    <w:p w14:paraId="5E73E7D6" w14:textId="15BA7E75" w:rsidR="003C14FE" w:rsidRPr="00AD6865" w:rsidRDefault="003C14FE" w:rsidP="003C14FE">
      <w:pPr>
        <w:jc w:val="both"/>
        <w:rPr>
          <w:rFonts w:cs="Times New Roman"/>
          <w:b/>
          <w:iCs/>
          <w:noProof/>
          <w:sz w:val="22"/>
          <w:szCs w:val="22"/>
          <w:lang w:val="lt-LT"/>
        </w:rPr>
      </w:pPr>
      <m:oMathPara>
        <m:oMath>
          <m:r>
            <m:rPr>
              <m:sty m:val="bi"/>
            </m:rPr>
            <w:rPr>
              <w:rFonts w:ascii="Cambria Math" w:hAnsi="Cambria Math" w:cs="Times New Roman"/>
              <w:noProof/>
              <w:sz w:val="22"/>
              <w:szCs w:val="22"/>
              <w:lang w:val="lt-LT"/>
            </w:rPr>
            <m:t>V</m:t>
          </m:r>
          <m:r>
            <m:rPr>
              <m:sty m:val="b"/>
            </m:rPr>
            <w:rPr>
              <w:rFonts w:ascii="Cambria Math" w:hAnsi="Cambria Math" w:cs="Times New Roman"/>
              <w:noProof/>
              <w:sz w:val="22"/>
              <w:szCs w:val="22"/>
              <w:lang w:val="lt-LT"/>
            </w:rPr>
            <m:t>=</m:t>
          </m:r>
          <m:f>
            <m:fPr>
              <m:ctrlPr>
                <w:ins w:id="623" w:author="Neringa Pažūsienė" w:date="2016-09-07T10:20:00Z">
                  <w:rPr>
                    <w:rFonts w:ascii="Cambria Math" w:hAnsi="Cambria Math" w:cs="Times New Roman"/>
                    <w:b/>
                    <w:noProof/>
                    <w:sz w:val="22"/>
                    <w:szCs w:val="22"/>
                    <w:lang w:val="lt-LT"/>
                  </w:rPr>
                </w:ins>
              </m:ctrlPr>
            </m:fPr>
            <m:num>
              <m:sSub>
                <m:sSubPr>
                  <m:ctrlPr>
                    <w:ins w:id="624"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V</m:t>
                  </m:r>
                </m:e>
                <m:sub>
                  <m:r>
                    <m:rPr>
                      <m:sty m:val="bi"/>
                    </m:rPr>
                    <w:rPr>
                      <w:rFonts w:ascii="Cambria Math" w:hAnsi="Cambria Math" w:cs="Times New Roman"/>
                      <w:noProof/>
                      <w:sz w:val="22"/>
                      <w:szCs w:val="22"/>
                      <w:lang w:val="lt-LT"/>
                    </w:rPr>
                    <m:t>i</m:t>
                  </m:r>
                </m:sub>
              </m:sSub>
            </m:num>
            <m:den>
              <m:sSub>
                <m:sSubPr>
                  <m:ctrlPr>
                    <w:ins w:id="625" w:author="Neringa Pažūsienė" w:date="2016-09-07T10:20:00Z">
                      <w:rPr>
                        <w:rFonts w:ascii="Cambria Math" w:hAnsi="Cambria Math" w:cs="Times New Roman"/>
                        <w:b/>
                        <w:noProof/>
                        <w:sz w:val="22"/>
                        <w:szCs w:val="22"/>
                        <w:lang w:val="lt-LT"/>
                      </w:rPr>
                    </w:ins>
                  </m:ctrlPr>
                </m:sSubPr>
                <m:e>
                  <m:r>
                    <m:rPr>
                      <m:sty m:val="bi"/>
                    </m:rPr>
                    <w:rPr>
                      <w:rFonts w:ascii="Cambria Math" w:hAnsi="Cambria Math" w:cs="Times New Roman"/>
                      <w:noProof/>
                      <w:sz w:val="22"/>
                      <w:szCs w:val="22"/>
                      <w:lang w:val="lt-LT"/>
                    </w:rPr>
                    <m:t>V</m:t>
                  </m:r>
                </m:e>
                <m:sub>
                  <m:r>
                    <m:rPr>
                      <m:sty m:val="bi"/>
                    </m:rPr>
                    <w:rPr>
                      <w:rFonts w:ascii="Cambria Math" w:hAnsi="Cambria Math" w:cs="Times New Roman"/>
                      <w:noProof/>
                      <w:sz w:val="22"/>
                      <w:szCs w:val="22"/>
                      <w:lang w:val="lt-LT"/>
                    </w:rPr>
                    <m:t>max</m:t>
                  </m:r>
                </m:sub>
              </m:sSub>
            </m:den>
          </m:f>
          <m:r>
            <m:rPr>
              <m:sty m:val="b"/>
            </m:rPr>
            <w:rPr>
              <w:rFonts w:ascii="Cambria Math" w:hAnsi="Cambria Math" w:cs="Times New Roman"/>
              <w:noProof/>
              <w:sz w:val="22"/>
              <w:szCs w:val="22"/>
              <w:lang w:val="lt-LT"/>
            </w:rPr>
            <m:t>×</m:t>
          </m:r>
          <m:r>
            <m:rPr>
              <m:sty m:val="bi"/>
            </m:rPr>
            <w:rPr>
              <w:rFonts w:ascii="Cambria Math" w:hAnsi="Cambria Math" w:cs="Times New Roman"/>
              <w:noProof/>
              <w:sz w:val="22"/>
              <w:szCs w:val="22"/>
              <w:lang w:val="lt-LT"/>
            </w:rPr>
            <m:t>G</m:t>
          </m:r>
          <m:r>
            <m:rPr>
              <m:sty m:val="b"/>
            </m:rPr>
            <w:rPr>
              <w:rFonts w:ascii="Cambria Math" w:hAnsi="Cambria Math" w:cs="Times New Roman"/>
              <w:noProof/>
              <w:sz w:val="22"/>
              <w:szCs w:val="22"/>
              <w:lang w:val="lt-LT"/>
            </w:rPr>
            <m:t xml:space="preserve">, </m:t>
          </m:r>
          <m:r>
            <m:rPr>
              <m:sty m:val="bi"/>
            </m:rPr>
            <w:rPr>
              <w:rFonts w:ascii="Cambria Math" w:hAnsi="Cambria Math" w:cs="Times New Roman"/>
              <w:noProof/>
              <w:sz w:val="22"/>
              <w:szCs w:val="22"/>
              <w:lang w:val="lt-LT"/>
            </w:rPr>
            <m:t>kur</m:t>
          </m:r>
        </m:oMath>
      </m:oMathPara>
    </w:p>
    <w:p w14:paraId="1F91EB6A" w14:textId="77777777"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color w:val="000000"/>
          <w:sz w:val="22"/>
          <w:szCs w:val="22"/>
          <w:lang w:val="lt-LT"/>
        </w:rPr>
      </w:pPr>
    </w:p>
    <w:p w14:paraId="3C00FFD9" w14:textId="63FAFE58"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spacing w:val="-5"/>
          <w:sz w:val="22"/>
          <w:szCs w:val="22"/>
          <w:lang w:val="lt-LT"/>
        </w:rPr>
      </w:pPr>
      <w:r w:rsidRPr="00AD6865">
        <w:rPr>
          <w:rFonts w:cs="Times New Roman"/>
          <w:noProof/>
          <w:color w:val="000000"/>
          <w:sz w:val="22"/>
          <w:szCs w:val="22"/>
          <w:lang w:val="lt-LT"/>
        </w:rPr>
        <w:t xml:space="preserve">Vertinamo </w:t>
      </w:r>
      <w:r w:rsidR="005F1501">
        <w:rPr>
          <w:rFonts w:cs="Times New Roman"/>
          <w:noProof/>
          <w:color w:val="000000"/>
          <w:sz w:val="22"/>
          <w:szCs w:val="22"/>
          <w:lang w:val="lt-LT"/>
        </w:rPr>
        <w:t>v</w:t>
      </w:r>
      <w:r w:rsidRPr="00AD6865">
        <w:rPr>
          <w:rFonts w:cs="Times New Roman"/>
          <w:noProof/>
          <w:color w:val="000000"/>
          <w:sz w:val="22"/>
          <w:szCs w:val="22"/>
          <w:lang w:val="lt-LT"/>
        </w:rPr>
        <w:t>erslo plano pagrįstumo ir priimtinumo (V</w:t>
      </w:r>
      <w:r w:rsidRPr="00AD6865">
        <w:rPr>
          <w:rFonts w:cs="Times New Roman"/>
          <w:noProof/>
          <w:color w:val="000000"/>
          <w:sz w:val="22"/>
          <w:szCs w:val="22"/>
          <w:vertAlign w:val="subscript"/>
          <w:lang w:val="lt-LT"/>
        </w:rPr>
        <w:t>i</w:t>
      </w:r>
      <w:r w:rsidRPr="00AD6865">
        <w:rPr>
          <w:rFonts w:cs="Times New Roman"/>
          <w:noProof/>
          <w:color w:val="000000"/>
          <w:sz w:val="22"/>
          <w:szCs w:val="22"/>
          <w:lang w:val="lt-LT"/>
        </w:rPr>
        <w:t xml:space="preserve">) balai suteikiami Komisijai skiriant balus už </w:t>
      </w:r>
      <w:r w:rsidR="000464D2">
        <w:rPr>
          <w:rFonts w:cs="Times New Roman"/>
          <w:noProof/>
          <w:color w:val="000000"/>
          <w:sz w:val="22"/>
          <w:szCs w:val="22"/>
          <w:lang w:val="lt-LT"/>
        </w:rPr>
        <w:t>v</w:t>
      </w:r>
      <w:r w:rsidRPr="00AD6865">
        <w:rPr>
          <w:rFonts w:cs="Times New Roman"/>
          <w:noProof/>
          <w:color w:val="000000"/>
          <w:sz w:val="22"/>
          <w:szCs w:val="22"/>
          <w:lang w:val="lt-LT"/>
        </w:rPr>
        <w:t xml:space="preserve">erslo plano priimtinumą Suteikiančiosioms institucijoms. Kriterijus </w:t>
      </w:r>
      <w:r w:rsidRPr="00AD6865">
        <w:rPr>
          <w:rFonts w:cs="Times New Roman"/>
          <w:noProof/>
          <w:sz w:val="22"/>
          <w:szCs w:val="22"/>
          <w:lang w:val="lt-LT"/>
        </w:rPr>
        <w:t xml:space="preserve">vertinamas ekspertiniu būdu ir konkretaus </w:t>
      </w:r>
      <w:r w:rsidRPr="00AD6865">
        <w:rPr>
          <w:rFonts w:cs="Times New Roman"/>
          <w:noProof/>
          <w:sz w:val="22"/>
          <w:szCs w:val="22"/>
          <w:lang w:val="lt-LT"/>
        </w:rPr>
        <w:lastRenderedPageBreak/>
        <w:t>Išsamaus arba Galutinio pasiūlymo parametro reikšmė (V</w:t>
      </w:r>
      <w:r w:rsidRPr="00AD6865">
        <w:rPr>
          <w:rFonts w:cs="Times New Roman"/>
          <w:noProof/>
          <w:sz w:val="22"/>
          <w:szCs w:val="22"/>
          <w:vertAlign w:val="subscript"/>
          <w:lang w:val="lt-LT"/>
        </w:rPr>
        <w:t>i</w:t>
      </w:r>
      <w:r w:rsidRPr="00AD6865">
        <w:rPr>
          <w:rFonts w:cs="Times New Roman"/>
          <w:noProof/>
          <w:sz w:val="22"/>
          <w:szCs w:val="22"/>
          <w:lang w:val="lt-LT"/>
        </w:rPr>
        <w:t xml:space="preserve">) nustatoma apskaičiuojant </w:t>
      </w:r>
      <w:r w:rsidRPr="00AD6865">
        <w:rPr>
          <w:rFonts w:cs="Times New Roman"/>
          <w:noProof/>
          <w:color w:val="000000"/>
          <w:sz w:val="22"/>
          <w:szCs w:val="22"/>
          <w:lang w:val="lt-LT"/>
        </w:rPr>
        <w:t>vidurkį V</w:t>
      </w:r>
      <w:r w:rsidRPr="00AD6865">
        <w:rPr>
          <w:rFonts w:cs="Times New Roman"/>
          <w:noProof/>
          <w:color w:val="000000"/>
          <w:sz w:val="22"/>
          <w:szCs w:val="22"/>
          <w:vertAlign w:val="subscript"/>
          <w:lang w:val="lt-LT"/>
        </w:rPr>
        <w:t xml:space="preserve">ix </w:t>
      </w:r>
      <w:r w:rsidRPr="00AD6865">
        <w:rPr>
          <w:rFonts w:cs="Times New Roman"/>
          <w:noProof/>
          <w:color w:val="000000"/>
          <w:sz w:val="22"/>
          <w:szCs w:val="22"/>
          <w:lang w:val="lt-LT"/>
        </w:rPr>
        <w:t xml:space="preserve">balų, kuriuos skyrė </w:t>
      </w:r>
      <w:r w:rsidRPr="00AD6865">
        <w:rPr>
          <w:rFonts w:cs="Times New Roman"/>
          <w:noProof/>
          <w:sz w:val="22"/>
          <w:szCs w:val="22"/>
          <w:lang w:val="lt-LT"/>
        </w:rPr>
        <w:t xml:space="preserve">kiekvienas iš ekspertų. Vertinamam </w:t>
      </w:r>
      <w:r w:rsidRPr="00AD6865">
        <w:rPr>
          <w:rFonts w:cs="Times New Roman"/>
          <w:noProof/>
          <w:color w:val="000000"/>
          <w:sz w:val="22"/>
          <w:szCs w:val="22"/>
          <w:lang w:val="lt-LT"/>
        </w:rPr>
        <w:t xml:space="preserve">Išsamiam arba Galutiniam pasiūlymui </w:t>
      </w:r>
      <w:r w:rsidR="000464D2">
        <w:rPr>
          <w:rFonts w:cs="Times New Roman"/>
          <w:noProof/>
          <w:color w:val="000000"/>
          <w:sz w:val="22"/>
          <w:szCs w:val="22"/>
          <w:lang w:val="lt-LT"/>
        </w:rPr>
        <w:t>k</w:t>
      </w:r>
      <w:r w:rsidRPr="00AD6865">
        <w:rPr>
          <w:rFonts w:cs="Times New Roman"/>
          <w:noProof/>
          <w:sz w:val="22"/>
          <w:szCs w:val="22"/>
          <w:lang w:val="lt-LT"/>
        </w:rPr>
        <w:t>iekvienas iš ekspertų turi skirti nuo 0 iki 100 balų (</w:t>
      </w:r>
      <w:r w:rsidRPr="00AD6865">
        <w:rPr>
          <w:rFonts w:cs="Times New Roman"/>
          <w:noProof/>
          <w:color w:val="000000"/>
          <w:sz w:val="22"/>
          <w:szCs w:val="22"/>
          <w:lang w:val="lt-LT"/>
        </w:rPr>
        <w:t>V</w:t>
      </w:r>
      <w:r w:rsidRPr="00AD6865">
        <w:rPr>
          <w:rFonts w:cs="Times New Roman"/>
          <w:noProof/>
          <w:color w:val="000000"/>
          <w:sz w:val="22"/>
          <w:szCs w:val="22"/>
          <w:vertAlign w:val="subscript"/>
          <w:lang w:val="lt-LT"/>
        </w:rPr>
        <w:t>ix</w:t>
      </w:r>
      <w:r w:rsidRPr="00AD6865">
        <w:rPr>
          <w:rFonts w:cs="Times New Roman"/>
          <w:noProof/>
          <w:sz w:val="22"/>
          <w:szCs w:val="22"/>
          <w:lang w:val="lt-LT"/>
        </w:rPr>
        <w:t xml:space="preserve">). </w:t>
      </w:r>
    </w:p>
    <w:p w14:paraId="0D640678" w14:textId="24B61A06" w:rsidR="003C14FE" w:rsidRPr="00AD6865" w:rsidRDefault="003C14FE" w:rsidP="003C14FE">
      <w:pPr>
        <w:widowControl w:val="0"/>
        <w:shd w:val="clear" w:color="auto" w:fill="FFFFFF"/>
        <w:tabs>
          <w:tab w:val="left" w:pos="426"/>
        </w:tabs>
        <w:autoSpaceDE w:val="0"/>
        <w:autoSpaceDN w:val="0"/>
        <w:adjustRightInd w:val="0"/>
        <w:spacing w:after="120"/>
        <w:jc w:val="both"/>
        <w:rPr>
          <w:rFonts w:cs="Times New Roman"/>
          <w:noProof/>
          <w:color w:val="000000"/>
          <w:sz w:val="22"/>
          <w:szCs w:val="22"/>
          <w:lang w:val="lt-LT"/>
        </w:rPr>
      </w:pPr>
      <w:r w:rsidRPr="00AD6865">
        <w:rPr>
          <w:rFonts w:cs="Times New Roman"/>
          <w:noProof/>
          <w:sz w:val="22"/>
          <w:szCs w:val="22"/>
          <w:lang w:val="lt-LT"/>
        </w:rPr>
        <w:t xml:space="preserve">Ekspertai </w:t>
      </w:r>
      <w:r w:rsidR="000464D2">
        <w:rPr>
          <w:rFonts w:cs="Times New Roman"/>
          <w:noProof/>
          <w:sz w:val="22"/>
          <w:szCs w:val="22"/>
          <w:lang w:val="lt-LT"/>
        </w:rPr>
        <w:t>verslo plano pagrįstumą ir priimtinumą</w:t>
      </w:r>
      <w:r w:rsidRPr="00AD6865">
        <w:rPr>
          <w:rFonts w:cs="Times New Roman"/>
          <w:noProof/>
          <w:color w:val="000000"/>
          <w:sz w:val="22"/>
          <w:szCs w:val="22"/>
          <w:lang w:val="lt-LT"/>
        </w:rPr>
        <w:t xml:space="preserve"> vertins, be kita ko, atsižvelgdami į šiuos kriterijus:</w:t>
      </w:r>
    </w:p>
    <w:p w14:paraId="5158ECE1" w14:textId="77777777"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 xml:space="preserve">Komercinės veiklos vykdymo strategiją, viziją ir misiją, jos pagrindimą, trumpalaikius ir ilgalaikius tikslus bei laukiamus rezultatus; </w:t>
      </w:r>
    </w:p>
    <w:p w14:paraId="5B8451EC" w14:textId="4C8BBBCF"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Komercinės veiklos vykdymo kriterijus, tikslinius klientus ir auditoriją, renginių planavimo, organizavimo ir užimtumo užtikrinimo priemones, Komercinės veiklos išskirtinumą, Komercinės veiklos (organizuojamų renginių, sporto renginių, koncertų</w:t>
      </w:r>
      <w:r w:rsidR="00653F29" w:rsidRPr="00AD6865">
        <w:rPr>
          <w:rFonts w:cs="Times New Roman"/>
          <w:noProof/>
          <w:sz w:val="22"/>
          <w:szCs w:val="22"/>
          <w:lang w:val="lt-LT"/>
        </w:rPr>
        <w:t>)</w:t>
      </w:r>
      <w:r w:rsidRPr="00AD6865">
        <w:rPr>
          <w:rFonts w:cs="Times New Roman"/>
          <w:noProof/>
          <w:sz w:val="22"/>
          <w:szCs w:val="22"/>
          <w:lang w:val="lt-LT"/>
        </w:rPr>
        <w:t xml:space="preserve"> populiarumą, kiekį;</w:t>
      </w:r>
    </w:p>
    <w:p w14:paraId="7E47B0EF" w14:textId="77777777"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Komercinės veiklos (užimtumo, Daugiafunkcio komplekso patrauklumo, žinomumo) rodiklius;</w:t>
      </w:r>
    </w:p>
    <w:p w14:paraId="1F5BB7BD" w14:textId="77777777"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Komercinės veiklos rinkos analizę, supratimą, ir analizės rezultatų įvertinimą. Prognozės ir jų pagrindimas pateikiant konkrečiais skaičiavimai Finansiniame veiklos modelyje. Komercinės veiklos realumą ir galimybes užtikrinti pajamas bei Daugiafunkcio komplekso užimtumą. Rinkodaros ir kainodaros priemones ir principus;</w:t>
      </w:r>
    </w:p>
    <w:p w14:paraId="1CA48B54" w14:textId="27B0C952" w:rsidR="003C14FE"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 xml:space="preserve">realias bendradarbiavimo su renginių organizatoriais ir užsakovais galimybes, galimybes pritraukti ir užtikrinti </w:t>
      </w:r>
      <w:r w:rsidRPr="00AD6865">
        <w:rPr>
          <w:rFonts w:cs="Times New Roman"/>
          <w:noProof/>
          <w:sz w:val="22"/>
          <w:szCs w:val="22"/>
          <w:lang w:val="lt-LT" w:eastAsia="lt-LT"/>
        </w:rPr>
        <w:t>unikalius ir didelio susidomėjimo galinčius susilaukti tarptautini</w:t>
      </w:r>
      <w:r w:rsidR="00653F29" w:rsidRPr="00AD6865">
        <w:rPr>
          <w:rFonts w:cs="Times New Roman"/>
          <w:noProof/>
          <w:sz w:val="22"/>
          <w:szCs w:val="22"/>
          <w:lang w:val="lt-LT" w:eastAsia="lt-LT"/>
        </w:rPr>
        <w:t>us</w:t>
      </w:r>
      <w:r w:rsidRPr="00AD6865">
        <w:rPr>
          <w:rFonts w:cs="Times New Roman"/>
          <w:noProof/>
          <w:sz w:val="22"/>
          <w:szCs w:val="22"/>
          <w:lang w:val="lt-LT" w:eastAsia="lt-LT"/>
        </w:rPr>
        <w:t xml:space="preserve"> renginius, sporto varžybas ir pasirodymus; nuolat palaikyti Daugiafunkcio komplekso užimtumą ir lankomumą;</w:t>
      </w:r>
    </w:p>
    <w:p w14:paraId="06227D4D" w14:textId="77777777" w:rsidR="003F5A4C" w:rsidRPr="00AD6865" w:rsidRDefault="003C14FE"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Paslaugų vykdymo rizikos faktorių suvokimą bei rizikos analizės pagrįstumą. Konkurencinės rinkos įvertinimą ir siūlomas konkurencinio pranašumo užtikrinimo ir didinimo priemones</w:t>
      </w:r>
      <w:r w:rsidR="003F5A4C" w:rsidRPr="00AD6865">
        <w:rPr>
          <w:rFonts w:cs="Times New Roman"/>
          <w:noProof/>
          <w:sz w:val="22"/>
          <w:szCs w:val="22"/>
          <w:lang w:val="lt-LT"/>
        </w:rPr>
        <w:t>;</w:t>
      </w:r>
    </w:p>
    <w:p w14:paraId="6F81DBCC" w14:textId="44280F74" w:rsidR="003C14FE" w:rsidRPr="00AD6865" w:rsidRDefault="003F5A4C" w:rsidP="003C14FE">
      <w:pPr>
        <w:widowControl w:val="0"/>
        <w:numPr>
          <w:ilvl w:val="0"/>
          <w:numId w:val="361"/>
        </w:numPr>
        <w:shd w:val="clear" w:color="auto" w:fill="FFFFFF"/>
        <w:autoSpaceDE w:val="0"/>
        <w:autoSpaceDN w:val="0"/>
        <w:adjustRightInd w:val="0"/>
        <w:spacing w:after="120"/>
        <w:ind w:left="993" w:hanging="284"/>
        <w:jc w:val="both"/>
        <w:rPr>
          <w:rFonts w:cs="Times New Roman"/>
          <w:noProof/>
          <w:sz w:val="22"/>
          <w:szCs w:val="22"/>
          <w:lang w:val="lt-LT"/>
        </w:rPr>
      </w:pPr>
      <w:r w:rsidRPr="00AD6865">
        <w:rPr>
          <w:rFonts w:cs="Times New Roman"/>
          <w:noProof/>
          <w:sz w:val="22"/>
          <w:szCs w:val="22"/>
          <w:lang w:val="lt-LT"/>
        </w:rPr>
        <w:t>Komercinės veiklos vykdomo suderinam</w:t>
      </w:r>
      <w:r w:rsidR="00BA45B0">
        <w:rPr>
          <w:rFonts w:cs="Times New Roman"/>
          <w:noProof/>
          <w:sz w:val="22"/>
          <w:szCs w:val="22"/>
          <w:lang w:val="lt-LT"/>
        </w:rPr>
        <w:t>umą su Viešųjų paslaugų teikimu.</w:t>
      </w:r>
    </w:p>
    <w:p w14:paraId="63DA097C" w14:textId="77777777" w:rsidR="003C14FE" w:rsidRPr="00AD6865" w:rsidRDefault="003C14FE" w:rsidP="003C14FE">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rPr>
        <w:t xml:space="preserve">Atsižvelgdamas į be kita ko šiuos kriterijus, ekspertas skirs </w:t>
      </w:r>
      <w:r w:rsidRPr="00AD6865">
        <w:rPr>
          <w:rFonts w:cs="Times New Roman"/>
          <w:noProof/>
          <w:color w:val="000000"/>
          <w:sz w:val="22"/>
          <w:szCs w:val="22"/>
          <w:lang w:val="lt-LT"/>
        </w:rPr>
        <w:t>V</w:t>
      </w:r>
      <w:r w:rsidRPr="00AD6865">
        <w:rPr>
          <w:rFonts w:cs="Times New Roman"/>
          <w:noProof/>
          <w:color w:val="000000"/>
          <w:sz w:val="22"/>
          <w:szCs w:val="22"/>
          <w:vertAlign w:val="subscript"/>
          <w:lang w:val="lt-LT"/>
        </w:rPr>
        <w:t>ix</w:t>
      </w:r>
      <w:r w:rsidRPr="00AD6865">
        <w:rPr>
          <w:rFonts w:cs="Times New Roman"/>
          <w:noProof/>
          <w:color w:val="000000"/>
          <w:sz w:val="22"/>
          <w:szCs w:val="22"/>
          <w:lang w:val="lt-LT"/>
        </w:rPr>
        <w:t xml:space="preserve"> balą skalėje nuo 0 iki 100. </w:t>
      </w:r>
      <w:r w:rsidRPr="00AD6865">
        <w:rPr>
          <w:rFonts w:cs="Times New Roman"/>
          <w:noProof/>
          <w:sz w:val="22"/>
          <w:szCs w:val="22"/>
          <w:lang w:val="lt-LT" w:eastAsia="lt-LT"/>
        </w:rPr>
        <w:t>Kuo didesnis balas, tuo geresnė kriterijaus reikšmė. Lentelėje žemiau pateikiamas kiekvieno iš galimų balų aprašymas:</w:t>
      </w:r>
    </w:p>
    <w:tbl>
      <w:tblPr>
        <w:tblStyle w:val="TableGrid"/>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1414"/>
        <w:gridCol w:w="1054"/>
        <w:gridCol w:w="7160"/>
      </w:tblGrid>
      <w:tr w:rsidR="003C14FE" w:rsidRPr="00AD6865" w14:paraId="025179E0" w14:textId="77777777" w:rsidTr="00E30FED">
        <w:tc>
          <w:tcPr>
            <w:tcW w:w="0" w:type="auto"/>
            <w:shd w:val="clear" w:color="auto" w:fill="8064A2"/>
            <w:vAlign w:val="center"/>
          </w:tcPr>
          <w:p w14:paraId="3EAAB4EF"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Įvertinimas</w:t>
            </w:r>
          </w:p>
        </w:tc>
        <w:tc>
          <w:tcPr>
            <w:tcW w:w="0" w:type="auto"/>
            <w:shd w:val="clear" w:color="auto" w:fill="8064A2"/>
            <w:vAlign w:val="center"/>
          </w:tcPr>
          <w:p w14:paraId="35EC1B54"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Balų skaičius</w:t>
            </w:r>
          </w:p>
        </w:tc>
        <w:tc>
          <w:tcPr>
            <w:tcW w:w="0" w:type="auto"/>
            <w:shd w:val="clear" w:color="auto" w:fill="8064A2"/>
            <w:vAlign w:val="center"/>
          </w:tcPr>
          <w:p w14:paraId="3DE12B93" w14:textId="77777777" w:rsidR="003C14FE" w:rsidRPr="00AD6865" w:rsidRDefault="003C14FE" w:rsidP="000C702B">
            <w:pPr>
              <w:widowControl w:val="0"/>
              <w:autoSpaceDE w:val="0"/>
              <w:autoSpaceDN w:val="0"/>
              <w:adjustRightInd w:val="0"/>
              <w:spacing w:after="120"/>
              <w:rPr>
                <w:rFonts w:cs="Times New Roman"/>
                <w:b/>
                <w:noProof/>
                <w:color w:val="FFFFFF" w:themeColor="background1"/>
                <w:sz w:val="22"/>
                <w:szCs w:val="22"/>
                <w:lang w:val="lt-LT" w:eastAsia="lt-LT"/>
              </w:rPr>
            </w:pPr>
            <w:r w:rsidRPr="00AD6865">
              <w:rPr>
                <w:rFonts w:cs="Times New Roman"/>
                <w:b/>
                <w:noProof/>
                <w:color w:val="FFFFFF" w:themeColor="background1"/>
                <w:sz w:val="22"/>
                <w:szCs w:val="22"/>
                <w:lang w:val="lt-LT"/>
              </w:rPr>
              <w:t>Aprašymas</w:t>
            </w:r>
          </w:p>
        </w:tc>
      </w:tr>
      <w:tr w:rsidR="003C14FE" w:rsidRPr="004F4AA2" w14:paraId="16418D47" w14:textId="77777777" w:rsidTr="00E30FED">
        <w:tc>
          <w:tcPr>
            <w:tcW w:w="0" w:type="auto"/>
            <w:vAlign w:val="center"/>
          </w:tcPr>
          <w:p w14:paraId="0ABD4731"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Puikiai</w:t>
            </w:r>
          </w:p>
        </w:tc>
        <w:tc>
          <w:tcPr>
            <w:tcW w:w="0" w:type="auto"/>
            <w:vAlign w:val="center"/>
          </w:tcPr>
          <w:p w14:paraId="1A60DADA"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80–100</w:t>
            </w:r>
          </w:p>
        </w:tc>
        <w:tc>
          <w:tcPr>
            <w:tcW w:w="0" w:type="auto"/>
          </w:tcPr>
          <w:p w14:paraId="10B8A293" w14:textId="1F5D6DAB" w:rsidR="003C14FE" w:rsidRPr="00AD6865" w:rsidRDefault="003C14FE" w:rsidP="00A51464">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eastAsia="lt-LT"/>
              </w:rPr>
              <w:t xml:space="preserve">Dalyvis išsamiai ir aiškiai identifikavo ketinamas teikti </w:t>
            </w:r>
            <w:r w:rsidR="00A51464">
              <w:rPr>
                <w:rFonts w:cs="Times New Roman"/>
                <w:noProof/>
                <w:sz w:val="22"/>
                <w:szCs w:val="22"/>
                <w:lang w:val="lt-LT" w:eastAsia="lt-LT"/>
              </w:rPr>
              <w:t>P</w:t>
            </w:r>
            <w:r w:rsidRPr="00AD6865">
              <w:rPr>
                <w:rFonts w:cs="Times New Roman"/>
                <w:noProof/>
                <w:sz w:val="22"/>
                <w:szCs w:val="22"/>
                <w:lang w:val="lt-LT" w:eastAsia="lt-LT"/>
              </w:rPr>
              <w:t>aslaug</w:t>
            </w:r>
            <w:r w:rsidR="00A51464">
              <w:rPr>
                <w:rFonts w:cs="Times New Roman"/>
                <w:noProof/>
                <w:sz w:val="22"/>
                <w:szCs w:val="22"/>
                <w:lang w:val="lt-LT" w:eastAsia="lt-LT"/>
              </w:rPr>
              <w:t>a</w:t>
            </w:r>
            <w:r w:rsidRPr="00AD6865">
              <w:rPr>
                <w:rFonts w:cs="Times New Roman"/>
                <w:noProof/>
                <w:sz w:val="22"/>
                <w:szCs w:val="22"/>
                <w:lang w:val="lt-LT" w:eastAsia="lt-LT"/>
              </w:rPr>
              <w:t xml:space="preserve">s ir ketinamą vykdyti Komercinę veiklą, aiškiai suformulavo realią viziją ir misiją bei įgyvendinamą strategiją, kuri visiškai atitinka ne tik Suteikiančiųjų institucijų, bet ir visuomenės (Daugiafunkcio komplekso naudotojų) poreikius. Dalyvis aiškiai identifikavo tikslinę Daugiafunkcio komplekso auditoriją, apibrėžė realias ir įgyvendinamas priemones, kaip bus užtikrintas Daugiafunkcio komplekso visiškas užimtumas, bus organizuojami unikalūs ir didelio susidomėjimo galintys susilaukti tarptautiniai renginiai, sporto varžybos, pasirodymai. Nustatyti tikslai užtikrina optimalų laukiamų rezultatų pasiekimą. Gebama užtikrinti </w:t>
            </w:r>
            <w:r w:rsidR="00BA45B0">
              <w:rPr>
                <w:rFonts w:cs="Times New Roman"/>
                <w:noProof/>
                <w:sz w:val="22"/>
                <w:szCs w:val="22"/>
                <w:lang w:val="lt-LT" w:eastAsia="lt-LT"/>
              </w:rPr>
              <w:t>Daugiafunkcio</w:t>
            </w:r>
            <w:r w:rsidR="00BA45B0" w:rsidRPr="00AD6865">
              <w:rPr>
                <w:rFonts w:cs="Times New Roman"/>
                <w:noProof/>
                <w:sz w:val="22"/>
                <w:szCs w:val="22"/>
                <w:lang w:val="lt-LT" w:eastAsia="lt-LT"/>
              </w:rPr>
              <w:t xml:space="preserve"> </w:t>
            </w:r>
            <w:r w:rsidRPr="00AD6865">
              <w:rPr>
                <w:rFonts w:cs="Times New Roman"/>
                <w:noProof/>
                <w:sz w:val="22"/>
                <w:szCs w:val="22"/>
                <w:lang w:val="lt-LT" w:eastAsia="lt-LT"/>
              </w:rPr>
              <w:t>komplekso užimtumą, pritraukti tarptautinio ir didelio masto renginius, užtikrinti pajamas iš vykdomos veiklos, tiksliai identifikuoti rinkos poreikiai, rinkodaros priemonės.</w:t>
            </w:r>
          </w:p>
        </w:tc>
      </w:tr>
      <w:tr w:rsidR="003C14FE" w:rsidRPr="004F4AA2" w14:paraId="32A16D73" w14:textId="77777777" w:rsidTr="00E30FED">
        <w:tc>
          <w:tcPr>
            <w:tcW w:w="0" w:type="auto"/>
            <w:vAlign w:val="center"/>
          </w:tcPr>
          <w:p w14:paraId="6BD58A89"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Gerai</w:t>
            </w:r>
          </w:p>
        </w:tc>
        <w:tc>
          <w:tcPr>
            <w:tcW w:w="0" w:type="auto"/>
            <w:vAlign w:val="center"/>
          </w:tcPr>
          <w:p w14:paraId="7A3092A1"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50-79</w:t>
            </w:r>
          </w:p>
        </w:tc>
        <w:tc>
          <w:tcPr>
            <w:tcW w:w="0" w:type="auto"/>
          </w:tcPr>
          <w:p w14:paraId="34761F74" w14:textId="190C8F07" w:rsidR="003C14FE" w:rsidRPr="00AD6865" w:rsidRDefault="003C14FE" w:rsidP="00A51464">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eastAsia="lt-LT"/>
              </w:rPr>
              <w:t xml:space="preserve">Dalyvis identifikavo ketinamas teikti </w:t>
            </w:r>
            <w:r w:rsidR="00A51464">
              <w:rPr>
                <w:rFonts w:cs="Times New Roman"/>
                <w:noProof/>
                <w:sz w:val="22"/>
                <w:szCs w:val="22"/>
                <w:lang w:val="lt-LT" w:eastAsia="lt-LT"/>
              </w:rPr>
              <w:t>P</w:t>
            </w:r>
            <w:r w:rsidRPr="00AD6865">
              <w:rPr>
                <w:rFonts w:cs="Times New Roman"/>
                <w:noProof/>
                <w:sz w:val="22"/>
                <w:szCs w:val="22"/>
                <w:lang w:val="lt-LT" w:eastAsia="lt-LT"/>
              </w:rPr>
              <w:t>aslaug</w:t>
            </w:r>
            <w:r w:rsidR="00A51464">
              <w:rPr>
                <w:rFonts w:cs="Times New Roman"/>
                <w:noProof/>
                <w:sz w:val="22"/>
                <w:szCs w:val="22"/>
                <w:lang w:val="lt-LT" w:eastAsia="lt-LT"/>
              </w:rPr>
              <w:t>a</w:t>
            </w:r>
            <w:r w:rsidRPr="00AD6865">
              <w:rPr>
                <w:rFonts w:cs="Times New Roman"/>
                <w:noProof/>
                <w:sz w:val="22"/>
                <w:szCs w:val="22"/>
                <w:lang w:val="lt-LT" w:eastAsia="lt-LT"/>
              </w:rPr>
              <w:t xml:space="preserve">s ir ketinamą vykdyti Komercinę veiklą, pateikė savo viziją ir misiją bei strategiją, kuri atitinka Suteikiančiųjų institucijų poreikius. Tačiau nurodytos priemonės neužtikrina, jog bus pasiektas Daugiafunkcio komplekso visiškas užimtumas, bus organizuojami tarptautiniai renginiai, tarptautinės sporto varžybos ar pasirodymai. Nustatyti tikslai užtikrina optimalų laukiamų rezultatų pasiekimą, tačiau gebama užtikrinti </w:t>
            </w:r>
            <w:r w:rsidR="00BA45B0">
              <w:rPr>
                <w:rFonts w:cs="Times New Roman"/>
                <w:noProof/>
                <w:sz w:val="22"/>
                <w:szCs w:val="22"/>
                <w:lang w:val="lt-LT" w:eastAsia="lt-LT"/>
              </w:rPr>
              <w:t>Daugiafunkcio</w:t>
            </w:r>
            <w:r w:rsidR="00BA45B0" w:rsidRPr="00AD6865">
              <w:rPr>
                <w:rFonts w:cs="Times New Roman"/>
                <w:noProof/>
                <w:sz w:val="22"/>
                <w:szCs w:val="22"/>
                <w:lang w:val="lt-LT" w:eastAsia="lt-LT"/>
              </w:rPr>
              <w:t xml:space="preserve"> </w:t>
            </w:r>
            <w:r w:rsidRPr="00AD6865">
              <w:rPr>
                <w:rFonts w:cs="Times New Roman"/>
                <w:noProof/>
                <w:sz w:val="22"/>
                <w:szCs w:val="22"/>
                <w:lang w:val="lt-LT" w:eastAsia="lt-LT"/>
              </w:rPr>
              <w:t>komplekso užimtumą ir užtikrinti pajamas iš vykdomos veiklos.</w:t>
            </w:r>
          </w:p>
        </w:tc>
      </w:tr>
      <w:tr w:rsidR="003C14FE" w:rsidRPr="00AD6865" w14:paraId="4621FA24" w14:textId="77777777" w:rsidTr="00E30FED">
        <w:tc>
          <w:tcPr>
            <w:tcW w:w="0" w:type="auto"/>
            <w:vAlign w:val="center"/>
          </w:tcPr>
          <w:p w14:paraId="75F0931D"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t>Vidutiniškai</w:t>
            </w:r>
          </w:p>
        </w:tc>
        <w:tc>
          <w:tcPr>
            <w:tcW w:w="0" w:type="auto"/>
            <w:vAlign w:val="center"/>
          </w:tcPr>
          <w:p w14:paraId="2948C489"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30-49</w:t>
            </w:r>
          </w:p>
        </w:tc>
        <w:tc>
          <w:tcPr>
            <w:tcW w:w="0" w:type="auto"/>
          </w:tcPr>
          <w:p w14:paraId="67A87F21" w14:textId="1C6B87F0" w:rsidR="003C14FE" w:rsidRPr="00AD6865" w:rsidRDefault="003C14FE" w:rsidP="00A51464">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eastAsia="lt-LT"/>
              </w:rPr>
              <w:t xml:space="preserve">Dalyvis nepakankamai identifikavo ketinamas teikti </w:t>
            </w:r>
            <w:r w:rsidR="00A51464">
              <w:rPr>
                <w:rFonts w:cs="Times New Roman"/>
                <w:noProof/>
                <w:sz w:val="22"/>
                <w:szCs w:val="22"/>
                <w:lang w:val="lt-LT" w:eastAsia="lt-LT"/>
              </w:rPr>
              <w:t>P</w:t>
            </w:r>
            <w:r w:rsidRPr="00AD6865">
              <w:rPr>
                <w:rFonts w:cs="Times New Roman"/>
                <w:noProof/>
                <w:sz w:val="22"/>
                <w:szCs w:val="22"/>
                <w:lang w:val="lt-LT" w:eastAsia="lt-LT"/>
              </w:rPr>
              <w:t>aslaug</w:t>
            </w:r>
            <w:r w:rsidR="00A51464">
              <w:rPr>
                <w:rFonts w:cs="Times New Roman"/>
                <w:noProof/>
                <w:sz w:val="22"/>
                <w:szCs w:val="22"/>
                <w:lang w:val="lt-LT" w:eastAsia="lt-LT"/>
              </w:rPr>
              <w:t>a</w:t>
            </w:r>
            <w:r w:rsidRPr="00AD6865">
              <w:rPr>
                <w:rFonts w:cs="Times New Roman"/>
                <w:noProof/>
                <w:sz w:val="22"/>
                <w:szCs w:val="22"/>
                <w:lang w:val="lt-LT" w:eastAsia="lt-LT"/>
              </w:rPr>
              <w:t xml:space="preserve">s ir ketinamą vykdyti Komercinę veiklą, neapibūdino jos pakankamai aiškiais kriterijais, neapibrėžė galimo užimtumo ir ketinamo pritraukti Daugiafunkcio lankytojų srauto. Nurodytos priemonės leidžia manyti, jog Daugiafunkcis kompleksas būtų užimtas, tačiau ne visa galima apimtimi. Nėra planuojami tarptautiniai </w:t>
            </w:r>
            <w:r w:rsidRPr="00AD6865">
              <w:rPr>
                <w:rFonts w:cs="Times New Roman"/>
                <w:noProof/>
                <w:sz w:val="22"/>
                <w:szCs w:val="22"/>
                <w:lang w:val="lt-LT" w:eastAsia="lt-LT"/>
              </w:rPr>
              <w:lastRenderedPageBreak/>
              <w:t>renginiai, sporto varžybos ar pasirodymai.</w:t>
            </w:r>
          </w:p>
        </w:tc>
      </w:tr>
      <w:tr w:rsidR="003C14FE" w:rsidRPr="004F4AA2" w14:paraId="167E9E7F" w14:textId="77777777" w:rsidTr="00E30FED">
        <w:trPr>
          <w:trHeight w:val="1080"/>
        </w:trPr>
        <w:tc>
          <w:tcPr>
            <w:tcW w:w="0" w:type="auto"/>
            <w:vAlign w:val="center"/>
          </w:tcPr>
          <w:p w14:paraId="20861929" w14:textId="77777777" w:rsidR="003C14FE" w:rsidRPr="00AD6865" w:rsidRDefault="003C14FE" w:rsidP="000C702B">
            <w:pPr>
              <w:widowControl w:val="0"/>
              <w:autoSpaceDE w:val="0"/>
              <w:autoSpaceDN w:val="0"/>
              <w:adjustRightInd w:val="0"/>
              <w:spacing w:after="120"/>
              <w:jc w:val="right"/>
              <w:rPr>
                <w:rFonts w:cs="Times New Roman"/>
                <w:noProof/>
                <w:sz w:val="22"/>
                <w:szCs w:val="22"/>
                <w:lang w:val="lt-LT" w:eastAsia="lt-LT"/>
              </w:rPr>
            </w:pPr>
            <w:r w:rsidRPr="00AD6865">
              <w:rPr>
                <w:rFonts w:cs="Times New Roman"/>
                <w:noProof/>
                <w:sz w:val="22"/>
                <w:szCs w:val="22"/>
                <w:lang w:val="lt-LT"/>
              </w:rPr>
              <w:lastRenderedPageBreak/>
              <w:t>Patenkinamai</w:t>
            </w:r>
          </w:p>
        </w:tc>
        <w:tc>
          <w:tcPr>
            <w:tcW w:w="0" w:type="auto"/>
            <w:vAlign w:val="center"/>
          </w:tcPr>
          <w:p w14:paraId="53800AD1" w14:textId="77777777" w:rsidR="003C14FE" w:rsidRPr="00AD6865" w:rsidRDefault="003C14FE" w:rsidP="000C702B">
            <w:pPr>
              <w:widowControl w:val="0"/>
              <w:autoSpaceDE w:val="0"/>
              <w:autoSpaceDN w:val="0"/>
              <w:adjustRightInd w:val="0"/>
              <w:spacing w:after="120"/>
              <w:jc w:val="right"/>
              <w:rPr>
                <w:rFonts w:cs="Times New Roman"/>
                <w:b/>
                <w:noProof/>
                <w:sz w:val="22"/>
                <w:szCs w:val="22"/>
                <w:lang w:val="lt-LT" w:eastAsia="lt-LT"/>
              </w:rPr>
            </w:pPr>
            <w:r w:rsidRPr="00AD6865">
              <w:rPr>
                <w:rFonts w:cs="Times New Roman"/>
                <w:b/>
                <w:noProof/>
                <w:sz w:val="22"/>
                <w:szCs w:val="22"/>
                <w:lang w:val="lt-LT"/>
              </w:rPr>
              <w:t>0-29</w:t>
            </w:r>
          </w:p>
        </w:tc>
        <w:tc>
          <w:tcPr>
            <w:tcW w:w="0" w:type="auto"/>
          </w:tcPr>
          <w:p w14:paraId="722BD45B" w14:textId="2286BCA7" w:rsidR="003C14FE" w:rsidRPr="00AD6865" w:rsidRDefault="003C14FE" w:rsidP="00A51464">
            <w:pPr>
              <w:widowControl w:val="0"/>
              <w:shd w:val="clear" w:color="auto" w:fill="FFFFFF"/>
              <w:autoSpaceDE w:val="0"/>
              <w:autoSpaceDN w:val="0"/>
              <w:adjustRightInd w:val="0"/>
              <w:spacing w:after="120"/>
              <w:jc w:val="both"/>
              <w:rPr>
                <w:rFonts w:cs="Times New Roman"/>
                <w:noProof/>
                <w:sz w:val="22"/>
                <w:szCs w:val="22"/>
                <w:lang w:val="lt-LT" w:eastAsia="lt-LT"/>
              </w:rPr>
            </w:pPr>
            <w:r w:rsidRPr="00AD6865">
              <w:rPr>
                <w:rFonts w:cs="Times New Roman"/>
                <w:noProof/>
                <w:sz w:val="22"/>
                <w:szCs w:val="22"/>
                <w:lang w:val="lt-LT" w:eastAsia="lt-LT"/>
              </w:rPr>
              <w:t xml:space="preserve">Komercinės veiklos vykdymo aplinkybės ir galimybės labai apibendrintos, nėra nurodoma aiškių priemonių, rinkos, ketinamų organizuoti renginių plano, Daugiafunkcio komplekso užimtumas nėra aiškus. Paslaugų teikimo strategija pateikta aprašyta neišsamiai, nedetalizuota, nepagrįstas jos taikymas projekto tikslams pasiekti. Nėra aprašyti </w:t>
            </w:r>
            <w:r w:rsidR="00A51464">
              <w:rPr>
                <w:rFonts w:cs="Times New Roman"/>
                <w:noProof/>
                <w:sz w:val="22"/>
                <w:szCs w:val="22"/>
                <w:lang w:val="lt-LT" w:eastAsia="lt-LT"/>
              </w:rPr>
              <w:t>P</w:t>
            </w:r>
            <w:r w:rsidRPr="00AD6865">
              <w:rPr>
                <w:rFonts w:cs="Times New Roman"/>
                <w:noProof/>
                <w:sz w:val="22"/>
                <w:szCs w:val="22"/>
                <w:lang w:val="lt-LT" w:eastAsia="lt-LT"/>
              </w:rPr>
              <w:t xml:space="preserve">aslaugų teikimo laukiami rezultatai, </w:t>
            </w:r>
            <w:r w:rsidR="00A51464">
              <w:rPr>
                <w:rFonts w:cs="Times New Roman"/>
                <w:noProof/>
                <w:sz w:val="22"/>
                <w:szCs w:val="22"/>
                <w:lang w:val="lt-LT" w:eastAsia="lt-LT"/>
              </w:rPr>
              <w:t>P</w:t>
            </w:r>
            <w:r w:rsidRPr="00AD6865">
              <w:rPr>
                <w:rFonts w:cs="Times New Roman"/>
                <w:noProof/>
                <w:sz w:val="22"/>
                <w:szCs w:val="22"/>
                <w:lang w:val="lt-LT" w:eastAsia="lt-LT"/>
              </w:rPr>
              <w:t>aslaugų tikslinės grupės ir jų poreikiai.</w:t>
            </w:r>
          </w:p>
        </w:tc>
      </w:tr>
    </w:tbl>
    <w:p w14:paraId="37CAAC54" w14:textId="6E7806D2" w:rsidR="00C001AC" w:rsidRPr="00AD6865" w:rsidRDefault="00E30FED" w:rsidP="00B61862">
      <w:pPr>
        <w:pStyle w:val="ListParagraph"/>
        <w:numPr>
          <w:ilvl w:val="0"/>
          <w:numId w:val="366"/>
        </w:numPr>
        <w:spacing w:before="120" w:after="120"/>
        <w:contextualSpacing w:val="0"/>
        <w:jc w:val="center"/>
        <w:rPr>
          <w:rFonts w:cs="Times New Roman"/>
          <w:b/>
          <w:noProof/>
          <w:sz w:val="22"/>
          <w:szCs w:val="22"/>
          <w:lang w:val="lt-LT"/>
        </w:rPr>
      </w:pPr>
      <w:r w:rsidRPr="00AD6865">
        <w:rPr>
          <w:rFonts w:cs="Times New Roman"/>
          <w:b/>
          <w:noProof/>
          <w:sz w:val="22"/>
          <w:szCs w:val="22"/>
          <w:lang w:val="lt-LT"/>
        </w:rPr>
        <w:t>IŠSAMIŲ IR GALUTINIŲ PASIŪLYMŲ VERTINIMAS IR EILĖS SUDARYMAS</w:t>
      </w:r>
    </w:p>
    <w:p w14:paraId="7541D340" w14:textId="512A9C12" w:rsidR="00C001AC" w:rsidRPr="00AD6865" w:rsidRDefault="00BE212A" w:rsidP="00C001AC">
      <w:pPr>
        <w:spacing w:after="120"/>
        <w:jc w:val="both"/>
        <w:rPr>
          <w:rFonts w:eastAsia="Calibri" w:cs="Times New Roman"/>
          <w:noProof/>
          <w:sz w:val="22"/>
          <w:szCs w:val="22"/>
          <w:lang w:val="lt-LT"/>
        </w:rPr>
      </w:pPr>
      <w:r w:rsidRPr="00AD6865">
        <w:rPr>
          <w:rFonts w:cs="Times New Roman"/>
          <w:noProof/>
          <w:sz w:val="22"/>
          <w:szCs w:val="22"/>
          <w:lang w:val="lt-LT"/>
        </w:rPr>
        <w:t>Komisija</w:t>
      </w:r>
      <w:r w:rsidR="00C001AC" w:rsidRPr="00AD6865">
        <w:rPr>
          <w:rFonts w:eastAsia="Calibri" w:cs="Times New Roman"/>
          <w:noProof/>
          <w:sz w:val="22"/>
          <w:szCs w:val="22"/>
          <w:lang w:val="lt-LT"/>
        </w:rPr>
        <w:t xml:space="preserve"> įvertins Išsamius</w:t>
      </w:r>
      <w:r w:rsidRPr="00AD6865">
        <w:rPr>
          <w:rFonts w:eastAsia="Calibri" w:cs="Times New Roman"/>
          <w:noProof/>
          <w:sz w:val="22"/>
          <w:szCs w:val="22"/>
          <w:lang w:val="lt-LT"/>
        </w:rPr>
        <w:t xml:space="preserve"> </w:t>
      </w:r>
      <w:r w:rsidR="003D7199" w:rsidRPr="00AD6865">
        <w:rPr>
          <w:rFonts w:eastAsia="Calibri" w:cs="Times New Roman"/>
          <w:noProof/>
          <w:sz w:val="22"/>
          <w:szCs w:val="22"/>
          <w:lang w:val="lt-LT"/>
        </w:rPr>
        <w:t xml:space="preserve">ir </w:t>
      </w:r>
      <w:r w:rsidRPr="00AD6865">
        <w:rPr>
          <w:rFonts w:eastAsia="Calibri" w:cs="Times New Roman"/>
          <w:noProof/>
          <w:sz w:val="22"/>
          <w:szCs w:val="22"/>
          <w:lang w:val="lt-LT"/>
        </w:rPr>
        <w:t>Galutinius</w:t>
      </w:r>
      <w:r w:rsidR="00C001AC" w:rsidRPr="00AD6865">
        <w:rPr>
          <w:rFonts w:eastAsia="Calibri" w:cs="Times New Roman"/>
          <w:noProof/>
          <w:sz w:val="22"/>
          <w:szCs w:val="22"/>
          <w:lang w:val="lt-LT"/>
        </w:rPr>
        <w:t xml:space="preserve"> pasiūlymus pagal nurodytus vertinimo kriterijus. </w:t>
      </w:r>
      <w:r w:rsidR="00154484" w:rsidRPr="00AD6865">
        <w:rPr>
          <w:rFonts w:eastAsia="Calibri" w:cs="Times New Roman"/>
          <w:noProof/>
          <w:sz w:val="22"/>
          <w:szCs w:val="22"/>
          <w:lang w:val="lt-LT"/>
        </w:rPr>
        <w:t>Pasiūlymų e</w:t>
      </w:r>
      <w:r w:rsidR="00C001AC" w:rsidRPr="00AD6865">
        <w:rPr>
          <w:rFonts w:eastAsia="Calibri" w:cs="Times New Roman"/>
          <w:noProof/>
          <w:sz w:val="22"/>
          <w:szCs w:val="22"/>
          <w:lang w:val="lt-LT"/>
        </w:rPr>
        <w:t xml:space="preserve">konominio naudingumo mažėjimo tvarka bus sudarytas Dalyvių sąrašas. Jei keleto </w:t>
      </w:r>
      <w:r w:rsidR="00154484" w:rsidRPr="00AD6865">
        <w:rPr>
          <w:rFonts w:eastAsia="Calibri" w:cs="Times New Roman"/>
          <w:noProof/>
          <w:sz w:val="22"/>
          <w:szCs w:val="22"/>
          <w:lang w:val="lt-LT"/>
        </w:rPr>
        <w:t>Pasiūlymų</w:t>
      </w:r>
      <w:r w:rsidR="00C001AC" w:rsidRPr="00AD6865">
        <w:rPr>
          <w:rFonts w:eastAsia="Calibri" w:cs="Times New Roman"/>
          <w:noProof/>
          <w:sz w:val="22"/>
          <w:szCs w:val="22"/>
          <w:lang w:val="lt-LT"/>
        </w:rPr>
        <w:t xml:space="preserve"> ekonominis naudingumas bus vienodas, sudarant Dalyvių sąrašą pirmesnis į jį bus įrašytas Dalyvis, kurio </w:t>
      </w:r>
      <w:r w:rsidR="00154484" w:rsidRPr="00AD6865">
        <w:rPr>
          <w:rFonts w:eastAsia="Calibri" w:cs="Times New Roman"/>
          <w:noProof/>
          <w:sz w:val="22"/>
          <w:szCs w:val="22"/>
          <w:lang w:val="lt-LT"/>
        </w:rPr>
        <w:t>atitinkamas Pasiūlymas</w:t>
      </w:r>
      <w:r w:rsidR="00C001AC" w:rsidRPr="00AD6865">
        <w:rPr>
          <w:rFonts w:eastAsia="Calibri" w:cs="Times New Roman"/>
          <w:noProof/>
          <w:sz w:val="22"/>
          <w:szCs w:val="22"/>
          <w:lang w:val="lt-LT"/>
        </w:rPr>
        <w:t xml:space="preserve"> buvo pateiktas anksčiau. Sudaryt</w:t>
      </w:r>
      <w:r w:rsidR="00C92767" w:rsidRPr="00AD6865">
        <w:rPr>
          <w:rFonts w:eastAsia="Calibri" w:cs="Times New Roman"/>
          <w:noProof/>
          <w:sz w:val="22"/>
          <w:szCs w:val="22"/>
          <w:lang w:val="lt-LT"/>
        </w:rPr>
        <w:t>i</w:t>
      </w:r>
      <w:r w:rsidR="00C001AC" w:rsidRPr="00AD6865">
        <w:rPr>
          <w:rFonts w:eastAsia="Calibri" w:cs="Times New Roman"/>
          <w:noProof/>
          <w:sz w:val="22"/>
          <w:szCs w:val="22"/>
          <w:lang w:val="lt-LT"/>
        </w:rPr>
        <w:t xml:space="preserve"> Dalyvių sąraša</w:t>
      </w:r>
      <w:r w:rsidR="00C92767" w:rsidRPr="00AD6865">
        <w:rPr>
          <w:rFonts w:eastAsia="Calibri" w:cs="Times New Roman"/>
          <w:noProof/>
          <w:sz w:val="22"/>
          <w:szCs w:val="22"/>
          <w:lang w:val="lt-LT"/>
        </w:rPr>
        <w:t>i</w:t>
      </w:r>
      <w:r w:rsidR="00C001AC" w:rsidRPr="00AD6865">
        <w:rPr>
          <w:rFonts w:eastAsia="Calibri" w:cs="Times New Roman"/>
          <w:noProof/>
          <w:sz w:val="22"/>
          <w:szCs w:val="22"/>
          <w:lang w:val="lt-LT"/>
        </w:rPr>
        <w:t xml:space="preserve"> bus skelbiam</w:t>
      </w:r>
      <w:r w:rsidR="00C92767" w:rsidRPr="00AD6865">
        <w:rPr>
          <w:rFonts w:eastAsia="Calibri" w:cs="Times New Roman"/>
          <w:noProof/>
          <w:sz w:val="22"/>
          <w:szCs w:val="22"/>
          <w:lang w:val="lt-LT"/>
        </w:rPr>
        <w:t>i</w:t>
      </w:r>
      <w:r w:rsidR="00C001AC" w:rsidRPr="00AD6865">
        <w:rPr>
          <w:rFonts w:eastAsia="Calibri" w:cs="Times New Roman"/>
          <w:noProof/>
          <w:sz w:val="22"/>
          <w:szCs w:val="22"/>
          <w:lang w:val="lt-LT"/>
        </w:rPr>
        <w:t xml:space="preserve"> „Informaciniuose pranešimuose“</w:t>
      </w:r>
      <w:r w:rsidR="00C001AC" w:rsidRPr="00AD6865">
        <w:rPr>
          <w:rFonts w:cs="Times New Roman"/>
          <w:noProof/>
          <w:sz w:val="22"/>
          <w:szCs w:val="22"/>
          <w:lang w:val="lt-LT"/>
        </w:rPr>
        <w:t>.</w:t>
      </w:r>
      <w:r w:rsidR="00C001AC" w:rsidRPr="00AD6865">
        <w:rPr>
          <w:rFonts w:eastAsia="Calibri" w:cs="Times New Roman"/>
          <w:noProof/>
          <w:sz w:val="22"/>
          <w:szCs w:val="22"/>
          <w:lang w:val="lt-LT"/>
        </w:rPr>
        <w:t xml:space="preserve"> Taip pat apie vertinimo rezultatus, sudaryt</w:t>
      </w:r>
      <w:r w:rsidR="00C92767" w:rsidRPr="00AD6865">
        <w:rPr>
          <w:rFonts w:eastAsia="Calibri" w:cs="Times New Roman"/>
          <w:noProof/>
          <w:sz w:val="22"/>
          <w:szCs w:val="22"/>
          <w:lang w:val="lt-LT"/>
        </w:rPr>
        <w:t>us</w:t>
      </w:r>
      <w:r w:rsidR="00C001AC" w:rsidRPr="00AD6865">
        <w:rPr>
          <w:rFonts w:eastAsia="Calibri" w:cs="Times New Roman"/>
          <w:noProof/>
          <w:sz w:val="22"/>
          <w:szCs w:val="22"/>
          <w:lang w:val="lt-LT"/>
        </w:rPr>
        <w:t xml:space="preserve"> Dalyvių sąraš</w:t>
      </w:r>
      <w:r w:rsidR="00C92767" w:rsidRPr="00AD6865">
        <w:rPr>
          <w:rFonts w:eastAsia="Calibri" w:cs="Times New Roman"/>
          <w:noProof/>
          <w:sz w:val="22"/>
          <w:szCs w:val="22"/>
          <w:lang w:val="lt-LT"/>
        </w:rPr>
        <w:t>us</w:t>
      </w:r>
      <w:r w:rsidR="00C001AC" w:rsidRPr="00AD6865">
        <w:rPr>
          <w:rFonts w:eastAsia="Calibri" w:cs="Times New Roman"/>
          <w:noProof/>
          <w:sz w:val="22"/>
          <w:szCs w:val="22"/>
          <w:lang w:val="lt-LT"/>
        </w:rPr>
        <w:t xml:space="preserve"> ir kviečiamą į derybas Dalyvį</w:t>
      </w:r>
      <w:r w:rsidR="00C92767" w:rsidRPr="00AD6865">
        <w:rPr>
          <w:rFonts w:eastAsia="Calibri" w:cs="Times New Roman"/>
          <w:noProof/>
          <w:sz w:val="22"/>
          <w:szCs w:val="22"/>
          <w:lang w:val="lt-LT"/>
        </w:rPr>
        <w:t> (ius)</w:t>
      </w:r>
      <w:r w:rsidR="00C001AC" w:rsidRPr="00AD6865">
        <w:rPr>
          <w:rFonts w:eastAsia="Calibri" w:cs="Times New Roman"/>
          <w:noProof/>
          <w:sz w:val="22"/>
          <w:szCs w:val="22"/>
          <w:lang w:val="lt-LT"/>
        </w:rPr>
        <w:t xml:space="preserve"> suinteresuotiems Dalyviams bus pranešta </w:t>
      </w:r>
      <w:r w:rsidR="00ED48C3" w:rsidRPr="00AD6865">
        <w:rPr>
          <w:rFonts w:eastAsia="Calibri" w:cs="Times New Roman"/>
          <w:noProof/>
          <w:sz w:val="22"/>
          <w:szCs w:val="22"/>
          <w:lang w:val="lt-LT"/>
        </w:rPr>
        <w:t>CVP</w:t>
      </w:r>
      <w:r w:rsidR="00C92767" w:rsidRPr="00AD6865">
        <w:rPr>
          <w:rFonts w:eastAsia="Calibri" w:cs="Times New Roman"/>
          <w:noProof/>
          <w:sz w:val="22"/>
          <w:szCs w:val="22"/>
          <w:lang w:val="lt-LT"/>
        </w:rPr>
        <w:t> </w:t>
      </w:r>
      <w:r w:rsidR="00ED48C3" w:rsidRPr="00AD6865">
        <w:rPr>
          <w:rFonts w:eastAsia="Calibri" w:cs="Times New Roman"/>
          <w:noProof/>
          <w:sz w:val="22"/>
          <w:szCs w:val="22"/>
          <w:lang w:val="lt-LT"/>
        </w:rPr>
        <w:t>IS susirašinėjimo priemonėmis</w:t>
      </w:r>
      <w:r w:rsidR="00C001AC" w:rsidRPr="00AD6865">
        <w:rPr>
          <w:rFonts w:eastAsia="Calibri" w:cs="Times New Roman"/>
          <w:noProof/>
          <w:sz w:val="22"/>
          <w:szCs w:val="22"/>
          <w:lang w:val="lt-LT"/>
        </w:rPr>
        <w:t xml:space="preserve"> ne vėliau kaip per 5 </w:t>
      </w:r>
      <w:r w:rsidR="002E7EE0" w:rsidRPr="00AD6865">
        <w:rPr>
          <w:rFonts w:eastAsia="Calibri" w:cs="Times New Roman"/>
          <w:noProof/>
          <w:sz w:val="22"/>
          <w:szCs w:val="22"/>
          <w:lang w:val="lt-LT"/>
        </w:rPr>
        <w:t xml:space="preserve">(penkias) </w:t>
      </w:r>
      <w:r w:rsidR="00C001AC" w:rsidRPr="00AD6865">
        <w:rPr>
          <w:rFonts w:eastAsia="Calibri" w:cs="Times New Roman"/>
          <w:noProof/>
          <w:sz w:val="22"/>
          <w:szCs w:val="22"/>
          <w:lang w:val="lt-LT"/>
        </w:rPr>
        <w:t>darbo dienas nuo vertinimo atlikimo.</w:t>
      </w:r>
    </w:p>
    <w:p w14:paraId="79523C0D" w14:textId="38316FAD" w:rsidR="00C001AC" w:rsidRPr="00BD206A" w:rsidRDefault="00C001AC" w:rsidP="00C001AC">
      <w:pPr>
        <w:spacing w:after="120"/>
        <w:jc w:val="both"/>
        <w:rPr>
          <w:rFonts w:cs="Times New Roman"/>
          <w:noProof/>
          <w:sz w:val="22"/>
          <w:szCs w:val="22"/>
          <w:lang w:val="lt-LT"/>
        </w:rPr>
      </w:pPr>
      <w:r w:rsidRPr="00BD206A">
        <w:rPr>
          <w:rFonts w:cs="Times New Roman"/>
          <w:noProof/>
          <w:sz w:val="22"/>
          <w:szCs w:val="22"/>
          <w:lang w:val="lt-LT"/>
        </w:rPr>
        <w:t>Dalyvis, pateikęs ekonomiškai naudingiausią Išsamų pasiūlymą, kartu su pranešimu apie vertinimo rezultatus gaus kvietimą dalyvauti derybose.</w:t>
      </w:r>
      <w:r w:rsidR="00A214C3" w:rsidRPr="00BD206A">
        <w:rPr>
          <w:rFonts w:cs="Times New Roman"/>
          <w:noProof/>
          <w:sz w:val="22"/>
          <w:szCs w:val="22"/>
          <w:lang w:val="lt-LT"/>
        </w:rPr>
        <w:t xml:space="preserve"> K</w:t>
      </w:r>
      <w:r w:rsidR="00A214C3" w:rsidRPr="00A33921">
        <w:rPr>
          <w:rFonts w:cs="Times New Roman"/>
          <w:noProof/>
          <w:sz w:val="22"/>
          <w:szCs w:val="22"/>
          <w:lang w:val="lt-LT"/>
        </w:rPr>
        <w:t xml:space="preserve">omisija turi teisę pakviesti dalyvauti derybose ir Dalyvį, kurio Išsamaus pasiūlymo ekonominio naudingumo įvertinimas sudarytoje Išsamių pasiūlymų eilėje yra antras Sąlygų </w:t>
      </w:r>
      <w:r w:rsidR="00697288" w:rsidRPr="00A33921">
        <w:rPr>
          <w:rFonts w:cs="Times New Roman"/>
          <w:noProof/>
          <w:sz w:val="22"/>
          <w:szCs w:val="22"/>
          <w:highlight w:val="yellow"/>
          <w:lang w:val="lt-LT"/>
        </w:rPr>
        <w:fldChar w:fldCharType="begin"/>
      </w:r>
      <w:r w:rsidR="00697288" w:rsidRPr="00A33921">
        <w:rPr>
          <w:rFonts w:cs="Times New Roman"/>
          <w:noProof/>
          <w:sz w:val="22"/>
          <w:szCs w:val="22"/>
          <w:lang w:val="lt-LT"/>
        </w:rPr>
        <w:instrText xml:space="preserve"> REF _Ref457683769 \r \h </w:instrText>
      </w:r>
      <w:r w:rsidR="00AD6865" w:rsidRPr="00A33921">
        <w:rPr>
          <w:rFonts w:cs="Times New Roman"/>
          <w:noProof/>
          <w:sz w:val="22"/>
          <w:szCs w:val="22"/>
          <w:highlight w:val="yellow"/>
          <w:lang w:val="lt-LT"/>
        </w:rPr>
        <w:instrText xml:space="preserve"> \* MERGEFORMAT </w:instrText>
      </w:r>
      <w:r w:rsidR="00697288" w:rsidRPr="00A33921">
        <w:rPr>
          <w:rFonts w:cs="Times New Roman"/>
          <w:noProof/>
          <w:sz w:val="22"/>
          <w:szCs w:val="22"/>
          <w:highlight w:val="yellow"/>
          <w:lang w:val="lt-LT"/>
        </w:rPr>
      </w:r>
      <w:r w:rsidR="00697288" w:rsidRPr="00A33921">
        <w:rPr>
          <w:rFonts w:cs="Times New Roman"/>
          <w:noProof/>
          <w:sz w:val="22"/>
          <w:szCs w:val="22"/>
          <w:highlight w:val="yellow"/>
          <w:lang w:val="lt-LT"/>
        </w:rPr>
        <w:fldChar w:fldCharType="separate"/>
      </w:r>
      <w:r w:rsidR="0057128E">
        <w:rPr>
          <w:rFonts w:cs="Times New Roman"/>
          <w:noProof/>
          <w:sz w:val="22"/>
          <w:szCs w:val="22"/>
          <w:lang w:val="lt-LT"/>
        </w:rPr>
        <w:t>107</w:t>
      </w:r>
      <w:r w:rsidR="00697288" w:rsidRPr="00A33921">
        <w:rPr>
          <w:rFonts w:cs="Times New Roman"/>
          <w:noProof/>
          <w:sz w:val="22"/>
          <w:szCs w:val="22"/>
          <w:highlight w:val="yellow"/>
          <w:lang w:val="lt-LT"/>
        </w:rPr>
        <w:fldChar w:fldCharType="end"/>
      </w:r>
      <w:r w:rsidR="00A214C3" w:rsidRPr="00A33921">
        <w:rPr>
          <w:rFonts w:cs="Times New Roman"/>
          <w:noProof/>
          <w:sz w:val="22"/>
          <w:szCs w:val="22"/>
          <w:lang w:val="lt-LT"/>
        </w:rPr>
        <w:t xml:space="preserve"> punkte nustatyta tvarka.</w:t>
      </w:r>
    </w:p>
    <w:p w14:paraId="4991C5B0" w14:textId="094F992F" w:rsidR="00E26AC0" w:rsidRPr="00AD6865" w:rsidRDefault="00C1700D" w:rsidP="0052365D">
      <w:pPr>
        <w:spacing w:after="120" w:line="276" w:lineRule="auto"/>
        <w:jc w:val="both"/>
        <w:rPr>
          <w:rFonts w:cs="Times New Roman"/>
          <w:noProof/>
          <w:sz w:val="22"/>
          <w:szCs w:val="22"/>
          <w:lang w:val="lt-LT"/>
        </w:rPr>
      </w:pPr>
      <w:r w:rsidRPr="00AD6865">
        <w:rPr>
          <w:rFonts w:cs="Times New Roman"/>
          <w:noProof/>
          <w:sz w:val="22"/>
          <w:szCs w:val="22"/>
          <w:lang w:val="lt-LT"/>
        </w:rPr>
        <w:t xml:space="preserve">Dalyvis, pateikęs ekonomiškai naudingiausią Galutinį pasiūlymą, </w:t>
      </w:r>
      <w:r w:rsidR="00846E48" w:rsidRPr="00AD6865">
        <w:rPr>
          <w:rFonts w:cs="Times New Roman"/>
          <w:noProof/>
          <w:sz w:val="22"/>
          <w:szCs w:val="22"/>
          <w:lang w:val="lt-LT"/>
        </w:rPr>
        <w:t>bus kviečiamas sudaryti Sutartį.</w:t>
      </w:r>
    </w:p>
    <w:p w14:paraId="7859C0F5" w14:textId="77777777" w:rsidR="00EE5BA0" w:rsidRPr="00AD6865" w:rsidRDefault="00EE5BA0" w:rsidP="001E1036">
      <w:pPr>
        <w:pStyle w:val="1lygis"/>
        <w:spacing w:before="0" w:after="0" w:line="276" w:lineRule="auto"/>
        <w:jc w:val="center"/>
        <w:rPr>
          <w:rFonts w:cs="Times New Roman"/>
          <w:caps w:val="0"/>
          <w:noProof/>
          <w:color w:val="632423" w:themeColor="accent2" w:themeShade="80"/>
          <w:sz w:val="22"/>
          <w:szCs w:val="22"/>
          <w:lang w:val="lt-LT"/>
        </w:rPr>
        <w:sectPr w:rsidR="00EE5BA0" w:rsidRPr="00AD6865" w:rsidSect="008E2033">
          <w:footerReference w:type="default" r:id="rId39"/>
          <w:pgSz w:w="11906" w:h="16838" w:code="9"/>
          <w:pgMar w:top="1418" w:right="1134" w:bottom="1418" w:left="1134" w:header="567" w:footer="567" w:gutter="0"/>
          <w:cols w:space="708"/>
          <w:docGrid w:linePitch="360"/>
        </w:sectPr>
      </w:pPr>
    </w:p>
    <w:p w14:paraId="264C76E9" w14:textId="77777777" w:rsidR="009D2105" w:rsidRPr="00AD6865" w:rsidRDefault="009D2105" w:rsidP="007916FC">
      <w:pPr>
        <w:pStyle w:val="Title"/>
        <w:numPr>
          <w:ilvl w:val="0"/>
          <w:numId w:val="21"/>
        </w:numPr>
        <w:ind w:left="7797" w:hanging="219"/>
        <w:rPr>
          <w:rFonts w:cs="Times New Roman"/>
          <w:noProof/>
          <w:color w:val="auto"/>
          <w:lang w:val="lt-LT"/>
        </w:rPr>
      </w:pPr>
      <w:bookmarkStart w:id="626" w:name="_Ref293667026"/>
      <w:r w:rsidRPr="00AD6865">
        <w:rPr>
          <w:rFonts w:cs="Times New Roman"/>
          <w:noProof/>
          <w:color w:val="auto"/>
          <w:lang w:val="lt-LT"/>
        </w:rPr>
        <w:lastRenderedPageBreak/>
        <w:t>Sąlygų priedas</w:t>
      </w:r>
      <w:bookmarkEnd w:id="626"/>
    </w:p>
    <w:p w14:paraId="1C547ECC" w14:textId="1AD09011" w:rsidR="00EE5BA0" w:rsidRPr="00AD6865" w:rsidRDefault="00EE5BA0" w:rsidP="00F8448E">
      <w:pPr>
        <w:spacing w:after="120"/>
        <w:jc w:val="center"/>
        <w:rPr>
          <w:rFonts w:cs="Times New Roman"/>
          <w:b/>
          <w:noProof/>
          <w:sz w:val="22"/>
          <w:szCs w:val="22"/>
          <w:lang w:val="lt-LT"/>
        </w:rPr>
      </w:pPr>
      <w:r w:rsidRPr="00AD6865">
        <w:rPr>
          <w:rFonts w:cs="Times New Roman"/>
          <w:b/>
          <w:noProof/>
          <w:sz w:val="22"/>
          <w:szCs w:val="22"/>
          <w:lang w:val="lt-LT"/>
        </w:rPr>
        <w:t>PASIŪLYM</w:t>
      </w:r>
      <w:r w:rsidR="00982EEC" w:rsidRPr="00AD6865">
        <w:rPr>
          <w:rFonts w:cs="Times New Roman"/>
          <w:b/>
          <w:noProof/>
          <w:sz w:val="22"/>
          <w:szCs w:val="22"/>
          <w:lang w:val="lt-LT"/>
        </w:rPr>
        <w:t>Ų</w:t>
      </w:r>
      <w:r w:rsidRPr="00AD6865">
        <w:rPr>
          <w:rFonts w:cs="Times New Roman"/>
          <w:b/>
          <w:noProof/>
          <w:sz w:val="22"/>
          <w:szCs w:val="22"/>
          <w:lang w:val="lt-LT"/>
        </w:rPr>
        <w:t xml:space="preserve"> PATEIKIMAS</w:t>
      </w:r>
    </w:p>
    <w:p w14:paraId="0AA0E6B3" w14:textId="6F0BD0A8" w:rsidR="00E15152" w:rsidRPr="00AD6865" w:rsidRDefault="00B1394A" w:rsidP="00F8448E">
      <w:pPr>
        <w:spacing w:after="120"/>
        <w:jc w:val="both"/>
        <w:rPr>
          <w:rFonts w:cs="Times New Roman"/>
          <w:noProof/>
          <w:sz w:val="22"/>
          <w:szCs w:val="22"/>
          <w:lang w:val="lt-LT"/>
        </w:rPr>
      </w:pPr>
      <w:r w:rsidRPr="00AD6865">
        <w:rPr>
          <w:rFonts w:cs="Times New Roman"/>
          <w:noProof/>
          <w:sz w:val="22"/>
          <w:szCs w:val="22"/>
          <w:lang w:val="lt-LT"/>
        </w:rPr>
        <w:t>P</w:t>
      </w:r>
      <w:r w:rsidR="00E15152" w:rsidRPr="00AD6865">
        <w:rPr>
          <w:rFonts w:cs="Times New Roman"/>
          <w:noProof/>
          <w:sz w:val="22"/>
          <w:szCs w:val="22"/>
          <w:lang w:val="lt-LT"/>
        </w:rPr>
        <w:t>asiūlymai</w:t>
      </w:r>
      <w:r w:rsidR="00100E2E">
        <w:rPr>
          <w:rFonts w:cs="Times New Roman"/>
          <w:noProof/>
          <w:sz w:val="22"/>
          <w:szCs w:val="22"/>
          <w:lang w:val="lt-LT"/>
        </w:rPr>
        <w:t xml:space="preserve"> ir prie jų pridedami dokumentai</w:t>
      </w:r>
      <w:r w:rsidR="00E15152" w:rsidRPr="00AD6865">
        <w:rPr>
          <w:rFonts w:cs="Times New Roman"/>
          <w:noProof/>
          <w:sz w:val="22"/>
          <w:szCs w:val="22"/>
          <w:lang w:val="lt-LT"/>
        </w:rPr>
        <w:t xml:space="preserve"> turi būti pateikti lietuvių kalba. Jei </w:t>
      </w:r>
      <w:r w:rsidR="00BB7F83">
        <w:rPr>
          <w:rFonts w:cs="Times New Roman"/>
          <w:noProof/>
          <w:sz w:val="22"/>
          <w:szCs w:val="22"/>
          <w:lang w:val="lt-LT"/>
        </w:rPr>
        <w:t>P</w:t>
      </w:r>
      <w:r w:rsidR="00100E2E">
        <w:rPr>
          <w:rFonts w:cs="Times New Roman"/>
          <w:noProof/>
          <w:sz w:val="22"/>
          <w:szCs w:val="22"/>
          <w:lang w:val="lt-LT"/>
        </w:rPr>
        <w:t>asiūlyma</w:t>
      </w:r>
      <w:r w:rsidR="00BB7F83">
        <w:rPr>
          <w:rFonts w:cs="Times New Roman"/>
          <w:noProof/>
          <w:sz w:val="22"/>
          <w:szCs w:val="22"/>
          <w:lang w:val="lt-LT"/>
        </w:rPr>
        <w:t>i</w:t>
      </w:r>
      <w:r w:rsidR="00CF4882">
        <w:rPr>
          <w:rFonts w:cs="Times New Roman"/>
          <w:noProof/>
          <w:sz w:val="22"/>
          <w:szCs w:val="22"/>
          <w:lang w:val="lt-LT"/>
        </w:rPr>
        <w:t xml:space="preserve"> ir (ar)</w:t>
      </w:r>
      <w:r w:rsidR="00100E2E">
        <w:rPr>
          <w:rFonts w:cs="Times New Roman"/>
          <w:noProof/>
          <w:sz w:val="22"/>
          <w:szCs w:val="22"/>
          <w:lang w:val="lt-LT"/>
        </w:rPr>
        <w:t xml:space="preserve"> prie jų pridėti</w:t>
      </w:r>
      <w:r w:rsidR="00CF4882">
        <w:rPr>
          <w:rFonts w:cs="Times New Roman"/>
          <w:noProof/>
          <w:sz w:val="22"/>
          <w:szCs w:val="22"/>
          <w:lang w:val="lt-LT"/>
        </w:rPr>
        <w:t xml:space="preserve"> </w:t>
      </w:r>
      <w:r w:rsidR="00E15152" w:rsidRPr="00AD6865">
        <w:rPr>
          <w:rFonts w:cs="Times New Roman"/>
          <w:noProof/>
          <w:sz w:val="22"/>
          <w:szCs w:val="22"/>
          <w:lang w:val="lt-LT"/>
        </w:rPr>
        <w:t xml:space="preserve">dokumentai </w:t>
      </w:r>
      <w:r w:rsidR="002E4D3D">
        <w:rPr>
          <w:rFonts w:cs="Times New Roman"/>
          <w:noProof/>
          <w:sz w:val="22"/>
          <w:szCs w:val="22"/>
          <w:lang w:val="lt-LT"/>
        </w:rPr>
        <w:t xml:space="preserve">bus pateikti </w:t>
      </w:r>
      <w:r w:rsidR="000B17D7" w:rsidRPr="00AD6865">
        <w:rPr>
          <w:rFonts w:cs="Times New Roman"/>
          <w:noProof/>
          <w:sz w:val="22"/>
          <w:szCs w:val="22"/>
          <w:lang w:val="lt-LT"/>
        </w:rPr>
        <w:t xml:space="preserve">ne lietuvių </w:t>
      </w:r>
      <w:r w:rsidR="00E15152" w:rsidRPr="00AD6865">
        <w:rPr>
          <w:rFonts w:cs="Times New Roman"/>
          <w:noProof/>
          <w:sz w:val="22"/>
          <w:szCs w:val="22"/>
          <w:lang w:val="lt-LT"/>
        </w:rPr>
        <w:t>kalba</w:t>
      </w:r>
      <w:r w:rsidR="00435FC8" w:rsidRPr="000C1D79">
        <w:rPr>
          <w:rFonts w:cs="Times New Roman"/>
          <w:noProof/>
          <w:sz w:val="22"/>
          <w:szCs w:val="22"/>
          <w:lang w:val="lt-LT"/>
        </w:rPr>
        <w:t>, Komisija paprašys</w:t>
      </w:r>
      <w:r w:rsidR="00BD206A">
        <w:rPr>
          <w:rFonts w:cs="Times New Roman"/>
          <w:noProof/>
          <w:sz w:val="22"/>
          <w:szCs w:val="22"/>
          <w:lang w:val="lt-LT"/>
        </w:rPr>
        <w:t xml:space="preserve"> </w:t>
      </w:r>
      <w:r w:rsidR="002E4D3D">
        <w:rPr>
          <w:rFonts w:cs="Times New Roman"/>
          <w:noProof/>
          <w:sz w:val="22"/>
          <w:szCs w:val="22"/>
          <w:lang w:val="lt-LT"/>
        </w:rPr>
        <w:t xml:space="preserve">Dalyvio per </w:t>
      </w:r>
      <w:r w:rsidR="00BD206A">
        <w:rPr>
          <w:rFonts w:cs="Times New Roman"/>
          <w:noProof/>
          <w:sz w:val="22"/>
          <w:szCs w:val="22"/>
          <w:lang w:val="lt-LT"/>
        </w:rPr>
        <w:t>papildomą terminą</w:t>
      </w:r>
      <w:r w:rsidR="00435FC8" w:rsidRPr="000C1D79">
        <w:rPr>
          <w:rFonts w:cs="Times New Roman"/>
          <w:noProof/>
          <w:sz w:val="22"/>
          <w:szCs w:val="22"/>
          <w:lang w:val="lt-LT"/>
        </w:rPr>
        <w:t xml:space="preserve"> išversti </w:t>
      </w:r>
      <w:r w:rsidR="00435FC8" w:rsidRPr="00AD6865">
        <w:rPr>
          <w:rFonts w:cs="Times New Roman"/>
          <w:noProof/>
          <w:sz w:val="22"/>
          <w:szCs w:val="22"/>
          <w:lang w:val="lt-LT"/>
        </w:rPr>
        <w:t xml:space="preserve">pasiūlymą </w:t>
      </w:r>
      <w:r w:rsidR="00435FC8" w:rsidRPr="000C1D79">
        <w:rPr>
          <w:rFonts w:cs="Times New Roman"/>
          <w:noProof/>
          <w:sz w:val="22"/>
          <w:szCs w:val="22"/>
          <w:lang w:val="lt-LT"/>
        </w:rPr>
        <w:t xml:space="preserve">ir prie </w:t>
      </w:r>
      <w:r w:rsidR="00435FC8" w:rsidRPr="00AD6865">
        <w:rPr>
          <w:rFonts w:cs="Times New Roman"/>
          <w:noProof/>
          <w:sz w:val="22"/>
          <w:szCs w:val="22"/>
          <w:lang w:val="lt-LT"/>
        </w:rPr>
        <w:t xml:space="preserve">jo </w:t>
      </w:r>
      <w:r w:rsidR="00435FC8" w:rsidRPr="000C1D79">
        <w:rPr>
          <w:rFonts w:cs="Times New Roman"/>
          <w:noProof/>
          <w:sz w:val="22"/>
          <w:szCs w:val="22"/>
          <w:lang w:val="lt-LT"/>
        </w:rPr>
        <w:t xml:space="preserve">pridėtus dokumentus į lietuvių kalbą. Esant </w:t>
      </w:r>
      <w:r w:rsidR="00435FC8" w:rsidRPr="00AD6865">
        <w:rPr>
          <w:rFonts w:cs="Times New Roman"/>
          <w:noProof/>
          <w:sz w:val="22"/>
          <w:szCs w:val="22"/>
          <w:lang w:val="lt-LT"/>
        </w:rPr>
        <w:t>pasiūlymo</w:t>
      </w:r>
      <w:r w:rsidR="00435FC8" w:rsidRPr="000C1D79">
        <w:rPr>
          <w:rFonts w:cs="Times New Roman"/>
          <w:noProof/>
          <w:sz w:val="22"/>
          <w:szCs w:val="22"/>
          <w:lang w:val="lt-LT"/>
        </w:rPr>
        <w:t xml:space="preserve"> teksto turinio skirtumams tarp lietuvių ir </w:t>
      </w:r>
      <w:r w:rsidR="00590191">
        <w:rPr>
          <w:rFonts w:cs="Times New Roman"/>
          <w:noProof/>
          <w:sz w:val="22"/>
          <w:szCs w:val="22"/>
          <w:lang w:val="lt-LT"/>
        </w:rPr>
        <w:t>ne lietuvių</w:t>
      </w:r>
      <w:r w:rsidR="00435FC8" w:rsidRPr="000C1D79">
        <w:rPr>
          <w:rFonts w:cs="Times New Roman"/>
          <w:noProof/>
          <w:sz w:val="22"/>
          <w:szCs w:val="22"/>
          <w:lang w:val="lt-LT"/>
        </w:rPr>
        <w:t xml:space="preserve"> kalbos, teisingu bus laikomas </w:t>
      </w:r>
      <w:r w:rsidR="00435FC8" w:rsidRPr="00AD6865">
        <w:rPr>
          <w:rFonts w:cs="Times New Roman"/>
          <w:noProof/>
          <w:sz w:val="22"/>
          <w:szCs w:val="22"/>
          <w:lang w:val="lt-LT"/>
        </w:rPr>
        <w:t>pasiūlymo ir prie jo</w:t>
      </w:r>
      <w:r w:rsidR="00435FC8" w:rsidRPr="000C1D79">
        <w:rPr>
          <w:rFonts w:cs="Times New Roman"/>
          <w:noProof/>
          <w:sz w:val="22"/>
          <w:szCs w:val="22"/>
          <w:lang w:val="lt-LT"/>
        </w:rPr>
        <w:t xml:space="preserve"> pridėtų dokumentų tekstas lietuvių kalba</w:t>
      </w:r>
      <w:r w:rsidR="00435FC8" w:rsidRPr="00AD6865">
        <w:rPr>
          <w:rFonts w:cs="Times New Roman"/>
          <w:noProof/>
          <w:sz w:val="22"/>
          <w:szCs w:val="22"/>
          <w:lang w:val="lt-LT"/>
        </w:rPr>
        <w:t>.</w:t>
      </w:r>
      <w:r w:rsidR="00C66D90" w:rsidRPr="00AD6865">
        <w:rPr>
          <w:rFonts w:cs="Times New Roman"/>
          <w:noProof/>
          <w:sz w:val="22"/>
          <w:szCs w:val="22"/>
          <w:lang w:val="lt-LT"/>
        </w:rPr>
        <w:t xml:space="preserve"> </w:t>
      </w:r>
      <w:r w:rsidR="00E15152" w:rsidRPr="00AD6865">
        <w:rPr>
          <w:rFonts w:cs="Times New Roman"/>
          <w:noProof/>
          <w:sz w:val="22"/>
          <w:szCs w:val="22"/>
          <w:lang w:val="lt-LT"/>
        </w:rPr>
        <w:t>Vertimo tikrumas turi būti patvirtinamas vertėjo arba ūkio subjekto įgalioto asmens.</w:t>
      </w:r>
    </w:p>
    <w:p w14:paraId="59BF08D0" w14:textId="241A9D35" w:rsidR="00EE5BA0" w:rsidRPr="00AD6865" w:rsidRDefault="00816553" w:rsidP="00F8448E">
      <w:pPr>
        <w:spacing w:after="120"/>
        <w:jc w:val="both"/>
        <w:rPr>
          <w:rFonts w:cs="Times New Roman"/>
          <w:noProof/>
          <w:sz w:val="22"/>
          <w:szCs w:val="22"/>
          <w:lang w:val="lt-LT"/>
        </w:rPr>
      </w:pPr>
      <w:r w:rsidRPr="00AD6865">
        <w:rPr>
          <w:rFonts w:cs="Times New Roman"/>
          <w:noProof/>
          <w:sz w:val="22"/>
          <w:szCs w:val="22"/>
          <w:lang w:val="lt-LT"/>
        </w:rPr>
        <w:t>P</w:t>
      </w:r>
      <w:r w:rsidR="00E15152" w:rsidRPr="00AD6865">
        <w:rPr>
          <w:rFonts w:cs="Times New Roman"/>
          <w:noProof/>
          <w:sz w:val="22"/>
          <w:szCs w:val="22"/>
          <w:lang w:val="lt-LT"/>
        </w:rPr>
        <w:t>asiūlym</w:t>
      </w:r>
      <w:r w:rsidR="007A2EFC" w:rsidRPr="00AD6865">
        <w:rPr>
          <w:rFonts w:cs="Times New Roman"/>
          <w:noProof/>
          <w:sz w:val="22"/>
          <w:szCs w:val="22"/>
          <w:lang w:val="lt-LT"/>
        </w:rPr>
        <w:t>ą</w:t>
      </w:r>
      <w:r w:rsidR="00E15152" w:rsidRPr="00AD6865">
        <w:rPr>
          <w:rFonts w:cs="Times New Roman"/>
          <w:noProof/>
          <w:sz w:val="22"/>
          <w:szCs w:val="22"/>
          <w:lang w:val="lt-LT"/>
        </w:rPr>
        <w:t xml:space="preserve"> bei kitus dokumentus turi pasirašyti Dalyvio įgaliotas asmuo</w:t>
      </w:r>
      <w:r w:rsidRPr="00AD6865">
        <w:rPr>
          <w:rFonts w:cs="Times New Roman"/>
          <w:noProof/>
          <w:sz w:val="22"/>
          <w:szCs w:val="22"/>
          <w:lang w:val="lt-LT"/>
        </w:rPr>
        <w:t>. K</w:t>
      </w:r>
      <w:r w:rsidR="00E15152" w:rsidRPr="00AD6865">
        <w:rPr>
          <w:rFonts w:cs="Times New Roman"/>
          <w:noProof/>
          <w:sz w:val="22"/>
          <w:szCs w:val="22"/>
          <w:lang w:val="lt-LT"/>
        </w:rPr>
        <w:t xml:space="preserve">artu turi būti pridedami ir asmens teisę pasirašyti Dalyvio vardu patvirtinantys dokumentai, jeigu </w:t>
      </w:r>
      <w:r w:rsidR="00FE26FD" w:rsidRPr="00AD6865">
        <w:rPr>
          <w:rFonts w:cs="Times New Roman"/>
          <w:noProof/>
          <w:sz w:val="22"/>
          <w:szCs w:val="22"/>
          <w:lang w:val="lt-LT"/>
        </w:rPr>
        <w:t>P</w:t>
      </w:r>
      <w:r w:rsidR="00E15152" w:rsidRPr="00AD6865">
        <w:rPr>
          <w:rFonts w:cs="Times New Roman"/>
          <w:noProof/>
          <w:sz w:val="22"/>
          <w:szCs w:val="22"/>
          <w:lang w:val="lt-LT"/>
        </w:rPr>
        <w:t>asiūlymus pasirašo kitas asmuo, nei tas, kuris pasirašė paraišką</w:t>
      </w:r>
      <w:r w:rsidR="00CC6A19" w:rsidRPr="00AD6865">
        <w:rPr>
          <w:rFonts w:cs="Times New Roman"/>
          <w:noProof/>
          <w:sz w:val="22"/>
          <w:szCs w:val="22"/>
          <w:lang w:val="lt-LT"/>
        </w:rPr>
        <w:t xml:space="preserve"> (ir jeigu tokie dokumentai nebuvo pateikti anksčiau)</w:t>
      </w:r>
      <w:r w:rsidR="00E15152" w:rsidRPr="00AD6865">
        <w:rPr>
          <w:rFonts w:cs="Times New Roman"/>
          <w:noProof/>
          <w:sz w:val="22"/>
          <w:szCs w:val="22"/>
          <w:lang w:val="lt-LT"/>
        </w:rPr>
        <w:t>. Dokumentai, išduoti kitų institucijų arba asmenų, turi būti pasirašyti jas išdavusio asmens arba atitinkamos institucijos atstovo.</w:t>
      </w:r>
    </w:p>
    <w:p w14:paraId="74F24597" w14:textId="295AB0B8" w:rsidR="00ED48C3" w:rsidRPr="00AD6865" w:rsidRDefault="00B643AE" w:rsidP="007916FC">
      <w:pPr>
        <w:spacing w:after="120"/>
        <w:jc w:val="both"/>
        <w:rPr>
          <w:rFonts w:cs="Times New Roman"/>
          <w:b/>
          <w:caps/>
          <w:noProof/>
          <w:sz w:val="22"/>
          <w:szCs w:val="22"/>
          <w:lang w:val="lt-LT"/>
        </w:rPr>
      </w:pPr>
      <w:r w:rsidRPr="00AD6865">
        <w:rPr>
          <w:rFonts w:cs="Times New Roman"/>
          <w:noProof/>
          <w:sz w:val="22"/>
          <w:szCs w:val="22"/>
          <w:lang w:val="lt-LT"/>
        </w:rPr>
        <w:t>P</w:t>
      </w:r>
      <w:r w:rsidR="00760D47" w:rsidRPr="00AD6865">
        <w:rPr>
          <w:rFonts w:cs="Times New Roman"/>
          <w:noProof/>
          <w:sz w:val="22"/>
          <w:szCs w:val="22"/>
          <w:lang w:val="lt-LT"/>
        </w:rPr>
        <w:t>asiūlym</w:t>
      </w:r>
      <w:r w:rsidR="000808A6" w:rsidRPr="00AD6865">
        <w:rPr>
          <w:rFonts w:cs="Times New Roman"/>
          <w:noProof/>
          <w:sz w:val="22"/>
          <w:szCs w:val="22"/>
          <w:lang w:val="lt-LT"/>
        </w:rPr>
        <w:t>a</w:t>
      </w:r>
      <w:r w:rsidR="007A2EFC" w:rsidRPr="00AD6865">
        <w:rPr>
          <w:rFonts w:cs="Times New Roman"/>
          <w:noProof/>
          <w:sz w:val="22"/>
          <w:szCs w:val="22"/>
          <w:lang w:val="lt-LT"/>
        </w:rPr>
        <w:t>s</w:t>
      </w:r>
      <w:r w:rsidR="00EE5BA0" w:rsidRPr="00AD6865">
        <w:rPr>
          <w:rFonts w:cs="Times New Roman"/>
          <w:noProof/>
          <w:sz w:val="22"/>
          <w:szCs w:val="22"/>
          <w:lang w:val="lt-LT"/>
        </w:rPr>
        <w:t xml:space="preserve"> kartu su pridedamais dokumentais </w:t>
      </w:r>
      <w:r w:rsidR="000808A6" w:rsidRPr="00AD6865">
        <w:rPr>
          <w:rFonts w:cs="Times New Roman"/>
          <w:noProof/>
          <w:sz w:val="22"/>
          <w:szCs w:val="22"/>
          <w:lang w:val="lt-LT"/>
        </w:rPr>
        <w:t>teikiam</w:t>
      </w:r>
      <w:r w:rsidR="007A2EFC" w:rsidRPr="00AD6865">
        <w:rPr>
          <w:rFonts w:cs="Times New Roman"/>
          <w:noProof/>
          <w:sz w:val="22"/>
          <w:szCs w:val="22"/>
          <w:lang w:val="lt-LT"/>
        </w:rPr>
        <w:t>as</w:t>
      </w:r>
      <w:r w:rsidR="00ED48C3" w:rsidRPr="00AD6865">
        <w:rPr>
          <w:rFonts w:cs="Times New Roman"/>
          <w:noProof/>
          <w:sz w:val="22"/>
          <w:szCs w:val="22"/>
          <w:lang w:val="lt-LT"/>
        </w:rPr>
        <w:t xml:space="preserve"> tik CVP</w:t>
      </w:r>
      <w:r w:rsidR="00EC3987" w:rsidRPr="00AD6865">
        <w:rPr>
          <w:rFonts w:cs="Times New Roman"/>
          <w:noProof/>
          <w:sz w:val="22"/>
          <w:szCs w:val="22"/>
          <w:lang w:val="lt-LT"/>
        </w:rPr>
        <w:t> </w:t>
      </w:r>
      <w:r w:rsidR="00ED48C3" w:rsidRPr="00AD6865">
        <w:rPr>
          <w:rFonts w:cs="Times New Roman"/>
          <w:noProof/>
          <w:sz w:val="22"/>
          <w:szCs w:val="22"/>
          <w:lang w:val="lt-LT"/>
        </w:rPr>
        <w:t>IS susirašinėjimo priemonėmis, juos pateikiant neredaguojama elektronine forma</w:t>
      </w:r>
      <w:r w:rsidR="00EC3987" w:rsidRPr="00AD6865">
        <w:rPr>
          <w:rFonts w:cs="Times New Roman"/>
          <w:noProof/>
          <w:sz w:val="22"/>
          <w:szCs w:val="22"/>
          <w:lang w:val="lt-LT"/>
        </w:rPr>
        <w:t xml:space="preserve"> (nebent Sąlygose konkretaus dokumento atveju reikalaujama kitaip)</w:t>
      </w:r>
      <w:r w:rsidR="00ED48C3" w:rsidRPr="00AD6865">
        <w:rPr>
          <w:rFonts w:cs="Times New Roman"/>
          <w:noProof/>
          <w:sz w:val="22"/>
          <w:szCs w:val="22"/>
          <w:lang w:val="lt-LT"/>
        </w:rPr>
        <w:t xml:space="preserve">. Pasiūlymo pateikimo procedūros aprašymą galima rasti šiuo adresu: </w:t>
      </w:r>
      <w:hyperlink r:id="rId40" w:history="1">
        <w:r w:rsidR="00ED48C3" w:rsidRPr="00AD6865">
          <w:rPr>
            <w:rFonts w:cs="Times New Roman"/>
            <w:noProof/>
            <w:sz w:val="22"/>
            <w:szCs w:val="22"/>
            <w:lang w:val="lt-LT"/>
          </w:rPr>
          <w:t>http://www.cvpp.lt/index.php?fileid=68&amp;task=download&amp;option=com_quickfaq&amp;Itemid=71</w:t>
        </w:r>
      </w:hyperlink>
      <w:r w:rsidR="00ED48C3" w:rsidRPr="00AD6865">
        <w:rPr>
          <w:rFonts w:cs="Times New Roman"/>
          <w:noProof/>
          <w:sz w:val="22"/>
          <w:szCs w:val="22"/>
          <w:lang w:val="lt-LT"/>
        </w:rPr>
        <w:t>.</w:t>
      </w:r>
    </w:p>
    <w:p w14:paraId="7D555C36" w14:textId="2E24511C" w:rsidR="000808A6" w:rsidRPr="00AD6865" w:rsidRDefault="00EC3987" w:rsidP="00F8448E">
      <w:pPr>
        <w:pStyle w:val="1lygis"/>
        <w:spacing w:before="0" w:after="120"/>
        <w:rPr>
          <w:rFonts w:cs="Times New Roman"/>
          <w:b w:val="0"/>
          <w:caps w:val="0"/>
          <w:noProof/>
          <w:sz w:val="22"/>
          <w:szCs w:val="22"/>
          <w:lang w:val="lt-LT"/>
        </w:rPr>
      </w:pPr>
      <w:r w:rsidRPr="00AD6865">
        <w:rPr>
          <w:rFonts w:cs="Times New Roman"/>
          <w:b w:val="0"/>
          <w:caps w:val="0"/>
          <w:noProof/>
          <w:sz w:val="22"/>
          <w:szCs w:val="22"/>
          <w:lang w:val="lt-LT"/>
        </w:rPr>
        <w:t>P</w:t>
      </w:r>
      <w:r w:rsidR="00697194" w:rsidRPr="00AD6865">
        <w:rPr>
          <w:rFonts w:cs="Times New Roman"/>
          <w:b w:val="0"/>
          <w:caps w:val="0"/>
          <w:noProof/>
          <w:sz w:val="22"/>
          <w:szCs w:val="22"/>
          <w:lang w:val="lt-LT"/>
        </w:rPr>
        <w:t>asiūlymas</w:t>
      </w:r>
      <w:r w:rsidR="00900DAC" w:rsidRPr="00AD6865">
        <w:rPr>
          <w:rFonts w:cs="Times New Roman"/>
          <w:b w:val="0"/>
          <w:caps w:val="0"/>
          <w:noProof/>
          <w:sz w:val="22"/>
          <w:szCs w:val="22"/>
          <w:lang w:val="lt-LT"/>
        </w:rPr>
        <w:t xml:space="preserve"> </w:t>
      </w:r>
      <w:r w:rsidR="000808A6" w:rsidRPr="00AD6865">
        <w:rPr>
          <w:rFonts w:cs="Times New Roman"/>
          <w:b w:val="0"/>
          <w:caps w:val="0"/>
          <w:noProof/>
          <w:sz w:val="22"/>
          <w:szCs w:val="22"/>
          <w:lang w:val="lt-LT"/>
        </w:rPr>
        <w:t>turi būti pasirašytas</w:t>
      </w:r>
      <w:r w:rsidR="00ED48C3" w:rsidRPr="00AD6865">
        <w:rPr>
          <w:rFonts w:cs="Times New Roman"/>
          <w:b w:val="0"/>
          <w:caps w:val="0"/>
          <w:noProof/>
          <w:sz w:val="22"/>
          <w:szCs w:val="22"/>
          <w:lang w:val="lt-LT"/>
        </w:rPr>
        <w:t xml:space="preserve"> saugiu elektroniniu parašu, juo patvirtinant visą </w:t>
      </w:r>
      <w:r w:rsidRPr="00AD6865">
        <w:rPr>
          <w:rFonts w:cs="Times New Roman"/>
          <w:b w:val="0"/>
          <w:caps w:val="0"/>
          <w:noProof/>
          <w:sz w:val="22"/>
          <w:szCs w:val="22"/>
          <w:lang w:val="lt-LT"/>
        </w:rPr>
        <w:t>P</w:t>
      </w:r>
      <w:r w:rsidR="00ED48C3" w:rsidRPr="00AD6865">
        <w:rPr>
          <w:rFonts w:cs="Times New Roman"/>
          <w:b w:val="0"/>
          <w:caps w:val="0"/>
          <w:noProof/>
          <w:sz w:val="22"/>
          <w:szCs w:val="22"/>
          <w:lang w:val="lt-LT"/>
        </w:rPr>
        <w:t xml:space="preserve">asiūlymą. Atskirai kiekvieno dokumento pasirašyti nereikalaujama. Pateikiant tokiu būdu pasirašytus dokumentus yra deklaruojama, kad pateikiamos skaitmeninės kopijos yra tikros. Komisija turi teisę prašyti pateikti dokumentų originalus ar tinkamai patvirtintas (Dalyvio vadovo ar kito įgalioto asmens parašu ir, jei yra, antspaudu, nurodant datą, vardą, pavardę ir pareigas, arba įgalioto viešojo subjekto, Dalyvio kilmės šalies teisės aktais nustatyta tvarka) jų kopijas. </w:t>
      </w:r>
    </w:p>
    <w:p w14:paraId="28772A29" w14:textId="3FB7C050" w:rsidR="00B81B4A" w:rsidRPr="00A33921" w:rsidRDefault="00EC3987" w:rsidP="00B81B4A">
      <w:pPr>
        <w:spacing w:after="120"/>
        <w:jc w:val="both"/>
        <w:rPr>
          <w:rFonts w:cs="Times New Roman"/>
          <w:noProof/>
          <w:sz w:val="22"/>
          <w:szCs w:val="22"/>
          <w:lang w:val="lt-LT"/>
        </w:rPr>
      </w:pPr>
      <w:r w:rsidRPr="00AD6865">
        <w:rPr>
          <w:rFonts w:cs="Times New Roman"/>
          <w:noProof/>
          <w:sz w:val="22"/>
          <w:szCs w:val="22"/>
          <w:lang w:val="lt-LT"/>
        </w:rPr>
        <w:t>P</w:t>
      </w:r>
      <w:r w:rsidR="00EE5BA0" w:rsidRPr="00AD6865">
        <w:rPr>
          <w:rFonts w:cs="Times New Roman"/>
          <w:noProof/>
          <w:sz w:val="22"/>
          <w:szCs w:val="22"/>
          <w:lang w:val="lt-LT"/>
        </w:rPr>
        <w:t>asiūlymo</w:t>
      </w:r>
      <w:r w:rsidR="00277AD3" w:rsidRPr="00AD6865">
        <w:rPr>
          <w:rFonts w:cs="Times New Roman"/>
          <w:noProof/>
          <w:sz w:val="22"/>
          <w:szCs w:val="22"/>
          <w:lang w:val="lt-LT"/>
        </w:rPr>
        <w:t xml:space="preserve"> </w:t>
      </w:r>
      <w:r w:rsidR="00EE5BA0" w:rsidRPr="00AD6865">
        <w:rPr>
          <w:rFonts w:cs="Times New Roman"/>
          <w:noProof/>
          <w:sz w:val="22"/>
          <w:szCs w:val="22"/>
          <w:lang w:val="lt-LT"/>
        </w:rPr>
        <w:t xml:space="preserve">galiojimo užtikrinimo originalą </w:t>
      </w:r>
      <w:r w:rsidR="007A2EFC" w:rsidRPr="00AD6865">
        <w:rPr>
          <w:rFonts w:cs="Times New Roman"/>
          <w:noProof/>
          <w:sz w:val="22"/>
          <w:szCs w:val="22"/>
          <w:lang w:val="lt-LT"/>
        </w:rPr>
        <w:t>bei</w:t>
      </w:r>
      <w:r w:rsidRPr="00AD6865">
        <w:rPr>
          <w:rFonts w:cs="Times New Roman"/>
          <w:noProof/>
          <w:sz w:val="22"/>
          <w:szCs w:val="22"/>
          <w:lang w:val="lt-LT"/>
        </w:rPr>
        <w:t>,</w:t>
      </w:r>
      <w:r w:rsidR="007A2EFC" w:rsidRPr="00AD6865">
        <w:rPr>
          <w:rFonts w:cs="Times New Roman"/>
          <w:noProof/>
          <w:sz w:val="22"/>
          <w:szCs w:val="22"/>
          <w:lang w:val="lt-LT"/>
        </w:rPr>
        <w:t xml:space="preserve"> šiose Sąlygose nurodytais atvejais, </w:t>
      </w:r>
      <w:r w:rsidRPr="00AD6865">
        <w:rPr>
          <w:rFonts w:cs="Times New Roman"/>
          <w:noProof/>
          <w:sz w:val="22"/>
          <w:szCs w:val="22"/>
          <w:lang w:val="lt-LT"/>
        </w:rPr>
        <w:t xml:space="preserve">jo pratęsimą, </w:t>
      </w:r>
      <w:r w:rsidR="007A2EFC" w:rsidRPr="00AD6865">
        <w:rPr>
          <w:rFonts w:cs="Times New Roman"/>
          <w:noProof/>
          <w:sz w:val="22"/>
          <w:szCs w:val="22"/>
          <w:lang w:val="lt-LT"/>
        </w:rPr>
        <w:t>Komisijai</w:t>
      </w:r>
      <w:r w:rsidR="007F21D4" w:rsidRPr="00AD6865">
        <w:rPr>
          <w:rFonts w:cs="Times New Roman"/>
          <w:noProof/>
          <w:sz w:val="22"/>
          <w:szCs w:val="22"/>
          <w:lang w:val="lt-LT"/>
        </w:rPr>
        <w:t xml:space="preserve"> reikia pateikti </w:t>
      </w:r>
      <w:r w:rsidR="00EE5BA0" w:rsidRPr="00AD6865">
        <w:rPr>
          <w:rFonts w:cs="Times New Roman"/>
          <w:noProof/>
          <w:sz w:val="22"/>
          <w:szCs w:val="22"/>
          <w:lang w:val="lt-LT"/>
        </w:rPr>
        <w:t>adresu</w:t>
      </w:r>
      <w:r w:rsidR="00EE5BA0" w:rsidRPr="00A33921">
        <w:rPr>
          <w:rFonts w:cs="Times New Roman"/>
          <w:noProof/>
          <w:sz w:val="22"/>
          <w:szCs w:val="22"/>
          <w:lang w:val="lt-LT"/>
        </w:rPr>
        <w:t xml:space="preserve"> [adresas</w:t>
      </w:r>
      <w:r w:rsidR="004C0562" w:rsidRPr="00A33921">
        <w:rPr>
          <w:rFonts w:cs="Times New Roman"/>
          <w:noProof/>
          <w:sz w:val="22"/>
          <w:szCs w:val="22"/>
          <w:lang w:val="lt-LT"/>
        </w:rPr>
        <w:t>]</w:t>
      </w:r>
      <w:r w:rsidR="003F66C0" w:rsidRPr="00A33921">
        <w:rPr>
          <w:rFonts w:cs="Times New Roman"/>
          <w:noProof/>
          <w:sz w:val="22"/>
          <w:szCs w:val="22"/>
          <w:lang w:val="lt-LT"/>
        </w:rPr>
        <w:t xml:space="preserve"> </w:t>
      </w:r>
      <w:r w:rsidR="003F66C0" w:rsidRPr="00AD6865">
        <w:rPr>
          <w:rFonts w:cs="Times New Roman"/>
          <w:noProof/>
          <w:sz w:val="22"/>
          <w:szCs w:val="22"/>
          <w:lang w:val="lt-LT"/>
        </w:rPr>
        <w:t>iki Išsam</w:t>
      </w:r>
      <w:r w:rsidRPr="00AD6865">
        <w:rPr>
          <w:rFonts w:cs="Times New Roman"/>
          <w:noProof/>
          <w:sz w:val="22"/>
          <w:szCs w:val="22"/>
          <w:lang w:val="lt-LT"/>
        </w:rPr>
        <w:t>ių</w:t>
      </w:r>
      <w:r w:rsidR="003F66C0" w:rsidRPr="00AD6865">
        <w:rPr>
          <w:rFonts w:cs="Times New Roman"/>
          <w:noProof/>
          <w:sz w:val="22"/>
          <w:szCs w:val="22"/>
          <w:lang w:val="lt-LT"/>
        </w:rPr>
        <w:t xml:space="preserve"> p</w:t>
      </w:r>
      <w:r w:rsidR="00EE5BA0" w:rsidRPr="00AD6865">
        <w:rPr>
          <w:rFonts w:cs="Times New Roman"/>
          <w:noProof/>
          <w:sz w:val="22"/>
          <w:szCs w:val="22"/>
          <w:lang w:val="lt-LT"/>
        </w:rPr>
        <w:t>asiūlym</w:t>
      </w:r>
      <w:r w:rsidRPr="00AD6865">
        <w:rPr>
          <w:rFonts w:cs="Times New Roman"/>
          <w:noProof/>
          <w:sz w:val="22"/>
          <w:szCs w:val="22"/>
          <w:lang w:val="lt-LT"/>
        </w:rPr>
        <w:t>ų</w:t>
      </w:r>
      <w:r w:rsidR="00EE5BA0" w:rsidRPr="00AD6865">
        <w:rPr>
          <w:rFonts w:cs="Times New Roman"/>
          <w:noProof/>
          <w:sz w:val="22"/>
          <w:szCs w:val="22"/>
          <w:lang w:val="lt-LT"/>
        </w:rPr>
        <w:t xml:space="preserve"> </w:t>
      </w:r>
      <w:r w:rsidR="00203AD1" w:rsidRPr="00AD6865">
        <w:rPr>
          <w:rFonts w:cs="Times New Roman"/>
          <w:noProof/>
          <w:sz w:val="22"/>
          <w:szCs w:val="22"/>
          <w:lang w:val="lt-LT"/>
        </w:rPr>
        <w:t xml:space="preserve">pateikimo </w:t>
      </w:r>
      <w:r w:rsidR="00EE5BA0" w:rsidRPr="00AD6865">
        <w:rPr>
          <w:rFonts w:cs="Times New Roman"/>
          <w:noProof/>
          <w:sz w:val="22"/>
          <w:szCs w:val="22"/>
          <w:lang w:val="lt-LT"/>
        </w:rPr>
        <w:t>termino pabaigos</w:t>
      </w:r>
      <w:r w:rsidR="00A4747B" w:rsidRPr="00AD6865">
        <w:rPr>
          <w:rFonts w:cs="Times New Roman"/>
          <w:noProof/>
          <w:sz w:val="22"/>
          <w:szCs w:val="22"/>
          <w:lang w:val="lt-LT"/>
        </w:rPr>
        <w:t>.</w:t>
      </w:r>
      <w:r w:rsidR="000969B4" w:rsidRPr="00AD6865">
        <w:rPr>
          <w:rFonts w:cs="Times New Roman"/>
          <w:noProof/>
          <w:sz w:val="22"/>
          <w:szCs w:val="22"/>
          <w:lang w:val="lt-LT"/>
        </w:rPr>
        <w:t xml:space="preserve"> Dalyvis taip pat gali pateikti </w:t>
      </w:r>
      <w:r w:rsidR="00732FED" w:rsidRPr="00AD6865">
        <w:rPr>
          <w:rFonts w:cs="Times New Roman"/>
          <w:noProof/>
          <w:sz w:val="22"/>
          <w:szCs w:val="22"/>
          <w:lang w:val="lt-LT"/>
        </w:rPr>
        <w:t xml:space="preserve">Pasiūlymo galiojimo užtikrinimą </w:t>
      </w:r>
      <w:r w:rsidR="00732FED" w:rsidRPr="000C1D79">
        <w:rPr>
          <w:rFonts w:cs="Times New Roman"/>
          <w:noProof/>
          <w:sz w:val="22"/>
          <w:szCs w:val="22"/>
          <w:lang w:val="lt-LT"/>
        </w:rPr>
        <w:t>elektronine forma, pateikiamą atskiru failu</w:t>
      </w:r>
      <w:r w:rsidR="00732FED" w:rsidRPr="00AD6865">
        <w:rPr>
          <w:rFonts w:cs="Times New Roman"/>
          <w:noProof/>
          <w:sz w:val="22"/>
          <w:szCs w:val="22"/>
          <w:lang w:val="lt-LT"/>
        </w:rPr>
        <w:t xml:space="preserve"> CVP IS priemonėmis</w:t>
      </w:r>
      <w:r w:rsidR="00732FED" w:rsidRPr="000C1D79">
        <w:rPr>
          <w:rFonts w:cs="Times New Roman"/>
          <w:noProof/>
          <w:sz w:val="22"/>
          <w:szCs w:val="22"/>
          <w:lang w:val="lt-LT"/>
        </w:rPr>
        <w:t>, pasirašytą pasiūlymo galiojimo užtikrinimą išdavusio banko originaliu saugiu elektroniniu parašu, atitinkančiu Lietuvos Respublikos elektroninio parašo įstatymo nustatytus reikalavimus,</w:t>
      </w:r>
      <w:r w:rsidR="00B81B4A" w:rsidRPr="00AD6865">
        <w:rPr>
          <w:rFonts w:cs="Times New Roman"/>
          <w:noProof/>
          <w:sz w:val="22"/>
          <w:szCs w:val="22"/>
          <w:lang w:val="lt-LT"/>
        </w:rPr>
        <w:t xml:space="preserve"> </w:t>
      </w:r>
      <w:r w:rsidR="00B81B4A" w:rsidRPr="00A33921">
        <w:rPr>
          <w:rFonts w:cs="Times New Roman"/>
          <w:noProof/>
          <w:sz w:val="22"/>
          <w:szCs w:val="22"/>
          <w:lang w:val="lt-LT"/>
        </w:rPr>
        <w:t xml:space="preserve">Pasiūlymo galiojimo užtikrinimą išdavusio banko saugų elektroninį parašą Perkančioji organizacija turi galėti nekliudomai patikrinti. </w:t>
      </w:r>
    </w:p>
    <w:p w14:paraId="2530B574" w14:textId="249A0948" w:rsidR="00EE5BA0" w:rsidRPr="00AD6865" w:rsidRDefault="00EE5BA0" w:rsidP="00F8448E">
      <w:pPr>
        <w:spacing w:after="120"/>
        <w:jc w:val="both"/>
        <w:rPr>
          <w:rFonts w:cs="Times New Roman"/>
          <w:noProof/>
          <w:sz w:val="22"/>
          <w:szCs w:val="22"/>
          <w:lang w:val="lt-LT"/>
        </w:rPr>
      </w:pPr>
      <w:r w:rsidRPr="00AD6865">
        <w:rPr>
          <w:rFonts w:eastAsia="Calibri" w:cs="Times New Roman"/>
          <w:noProof/>
          <w:sz w:val="22"/>
          <w:szCs w:val="22"/>
          <w:lang w:val="lt-LT"/>
        </w:rPr>
        <w:t>Prieš pateikdam</w:t>
      </w:r>
      <w:r w:rsidR="007A2EFC" w:rsidRPr="00AD6865">
        <w:rPr>
          <w:rFonts w:eastAsia="Calibri" w:cs="Times New Roman"/>
          <w:noProof/>
          <w:sz w:val="22"/>
          <w:szCs w:val="22"/>
          <w:lang w:val="lt-LT"/>
        </w:rPr>
        <w:t>as</w:t>
      </w:r>
      <w:r w:rsidRPr="00AD6865">
        <w:rPr>
          <w:rFonts w:eastAsia="Calibri" w:cs="Times New Roman"/>
          <w:noProof/>
          <w:sz w:val="22"/>
          <w:szCs w:val="22"/>
          <w:lang w:val="lt-LT"/>
        </w:rPr>
        <w:t xml:space="preserve"> </w:t>
      </w:r>
      <w:r w:rsidR="00EC3987" w:rsidRPr="00AD6865">
        <w:rPr>
          <w:rFonts w:eastAsia="Calibri" w:cs="Times New Roman"/>
          <w:noProof/>
          <w:sz w:val="22"/>
          <w:szCs w:val="22"/>
          <w:lang w:val="lt-LT"/>
        </w:rPr>
        <w:t>P</w:t>
      </w:r>
      <w:r w:rsidRPr="00AD6865">
        <w:rPr>
          <w:rFonts w:eastAsia="Calibri" w:cs="Times New Roman"/>
          <w:noProof/>
          <w:sz w:val="22"/>
          <w:szCs w:val="22"/>
          <w:lang w:val="lt-LT"/>
        </w:rPr>
        <w:t>asiūlymo galiojimo užtikrinimą</w:t>
      </w:r>
      <w:r w:rsidR="007A2EFC" w:rsidRPr="00AD6865">
        <w:rPr>
          <w:rFonts w:eastAsia="Calibri" w:cs="Times New Roman"/>
          <w:noProof/>
          <w:sz w:val="22"/>
          <w:szCs w:val="22"/>
          <w:lang w:val="lt-LT"/>
        </w:rPr>
        <w:t xml:space="preserve"> arba jo pratęsimą</w:t>
      </w:r>
      <w:r w:rsidRPr="00AD6865">
        <w:rPr>
          <w:rFonts w:eastAsia="Calibri" w:cs="Times New Roman"/>
          <w:noProof/>
          <w:sz w:val="22"/>
          <w:szCs w:val="22"/>
          <w:lang w:val="lt-LT"/>
        </w:rPr>
        <w:t xml:space="preserve">, </w:t>
      </w:r>
      <w:r w:rsidR="00370474" w:rsidRPr="00AD6865">
        <w:rPr>
          <w:rFonts w:eastAsia="Calibri" w:cs="Times New Roman"/>
          <w:noProof/>
          <w:sz w:val="22"/>
          <w:szCs w:val="22"/>
          <w:lang w:val="lt-LT"/>
        </w:rPr>
        <w:t>Dalyvi</w:t>
      </w:r>
      <w:r w:rsidR="007A2EFC" w:rsidRPr="00AD6865">
        <w:rPr>
          <w:rFonts w:eastAsia="Calibri" w:cs="Times New Roman"/>
          <w:noProof/>
          <w:sz w:val="22"/>
          <w:szCs w:val="22"/>
          <w:lang w:val="lt-LT"/>
        </w:rPr>
        <w:t>s</w:t>
      </w:r>
      <w:r w:rsidR="00535DDA" w:rsidRPr="00AD6865">
        <w:rPr>
          <w:rFonts w:eastAsia="Calibri" w:cs="Times New Roman"/>
          <w:noProof/>
          <w:sz w:val="22"/>
          <w:szCs w:val="22"/>
          <w:lang w:val="lt-LT"/>
        </w:rPr>
        <w:t xml:space="preserve"> gali </w:t>
      </w:r>
      <w:r w:rsidRPr="00AD6865">
        <w:rPr>
          <w:rFonts w:eastAsia="Calibri" w:cs="Times New Roman"/>
          <w:noProof/>
          <w:sz w:val="22"/>
          <w:szCs w:val="22"/>
          <w:lang w:val="lt-LT"/>
        </w:rPr>
        <w:t xml:space="preserve">kreiptis į </w:t>
      </w:r>
      <w:r w:rsidR="007A2EFC" w:rsidRPr="00AD6865">
        <w:rPr>
          <w:rFonts w:eastAsia="Calibri" w:cs="Times New Roman"/>
          <w:noProof/>
          <w:sz w:val="22"/>
          <w:szCs w:val="22"/>
          <w:lang w:val="lt-LT"/>
        </w:rPr>
        <w:t>Komisiją</w:t>
      </w:r>
      <w:r w:rsidRPr="00AD6865">
        <w:rPr>
          <w:rFonts w:eastAsia="Calibri" w:cs="Times New Roman"/>
          <w:noProof/>
          <w:sz w:val="22"/>
          <w:szCs w:val="22"/>
          <w:lang w:val="lt-LT"/>
        </w:rPr>
        <w:t xml:space="preserve"> dėl jo tinkamumo patvirtinimo. Atsakymas bus pateiktas </w:t>
      </w:r>
      <w:r w:rsidR="00ED48C3" w:rsidRPr="00AD6865">
        <w:rPr>
          <w:rFonts w:eastAsia="Calibri" w:cs="Times New Roman"/>
          <w:noProof/>
          <w:sz w:val="22"/>
          <w:szCs w:val="22"/>
          <w:lang w:val="lt-LT"/>
        </w:rPr>
        <w:t>CVP IS susirašinėjimo priemonėmis</w:t>
      </w:r>
      <w:r w:rsidR="00E6441F" w:rsidRPr="00AD6865">
        <w:rPr>
          <w:rFonts w:eastAsia="Calibri" w:cs="Times New Roman"/>
          <w:noProof/>
          <w:sz w:val="22"/>
          <w:szCs w:val="22"/>
          <w:lang w:val="lt-LT"/>
        </w:rPr>
        <w:t xml:space="preserve"> </w:t>
      </w:r>
      <w:r w:rsidRPr="00AD6865">
        <w:rPr>
          <w:rFonts w:eastAsia="Calibri" w:cs="Times New Roman"/>
          <w:noProof/>
          <w:sz w:val="22"/>
          <w:szCs w:val="22"/>
          <w:lang w:val="lt-LT"/>
        </w:rPr>
        <w:t>ne vėliau kaip per 3</w:t>
      </w:r>
      <w:r w:rsidR="00760D47" w:rsidRPr="00AD6865">
        <w:rPr>
          <w:rFonts w:eastAsia="Calibri" w:cs="Times New Roman"/>
          <w:noProof/>
          <w:sz w:val="22"/>
          <w:szCs w:val="22"/>
          <w:lang w:val="lt-LT"/>
        </w:rPr>
        <w:t> </w:t>
      </w:r>
      <w:r w:rsidR="002E7EE0" w:rsidRPr="00AD6865">
        <w:rPr>
          <w:rFonts w:eastAsia="Calibri" w:cs="Times New Roman"/>
          <w:noProof/>
          <w:sz w:val="22"/>
          <w:szCs w:val="22"/>
          <w:lang w:val="lt-LT"/>
        </w:rPr>
        <w:t xml:space="preserve">(tris) </w:t>
      </w:r>
      <w:r w:rsidRPr="00AD6865">
        <w:rPr>
          <w:rFonts w:eastAsia="Calibri" w:cs="Times New Roman"/>
          <w:noProof/>
          <w:sz w:val="22"/>
          <w:szCs w:val="22"/>
          <w:lang w:val="lt-LT"/>
        </w:rPr>
        <w:t>darbo dienas nuo tokio kreipimosi gavimo.</w:t>
      </w:r>
    </w:p>
    <w:p w14:paraId="58ADE706" w14:textId="77777777" w:rsidR="00917EDC" w:rsidRPr="00AD6865" w:rsidRDefault="00917EDC" w:rsidP="001E1036">
      <w:pPr>
        <w:pStyle w:val="1lygis"/>
        <w:spacing w:before="0" w:after="0" w:line="276" w:lineRule="auto"/>
        <w:jc w:val="center"/>
        <w:rPr>
          <w:rFonts w:cs="Times New Roman"/>
          <w:caps w:val="0"/>
          <w:noProof/>
          <w:color w:val="632423" w:themeColor="accent2" w:themeShade="80"/>
          <w:sz w:val="22"/>
          <w:szCs w:val="22"/>
          <w:lang w:val="lt-LT"/>
        </w:rPr>
        <w:sectPr w:rsidR="00917EDC" w:rsidRPr="00AD6865" w:rsidSect="008E2033">
          <w:footerReference w:type="default" r:id="rId41"/>
          <w:pgSz w:w="11906" w:h="16838" w:code="9"/>
          <w:pgMar w:top="1418" w:right="1134" w:bottom="1418" w:left="1134" w:header="567" w:footer="567" w:gutter="0"/>
          <w:cols w:space="708"/>
          <w:docGrid w:linePitch="360"/>
        </w:sectPr>
      </w:pPr>
    </w:p>
    <w:p w14:paraId="2284C0C0" w14:textId="77777777" w:rsidR="006D716F" w:rsidRPr="00AD6865" w:rsidRDefault="006D716F" w:rsidP="007916FC">
      <w:pPr>
        <w:pStyle w:val="Title"/>
        <w:numPr>
          <w:ilvl w:val="0"/>
          <w:numId w:val="21"/>
        </w:numPr>
        <w:ind w:left="7797" w:hanging="219"/>
        <w:rPr>
          <w:rFonts w:cs="Times New Roman"/>
          <w:noProof/>
          <w:color w:val="auto"/>
          <w:lang w:val="lt-LT"/>
        </w:rPr>
      </w:pPr>
      <w:bookmarkStart w:id="627" w:name="_Ref293667042"/>
      <w:r w:rsidRPr="00AD6865">
        <w:rPr>
          <w:rFonts w:cs="Times New Roman"/>
          <w:noProof/>
          <w:color w:val="auto"/>
          <w:lang w:val="lt-LT"/>
        </w:rPr>
        <w:lastRenderedPageBreak/>
        <w:t>Sąlygų priedas</w:t>
      </w:r>
      <w:bookmarkEnd w:id="6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C86F4F" w:rsidRPr="00AD6865" w14:paraId="32D34A70" w14:textId="77777777" w:rsidTr="007916FC">
        <w:tc>
          <w:tcPr>
            <w:tcW w:w="9746" w:type="dxa"/>
            <w:tcBorders>
              <w:top w:val="nil"/>
              <w:left w:val="nil"/>
              <w:bottom w:val="single" w:sz="4" w:space="0" w:color="auto"/>
              <w:right w:val="nil"/>
            </w:tcBorders>
            <w:shd w:val="clear" w:color="auto" w:fill="F2F2F2" w:themeFill="background1" w:themeFillShade="F2"/>
          </w:tcPr>
          <w:p w14:paraId="4365C8C0" w14:textId="77777777" w:rsidR="00C86F4F" w:rsidRPr="00AD6865" w:rsidRDefault="00C86F4F" w:rsidP="007916FC">
            <w:pPr>
              <w:jc w:val="center"/>
              <w:rPr>
                <w:rFonts w:cs="Times New Roman"/>
                <w:noProof/>
                <w:sz w:val="22"/>
                <w:lang w:val="lt-LT"/>
              </w:rPr>
            </w:pPr>
          </w:p>
        </w:tc>
      </w:tr>
      <w:tr w:rsidR="00C86F4F" w:rsidRPr="00AD6865" w14:paraId="74AEF546" w14:textId="77777777" w:rsidTr="00235278">
        <w:trPr>
          <w:trHeight w:val="85"/>
        </w:trPr>
        <w:tc>
          <w:tcPr>
            <w:tcW w:w="9746" w:type="dxa"/>
            <w:tcBorders>
              <w:top w:val="single" w:sz="4" w:space="0" w:color="auto"/>
              <w:left w:val="nil"/>
              <w:bottom w:val="nil"/>
              <w:right w:val="nil"/>
            </w:tcBorders>
            <w:shd w:val="clear" w:color="auto" w:fill="auto"/>
          </w:tcPr>
          <w:p w14:paraId="6EDB789C" w14:textId="77777777" w:rsidR="00C86F4F" w:rsidRPr="00AD6865" w:rsidRDefault="00C86F4F" w:rsidP="00235278">
            <w:pPr>
              <w:spacing w:after="120"/>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0CC6E9F1" w14:textId="77777777" w:rsidR="006D57DD" w:rsidRPr="00AD6865" w:rsidRDefault="006D57DD" w:rsidP="009F191E">
      <w:pPr>
        <w:jc w:val="both"/>
        <w:rPr>
          <w:rFonts w:cs="Times New Roman"/>
          <w:noProof/>
          <w:sz w:val="22"/>
          <w:szCs w:val="22"/>
          <w:lang w:val="lt-LT"/>
        </w:rPr>
      </w:pPr>
      <w:r w:rsidRPr="00AD6865">
        <w:rPr>
          <w:rFonts w:cs="Times New Roman"/>
          <w:noProof/>
          <w:sz w:val="22"/>
          <w:szCs w:val="22"/>
          <w:lang w:val="lt-LT"/>
        </w:rPr>
        <w:t>Vilniaus miesto savivaldybės administracija</w:t>
      </w:r>
    </w:p>
    <w:p w14:paraId="46097F3E" w14:textId="77777777" w:rsidR="006D57DD" w:rsidRPr="00AD6865" w:rsidRDefault="006D57DD" w:rsidP="009F191E">
      <w:pPr>
        <w:jc w:val="both"/>
        <w:rPr>
          <w:rFonts w:cs="Times New Roman"/>
          <w:noProof/>
          <w:sz w:val="22"/>
          <w:szCs w:val="22"/>
          <w:lang w:val="lt-LT"/>
        </w:rPr>
      </w:pPr>
      <w:r w:rsidRPr="00AD6865">
        <w:rPr>
          <w:rFonts w:cs="Times New Roman"/>
          <w:noProof/>
          <w:sz w:val="22"/>
          <w:szCs w:val="22"/>
          <w:lang w:val="lt-LT"/>
        </w:rPr>
        <w:t xml:space="preserve">Konstitucijos pr. 3, LT-09601 Vilnius, </w:t>
      </w:r>
    </w:p>
    <w:p w14:paraId="75634C4E" w14:textId="77777777" w:rsidR="006D57DD" w:rsidRPr="00AD6865" w:rsidRDefault="006D57DD" w:rsidP="009F191E">
      <w:pPr>
        <w:jc w:val="both"/>
        <w:rPr>
          <w:rFonts w:cs="Times New Roman"/>
          <w:noProof/>
          <w:sz w:val="22"/>
          <w:szCs w:val="22"/>
          <w:lang w:val="lt-LT"/>
        </w:rPr>
      </w:pPr>
      <w:r w:rsidRPr="00AD6865">
        <w:rPr>
          <w:rFonts w:cs="Times New Roman"/>
          <w:noProof/>
          <w:sz w:val="22"/>
          <w:szCs w:val="22"/>
          <w:lang w:val="lt-LT"/>
        </w:rPr>
        <w:t>Tel.: (8 5) 211 2000</w:t>
      </w:r>
    </w:p>
    <w:p w14:paraId="7D7343EB" w14:textId="77777777" w:rsidR="006D57DD" w:rsidRPr="00AD6865" w:rsidRDefault="006D57DD" w:rsidP="009F191E">
      <w:pPr>
        <w:jc w:val="both"/>
        <w:rPr>
          <w:rFonts w:cs="Times New Roman"/>
          <w:noProof/>
          <w:sz w:val="22"/>
          <w:szCs w:val="22"/>
          <w:lang w:val="lt-LT"/>
        </w:rPr>
      </w:pPr>
      <w:r w:rsidRPr="00AD6865">
        <w:rPr>
          <w:rFonts w:cs="Times New Roman"/>
          <w:noProof/>
          <w:sz w:val="22"/>
          <w:szCs w:val="22"/>
          <w:lang w:val="lt-LT"/>
        </w:rPr>
        <w:t xml:space="preserve">Faks.: (8 5) 211 2222, </w:t>
      </w:r>
    </w:p>
    <w:p w14:paraId="4A018AAD" w14:textId="77777777" w:rsidR="000C16A8" w:rsidRPr="00AD6865" w:rsidRDefault="006D57DD" w:rsidP="009F191E">
      <w:pPr>
        <w:jc w:val="both"/>
        <w:rPr>
          <w:rFonts w:cs="Times New Roman"/>
          <w:noProof/>
          <w:sz w:val="22"/>
          <w:szCs w:val="22"/>
          <w:lang w:val="lt-LT"/>
        </w:rPr>
      </w:pPr>
      <w:r w:rsidRPr="00AD6865">
        <w:rPr>
          <w:rFonts w:cs="Times New Roman"/>
          <w:noProof/>
          <w:sz w:val="22"/>
          <w:szCs w:val="22"/>
          <w:lang w:val="lt-LT"/>
        </w:rPr>
        <w:t xml:space="preserve">el. p. savivaldybe@vilnius.lt </w:t>
      </w:r>
    </w:p>
    <w:p w14:paraId="3831F5E0" w14:textId="77777777" w:rsidR="0032428E" w:rsidRPr="00AD6865" w:rsidRDefault="0032428E" w:rsidP="009F191E">
      <w:pPr>
        <w:jc w:val="both"/>
        <w:rPr>
          <w:rFonts w:cs="Times New Roman"/>
          <w:noProof/>
          <w:sz w:val="22"/>
          <w:szCs w:val="22"/>
          <w:lang w:val="lt-LT"/>
        </w:rPr>
      </w:pPr>
    </w:p>
    <w:p w14:paraId="6FB262D8"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2986FBD2"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Žemaitės g. 6, LT-03117 Vilnius, </w:t>
      </w:r>
    </w:p>
    <w:p w14:paraId="3A776ACD"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Tel. (8 5) 233 53 53, </w:t>
      </w:r>
    </w:p>
    <w:p w14:paraId="12490734"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Faks. (8 5) 213 32 21, </w:t>
      </w:r>
    </w:p>
    <w:p w14:paraId="16A6095F"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el. p. </w:t>
      </w:r>
      <w:hyperlink r:id="rId42"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7AC22CD1" w14:textId="77777777" w:rsidR="0032428E" w:rsidRPr="00AD6865" w:rsidRDefault="0032428E" w:rsidP="009F191E">
      <w:pPr>
        <w:jc w:val="both"/>
        <w:rPr>
          <w:rFonts w:cs="Times New Roman"/>
          <w:noProof/>
          <w:sz w:val="22"/>
          <w:szCs w:val="22"/>
          <w:lang w:val="lt-LT"/>
        </w:rPr>
      </w:pPr>
    </w:p>
    <w:tbl>
      <w:tblPr>
        <w:tblW w:w="0" w:type="auto"/>
        <w:tblInd w:w="63" w:type="dxa"/>
        <w:tblLook w:val="04A0" w:firstRow="1" w:lastRow="0" w:firstColumn="1" w:lastColumn="0" w:noHBand="0" w:noVBand="1"/>
      </w:tblPr>
      <w:tblGrid>
        <w:gridCol w:w="496"/>
        <w:gridCol w:w="1334"/>
        <w:gridCol w:w="2241"/>
        <w:gridCol w:w="3420"/>
        <w:gridCol w:w="1535"/>
        <w:gridCol w:w="549"/>
      </w:tblGrid>
      <w:tr w:rsidR="00443095" w:rsidRPr="00AD6865" w14:paraId="3613CBA3" w14:textId="77777777" w:rsidTr="00235278">
        <w:tc>
          <w:tcPr>
            <w:tcW w:w="9791" w:type="dxa"/>
            <w:gridSpan w:val="6"/>
            <w:shd w:val="clear" w:color="auto" w:fill="auto"/>
          </w:tcPr>
          <w:p w14:paraId="7D881B0B" w14:textId="58BC1897" w:rsidR="00443095" w:rsidRPr="000C1D79" w:rsidRDefault="003F7F53">
            <w:pPr>
              <w:jc w:val="center"/>
              <w:rPr>
                <w:rFonts w:cs="Times New Roman"/>
                <w:b/>
                <w:noProof/>
                <w:color w:val="FF0000"/>
                <w:sz w:val="22"/>
                <w:lang w:val="lt-LT"/>
              </w:rPr>
            </w:pPr>
            <w:r w:rsidRPr="000C1D79">
              <w:rPr>
                <w:rFonts w:cs="Times New Roman"/>
                <w:b/>
                <w:noProof/>
                <w:color w:val="FF0000"/>
                <w:sz w:val="22"/>
                <w:szCs w:val="22"/>
                <w:lang w:val="lt-LT"/>
              </w:rPr>
              <w:t>[</w:t>
            </w:r>
            <w:r w:rsidR="00443095" w:rsidRPr="000C1D79">
              <w:rPr>
                <w:rFonts w:cs="Times New Roman"/>
                <w:b/>
                <w:noProof/>
                <w:color w:val="FF0000"/>
                <w:sz w:val="22"/>
                <w:szCs w:val="22"/>
                <w:lang w:val="lt-LT"/>
              </w:rPr>
              <w:t>PRELIMINARUS</w:t>
            </w:r>
            <w:r w:rsidR="00FD1493" w:rsidRPr="000C1D79">
              <w:rPr>
                <w:rFonts w:cs="Times New Roman"/>
                <w:b/>
                <w:noProof/>
                <w:color w:val="FF0000"/>
                <w:sz w:val="22"/>
                <w:szCs w:val="22"/>
                <w:lang w:val="lt-LT"/>
              </w:rPr>
              <w:t xml:space="preserve"> </w:t>
            </w:r>
            <w:r w:rsidR="00443095" w:rsidRPr="000C1D79">
              <w:rPr>
                <w:rFonts w:cs="Times New Roman"/>
                <w:b/>
                <w:noProof/>
                <w:color w:val="FF0000"/>
                <w:sz w:val="22"/>
                <w:szCs w:val="22"/>
                <w:lang w:val="lt-LT"/>
              </w:rPr>
              <w:t>/</w:t>
            </w:r>
            <w:r w:rsidR="00FD1493" w:rsidRPr="000C1D79">
              <w:rPr>
                <w:rFonts w:cs="Times New Roman"/>
                <w:b/>
                <w:noProof/>
                <w:color w:val="FF0000"/>
                <w:sz w:val="22"/>
                <w:szCs w:val="22"/>
                <w:lang w:val="lt-LT"/>
              </w:rPr>
              <w:t xml:space="preserve"> </w:t>
            </w:r>
            <w:r w:rsidR="00443095" w:rsidRPr="000C1D79">
              <w:rPr>
                <w:rFonts w:cs="Times New Roman"/>
                <w:b/>
                <w:noProof/>
                <w:color w:val="FF0000"/>
                <w:sz w:val="22"/>
                <w:szCs w:val="22"/>
                <w:lang w:val="lt-LT"/>
              </w:rPr>
              <w:t>IŠSAMUS</w:t>
            </w:r>
            <w:r w:rsidR="00FD1493" w:rsidRPr="000C1D79">
              <w:rPr>
                <w:rFonts w:cs="Times New Roman"/>
                <w:b/>
                <w:noProof/>
                <w:color w:val="FF0000"/>
                <w:sz w:val="22"/>
                <w:szCs w:val="22"/>
                <w:lang w:val="lt-LT"/>
              </w:rPr>
              <w:t xml:space="preserve"> </w:t>
            </w:r>
            <w:r w:rsidR="00443095" w:rsidRPr="000C1D79">
              <w:rPr>
                <w:rFonts w:cs="Times New Roman"/>
                <w:b/>
                <w:noProof/>
                <w:color w:val="FF0000"/>
                <w:sz w:val="22"/>
                <w:szCs w:val="22"/>
                <w:lang w:val="lt-LT"/>
              </w:rPr>
              <w:t>/</w:t>
            </w:r>
            <w:r w:rsidR="00FD1493" w:rsidRPr="000C1D79">
              <w:rPr>
                <w:rFonts w:cs="Times New Roman"/>
                <w:b/>
                <w:noProof/>
                <w:color w:val="FF0000"/>
                <w:sz w:val="22"/>
                <w:szCs w:val="22"/>
                <w:lang w:val="lt-LT"/>
              </w:rPr>
              <w:t xml:space="preserve"> </w:t>
            </w:r>
            <w:r w:rsidR="00443095" w:rsidRPr="000C1D79">
              <w:rPr>
                <w:rFonts w:cs="Times New Roman"/>
                <w:b/>
                <w:noProof/>
                <w:color w:val="FF0000"/>
                <w:sz w:val="22"/>
                <w:szCs w:val="22"/>
                <w:lang w:val="lt-LT"/>
              </w:rPr>
              <w:t>GALUTINIS</w:t>
            </w:r>
            <w:r w:rsidRPr="000C1D79">
              <w:rPr>
                <w:rFonts w:cs="Times New Roman"/>
                <w:b/>
                <w:noProof/>
                <w:color w:val="FF0000"/>
                <w:sz w:val="22"/>
                <w:szCs w:val="22"/>
                <w:lang w:val="lt-LT"/>
              </w:rPr>
              <w:t>]</w:t>
            </w:r>
          </w:p>
          <w:p w14:paraId="12C8A2A2" w14:textId="69827E30" w:rsidR="00443095" w:rsidRPr="00AD6865" w:rsidRDefault="00443095" w:rsidP="00AE734E">
            <w:pPr>
              <w:spacing w:after="120" w:line="276" w:lineRule="auto"/>
              <w:jc w:val="center"/>
              <w:rPr>
                <w:rFonts w:cs="Times New Roman"/>
                <w:noProof/>
                <w:sz w:val="22"/>
                <w:lang w:val="lt-LT"/>
              </w:rPr>
            </w:pPr>
            <w:r w:rsidRPr="00AD6865">
              <w:rPr>
                <w:rFonts w:cs="Times New Roman"/>
                <w:b/>
                <w:noProof/>
                <w:sz w:val="22"/>
                <w:szCs w:val="22"/>
                <w:lang w:val="lt-LT"/>
              </w:rPr>
              <w:t>PASIŪLYMAS</w:t>
            </w:r>
          </w:p>
        </w:tc>
      </w:tr>
      <w:tr w:rsidR="00AE734E" w:rsidRPr="00AD6865" w14:paraId="5490DC79" w14:textId="77777777" w:rsidTr="007916FC">
        <w:tc>
          <w:tcPr>
            <w:tcW w:w="1857" w:type="dxa"/>
            <w:gridSpan w:val="2"/>
            <w:shd w:val="clear" w:color="auto" w:fill="auto"/>
          </w:tcPr>
          <w:p w14:paraId="3077FB31" w14:textId="77777777" w:rsidR="00AE734E" w:rsidRPr="00AD6865" w:rsidRDefault="00AE734E" w:rsidP="00AE734E">
            <w:pPr>
              <w:spacing w:after="120" w:line="276" w:lineRule="auto"/>
              <w:jc w:val="center"/>
              <w:rPr>
                <w:rFonts w:cs="Times New Roman"/>
                <w:noProof/>
                <w:sz w:val="22"/>
                <w:lang w:val="lt-LT"/>
              </w:rPr>
            </w:pPr>
          </w:p>
        </w:tc>
        <w:tc>
          <w:tcPr>
            <w:tcW w:w="5800" w:type="dxa"/>
            <w:gridSpan w:val="2"/>
            <w:tcBorders>
              <w:bottom w:val="single" w:sz="4" w:space="0" w:color="auto"/>
            </w:tcBorders>
            <w:shd w:val="clear" w:color="auto" w:fill="F2F2F2" w:themeFill="background1" w:themeFillShade="F2"/>
          </w:tcPr>
          <w:p w14:paraId="05EC4B84" w14:textId="4C3D96CC" w:rsidR="00AE734E" w:rsidRPr="00AD6865" w:rsidRDefault="00AE734E" w:rsidP="007916FC">
            <w:pPr>
              <w:rPr>
                <w:rFonts w:cs="Times New Roman"/>
                <w:noProof/>
                <w:sz w:val="22"/>
                <w:lang w:val="lt-LT"/>
              </w:rPr>
            </w:pPr>
          </w:p>
        </w:tc>
        <w:tc>
          <w:tcPr>
            <w:tcW w:w="2134" w:type="dxa"/>
            <w:gridSpan w:val="2"/>
            <w:shd w:val="clear" w:color="auto" w:fill="auto"/>
          </w:tcPr>
          <w:p w14:paraId="5519A9B8" w14:textId="77777777" w:rsidR="00AE734E" w:rsidRPr="00AD6865" w:rsidRDefault="00AE734E" w:rsidP="00AE734E">
            <w:pPr>
              <w:spacing w:after="120" w:line="276" w:lineRule="auto"/>
              <w:jc w:val="center"/>
              <w:rPr>
                <w:rFonts w:cs="Times New Roman"/>
                <w:noProof/>
                <w:sz w:val="22"/>
                <w:lang w:val="lt-LT"/>
              </w:rPr>
            </w:pPr>
          </w:p>
        </w:tc>
      </w:tr>
      <w:tr w:rsidR="00AE734E" w:rsidRPr="00AD6865" w14:paraId="2EE23A8C" w14:textId="77777777" w:rsidTr="007916FC">
        <w:tc>
          <w:tcPr>
            <w:tcW w:w="1857" w:type="dxa"/>
            <w:gridSpan w:val="2"/>
            <w:shd w:val="clear" w:color="auto" w:fill="auto"/>
          </w:tcPr>
          <w:p w14:paraId="5466E59F" w14:textId="77777777" w:rsidR="00AE734E" w:rsidRPr="00AD6865" w:rsidRDefault="00AE734E" w:rsidP="00AE734E">
            <w:pPr>
              <w:spacing w:after="120" w:line="276" w:lineRule="auto"/>
              <w:jc w:val="center"/>
              <w:rPr>
                <w:rFonts w:cs="Times New Roman"/>
                <w:noProof/>
                <w:sz w:val="22"/>
                <w:lang w:val="lt-LT"/>
              </w:rPr>
            </w:pPr>
          </w:p>
        </w:tc>
        <w:tc>
          <w:tcPr>
            <w:tcW w:w="5800" w:type="dxa"/>
            <w:gridSpan w:val="2"/>
            <w:tcBorders>
              <w:top w:val="single" w:sz="4" w:space="0" w:color="auto"/>
              <w:bottom w:val="single" w:sz="4" w:space="0" w:color="auto"/>
            </w:tcBorders>
            <w:shd w:val="clear" w:color="auto" w:fill="F2F2F2" w:themeFill="background1" w:themeFillShade="F2"/>
          </w:tcPr>
          <w:p w14:paraId="0A83F289" w14:textId="77777777" w:rsidR="00AE734E" w:rsidRPr="00AD6865" w:rsidRDefault="00AE734E" w:rsidP="007916FC">
            <w:pPr>
              <w:jc w:val="center"/>
              <w:rPr>
                <w:rFonts w:cs="Times New Roman"/>
                <w:noProof/>
                <w:sz w:val="22"/>
                <w:lang w:val="lt-LT"/>
              </w:rPr>
            </w:pPr>
            <w:r w:rsidRPr="00AD6865">
              <w:rPr>
                <w:rFonts w:cs="Times New Roman"/>
                <w:noProof/>
                <w:sz w:val="22"/>
                <w:szCs w:val="22"/>
                <w:lang w:val="lt-LT"/>
              </w:rPr>
              <w:t>(Data) (numeris)</w:t>
            </w:r>
          </w:p>
          <w:p w14:paraId="02FC2938" w14:textId="77777777" w:rsidR="00AE734E" w:rsidRPr="00AD6865" w:rsidRDefault="00AE734E" w:rsidP="007916FC">
            <w:pPr>
              <w:rPr>
                <w:rFonts w:cs="Times New Roman"/>
                <w:noProof/>
                <w:sz w:val="22"/>
                <w:lang w:val="lt-LT"/>
              </w:rPr>
            </w:pPr>
          </w:p>
        </w:tc>
        <w:tc>
          <w:tcPr>
            <w:tcW w:w="2134" w:type="dxa"/>
            <w:gridSpan w:val="2"/>
            <w:shd w:val="clear" w:color="auto" w:fill="auto"/>
          </w:tcPr>
          <w:p w14:paraId="1EC60CB5" w14:textId="77777777" w:rsidR="00AE734E" w:rsidRPr="00AD6865" w:rsidRDefault="00AE734E" w:rsidP="00AE734E">
            <w:pPr>
              <w:spacing w:after="120" w:line="276" w:lineRule="auto"/>
              <w:jc w:val="center"/>
              <w:rPr>
                <w:rFonts w:cs="Times New Roman"/>
                <w:noProof/>
                <w:sz w:val="22"/>
                <w:lang w:val="lt-LT"/>
              </w:rPr>
            </w:pPr>
          </w:p>
        </w:tc>
      </w:tr>
      <w:tr w:rsidR="00B76762" w:rsidRPr="00AD6865" w14:paraId="112557CC" w14:textId="77777777" w:rsidTr="007916FC">
        <w:tc>
          <w:tcPr>
            <w:tcW w:w="1857" w:type="dxa"/>
            <w:gridSpan w:val="2"/>
            <w:shd w:val="clear" w:color="auto" w:fill="auto"/>
          </w:tcPr>
          <w:p w14:paraId="28F37185" w14:textId="77777777" w:rsidR="00B76762" w:rsidRPr="00AD6865" w:rsidRDefault="00B76762" w:rsidP="00AE734E">
            <w:pPr>
              <w:spacing w:after="120" w:line="276" w:lineRule="auto"/>
              <w:jc w:val="center"/>
              <w:rPr>
                <w:rFonts w:cs="Times New Roman"/>
                <w:noProof/>
                <w:sz w:val="22"/>
                <w:lang w:val="lt-LT"/>
              </w:rPr>
            </w:pPr>
          </w:p>
        </w:tc>
        <w:tc>
          <w:tcPr>
            <w:tcW w:w="5800" w:type="dxa"/>
            <w:gridSpan w:val="2"/>
            <w:tcBorders>
              <w:top w:val="single" w:sz="4" w:space="0" w:color="auto"/>
            </w:tcBorders>
            <w:shd w:val="clear" w:color="auto" w:fill="auto"/>
          </w:tcPr>
          <w:p w14:paraId="1E56B28A" w14:textId="26DD74E1" w:rsidR="00B76762" w:rsidRPr="00AD6865" w:rsidRDefault="00B76762">
            <w:pPr>
              <w:spacing w:after="120" w:line="276" w:lineRule="auto"/>
              <w:jc w:val="center"/>
              <w:rPr>
                <w:rFonts w:cs="Times New Roman"/>
                <w:noProof/>
                <w:sz w:val="22"/>
                <w:lang w:val="lt-LT"/>
              </w:rPr>
            </w:pPr>
            <w:r w:rsidRPr="00AD6865">
              <w:rPr>
                <w:rFonts w:cs="Times New Roman"/>
                <w:noProof/>
                <w:sz w:val="22"/>
                <w:szCs w:val="22"/>
                <w:lang w:val="lt-LT"/>
              </w:rPr>
              <w:t>(Vieta)</w:t>
            </w:r>
          </w:p>
        </w:tc>
        <w:tc>
          <w:tcPr>
            <w:tcW w:w="2134" w:type="dxa"/>
            <w:gridSpan w:val="2"/>
            <w:shd w:val="clear" w:color="auto" w:fill="auto"/>
          </w:tcPr>
          <w:p w14:paraId="7F0C2CF3" w14:textId="77777777" w:rsidR="00B76762" w:rsidRPr="00AD6865" w:rsidRDefault="00B76762" w:rsidP="00AE734E">
            <w:pPr>
              <w:spacing w:after="120" w:line="276" w:lineRule="auto"/>
              <w:jc w:val="center"/>
              <w:rPr>
                <w:rFonts w:cs="Times New Roman"/>
                <w:noProof/>
                <w:sz w:val="22"/>
                <w:lang w:val="lt-LT"/>
              </w:rPr>
            </w:pPr>
          </w:p>
        </w:tc>
      </w:tr>
      <w:tr w:rsidR="00AE734E" w:rsidRPr="004F4AA2" w14:paraId="1BBEBFC8" w14:textId="77777777" w:rsidTr="007916FC">
        <w:tc>
          <w:tcPr>
            <w:tcW w:w="496" w:type="dxa"/>
            <w:shd w:val="clear" w:color="auto" w:fill="auto"/>
          </w:tcPr>
          <w:p w14:paraId="37ECDF95" w14:textId="77777777" w:rsidR="00AE734E" w:rsidRPr="00AD6865" w:rsidRDefault="00AE734E" w:rsidP="00AE734E">
            <w:pPr>
              <w:spacing w:after="120" w:line="276" w:lineRule="auto"/>
              <w:jc w:val="center"/>
              <w:rPr>
                <w:rFonts w:cs="Times New Roman"/>
                <w:noProof/>
                <w:sz w:val="22"/>
                <w:lang w:val="lt-LT"/>
              </w:rPr>
            </w:pPr>
          </w:p>
        </w:tc>
        <w:tc>
          <w:tcPr>
            <w:tcW w:w="8739" w:type="dxa"/>
            <w:gridSpan w:val="4"/>
            <w:shd w:val="clear" w:color="auto" w:fill="auto"/>
          </w:tcPr>
          <w:p w14:paraId="57938ACD" w14:textId="29F8352C" w:rsidR="00AE734E" w:rsidRPr="00AD6865" w:rsidRDefault="000C16A8" w:rsidP="00E32434">
            <w:pPr>
              <w:spacing w:after="120" w:line="276" w:lineRule="auto"/>
              <w:jc w:val="center"/>
              <w:rPr>
                <w:rFonts w:cs="Times New Roman"/>
                <w:b/>
                <w:noProof/>
                <w:sz w:val="22"/>
                <w:lang w:val="lt-LT"/>
              </w:rPr>
            </w:pPr>
            <w:r w:rsidRPr="00AD6865">
              <w:rPr>
                <w:rFonts w:cs="Times New Roman"/>
                <w:b/>
                <w:iCs/>
                <w:noProof/>
                <w:sz w:val="22"/>
                <w:szCs w:val="22"/>
                <w:lang w:val="lt-LT"/>
              </w:rPr>
              <w:t>DAUGIAFUNKCIS SVEIKATIN</w:t>
            </w:r>
            <w:r w:rsidR="00E32434" w:rsidRPr="00AD6865">
              <w:rPr>
                <w:rFonts w:cs="Times New Roman"/>
                <w:b/>
                <w:iCs/>
                <w:noProof/>
                <w:sz w:val="22"/>
                <w:szCs w:val="22"/>
                <w:lang w:val="lt-LT"/>
              </w:rPr>
              <w:t>I</w:t>
            </w:r>
            <w:r w:rsidRPr="00AD6865">
              <w:rPr>
                <w:rFonts w:cs="Times New Roman"/>
                <w:b/>
                <w:iCs/>
                <w:noProof/>
                <w:sz w:val="22"/>
                <w:szCs w:val="22"/>
                <w:lang w:val="lt-LT"/>
              </w:rPr>
              <w:t xml:space="preserve">MO, </w:t>
            </w:r>
            <w:r w:rsidR="00BE1888" w:rsidRPr="00AD6865">
              <w:rPr>
                <w:rFonts w:cs="Times New Roman"/>
                <w:b/>
                <w:iCs/>
                <w:noProof/>
                <w:sz w:val="22"/>
                <w:szCs w:val="22"/>
                <w:lang w:val="lt-LT"/>
              </w:rPr>
              <w:t xml:space="preserve">UGDYMO, </w:t>
            </w:r>
            <w:r w:rsidRPr="00AD6865">
              <w:rPr>
                <w:rFonts w:cs="Times New Roman"/>
                <w:b/>
                <w:iCs/>
                <w:noProof/>
                <w:sz w:val="22"/>
                <w:szCs w:val="22"/>
                <w:lang w:val="lt-LT"/>
              </w:rPr>
              <w:t>ŠVIETIMO, KULTŪROS IR UŽIMTUMO SKATINIMO KOMPLEKSAS</w:t>
            </w:r>
          </w:p>
        </w:tc>
        <w:tc>
          <w:tcPr>
            <w:tcW w:w="556" w:type="dxa"/>
            <w:shd w:val="clear" w:color="auto" w:fill="auto"/>
          </w:tcPr>
          <w:p w14:paraId="5240D1D5" w14:textId="77777777" w:rsidR="00AE734E" w:rsidRPr="00AD6865" w:rsidRDefault="00AE734E" w:rsidP="00AE734E">
            <w:pPr>
              <w:spacing w:after="120" w:line="276" w:lineRule="auto"/>
              <w:jc w:val="center"/>
              <w:rPr>
                <w:rFonts w:cs="Times New Roman"/>
                <w:noProof/>
                <w:sz w:val="22"/>
                <w:lang w:val="lt-LT"/>
              </w:rPr>
            </w:pPr>
          </w:p>
        </w:tc>
      </w:tr>
      <w:tr w:rsidR="00AE734E" w:rsidRPr="004F4AA2" w14:paraId="6FB2B10D" w14:textId="77777777" w:rsidTr="007916FC">
        <w:tc>
          <w:tcPr>
            <w:tcW w:w="9791" w:type="dxa"/>
            <w:gridSpan w:val="6"/>
            <w:shd w:val="clear" w:color="auto" w:fill="auto"/>
          </w:tcPr>
          <w:p w14:paraId="7FD0289B" w14:textId="77777777" w:rsidR="00AE734E" w:rsidRPr="00AD6865" w:rsidRDefault="00AE734E" w:rsidP="000C16A8">
            <w:pPr>
              <w:spacing w:after="120" w:line="276" w:lineRule="auto"/>
              <w:jc w:val="center"/>
              <w:rPr>
                <w:rFonts w:cs="Times New Roman"/>
                <w:noProof/>
                <w:sz w:val="22"/>
                <w:lang w:val="lt-LT"/>
              </w:rPr>
            </w:pPr>
          </w:p>
        </w:tc>
      </w:tr>
      <w:tr w:rsidR="00AE734E" w:rsidRPr="00AD6865" w14:paraId="7EB51490" w14:textId="77777777" w:rsidTr="000C1D79">
        <w:tblPrEx>
          <w:tblLook w:val="0000" w:firstRow="0" w:lastRow="0" w:firstColumn="0" w:lastColumn="0" w:noHBand="0" w:noVBand="0"/>
        </w:tblPrEx>
        <w:tc>
          <w:tcPr>
            <w:tcW w:w="4146" w:type="dxa"/>
            <w:gridSpan w:val="3"/>
          </w:tcPr>
          <w:p w14:paraId="353F2B8C" w14:textId="77777777" w:rsidR="00AE734E" w:rsidRPr="00AD6865" w:rsidRDefault="00AE734E" w:rsidP="00AE734E">
            <w:pPr>
              <w:spacing w:after="120" w:line="276" w:lineRule="auto"/>
              <w:jc w:val="both"/>
              <w:rPr>
                <w:rFonts w:cs="Times New Roman"/>
                <w:b/>
                <w:noProof/>
                <w:sz w:val="22"/>
                <w:lang w:val="lt-LT"/>
              </w:rPr>
            </w:pPr>
            <w:r w:rsidRPr="00AD6865">
              <w:rPr>
                <w:rFonts w:cs="Times New Roman"/>
                <w:b/>
                <w:noProof/>
                <w:sz w:val="22"/>
                <w:szCs w:val="22"/>
                <w:lang w:val="lt-LT"/>
              </w:rPr>
              <w:t>Dalyvio pavadinimas</w:t>
            </w:r>
            <w:r w:rsidRPr="00AD6865">
              <w:rPr>
                <w:rStyle w:val="FootnoteReference"/>
                <w:b/>
                <w:noProof/>
                <w:lang w:val="lt-LT"/>
              </w:rPr>
              <w:footnoteReference w:id="12"/>
            </w:r>
          </w:p>
        </w:tc>
        <w:tc>
          <w:tcPr>
            <w:tcW w:w="5645" w:type="dxa"/>
            <w:gridSpan w:val="3"/>
            <w:shd w:val="clear" w:color="auto" w:fill="D9D9D9" w:themeFill="background1" w:themeFillShade="D9"/>
          </w:tcPr>
          <w:p w14:paraId="53765C05" w14:textId="77777777" w:rsidR="00AE734E" w:rsidRPr="00AD6865" w:rsidRDefault="00AE734E" w:rsidP="00AE734E">
            <w:pPr>
              <w:spacing w:after="120" w:line="276" w:lineRule="auto"/>
              <w:jc w:val="both"/>
              <w:rPr>
                <w:rFonts w:cs="Times New Roman"/>
                <w:noProof/>
                <w:sz w:val="22"/>
                <w:lang w:val="lt-LT"/>
              </w:rPr>
            </w:pPr>
          </w:p>
        </w:tc>
      </w:tr>
      <w:tr w:rsidR="00AE734E" w:rsidRPr="00AD6865" w14:paraId="55EED01A" w14:textId="77777777" w:rsidTr="000C1D79">
        <w:tblPrEx>
          <w:tblLook w:val="0000" w:firstRow="0" w:lastRow="0" w:firstColumn="0" w:lastColumn="0" w:noHBand="0" w:noVBand="0"/>
        </w:tblPrEx>
        <w:tc>
          <w:tcPr>
            <w:tcW w:w="4146" w:type="dxa"/>
            <w:gridSpan w:val="3"/>
          </w:tcPr>
          <w:p w14:paraId="03E2D5F9" w14:textId="77777777" w:rsidR="00AE734E" w:rsidRPr="00AD6865" w:rsidRDefault="00AE734E" w:rsidP="00AE734E">
            <w:pPr>
              <w:spacing w:after="120" w:line="276" w:lineRule="auto"/>
              <w:jc w:val="both"/>
              <w:rPr>
                <w:rFonts w:cs="Times New Roman"/>
                <w:b/>
                <w:noProof/>
                <w:sz w:val="22"/>
                <w:lang w:val="lt-LT"/>
              </w:rPr>
            </w:pPr>
            <w:r w:rsidRPr="00AD6865">
              <w:rPr>
                <w:rFonts w:cs="Times New Roman"/>
                <w:b/>
                <w:noProof/>
                <w:sz w:val="22"/>
                <w:szCs w:val="22"/>
                <w:lang w:val="lt-LT"/>
              </w:rPr>
              <w:t>Juridinio asmens kodas</w:t>
            </w:r>
          </w:p>
        </w:tc>
        <w:tc>
          <w:tcPr>
            <w:tcW w:w="5645" w:type="dxa"/>
            <w:gridSpan w:val="3"/>
            <w:shd w:val="clear" w:color="auto" w:fill="D9D9D9" w:themeFill="background1" w:themeFillShade="D9"/>
          </w:tcPr>
          <w:p w14:paraId="30375619" w14:textId="77777777" w:rsidR="00AE734E" w:rsidRPr="00AD6865" w:rsidRDefault="00AE734E" w:rsidP="00AE734E">
            <w:pPr>
              <w:spacing w:after="120" w:line="276" w:lineRule="auto"/>
              <w:jc w:val="both"/>
              <w:rPr>
                <w:rFonts w:cs="Times New Roman"/>
                <w:noProof/>
                <w:sz w:val="22"/>
                <w:lang w:val="lt-LT"/>
              </w:rPr>
            </w:pPr>
          </w:p>
        </w:tc>
      </w:tr>
      <w:tr w:rsidR="00AE734E" w:rsidRPr="00AD6865" w14:paraId="24234BC3" w14:textId="77777777" w:rsidTr="000C1D79">
        <w:tblPrEx>
          <w:tblLook w:val="0000" w:firstRow="0" w:lastRow="0" w:firstColumn="0" w:lastColumn="0" w:noHBand="0" w:noVBand="0"/>
        </w:tblPrEx>
        <w:tc>
          <w:tcPr>
            <w:tcW w:w="4146" w:type="dxa"/>
            <w:gridSpan w:val="3"/>
          </w:tcPr>
          <w:p w14:paraId="45B2592D" w14:textId="77777777" w:rsidR="00AE734E" w:rsidRPr="00AD6865" w:rsidRDefault="00AE734E" w:rsidP="00AE734E">
            <w:pPr>
              <w:spacing w:after="120" w:line="276" w:lineRule="auto"/>
              <w:jc w:val="both"/>
              <w:rPr>
                <w:rFonts w:cs="Times New Roman"/>
                <w:b/>
                <w:noProof/>
                <w:sz w:val="22"/>
                <w:lang w:val="lt-LT"/>
              </w:rPr>
            </w:pPr>
            <w:r w:rsidRPr="00AD6865">
              <w:rPr>
                <w:rFonts w:cs="Times New Roman"/>
                <w:b/>
                <w:noProof/>
                <w:sz w:val="22"/>
                <w:szCs w:val="22"/>
                <w:lang w:val="lt-LT"/>
              </w:rPr>
              <w:t>PVM mokėtojo kodas</w:t>
            </w:r>
          </w:p>
        </w:tc>
        <w:tc>
          <w:tcPr>
            <w:tcW w:w="5645" w:type="dxa"/>
            <w:gridSpan w:val="3"/>
            <w:shd w:val="clear" w:color="auto" w:fill="D9D9D9" w:themeFill="background1" w:themeFillShade="D9"/>
          </w:tcPr>
          <w:p w14:paraId="6613E41E" w14:textId="77777777" w:rsidR="00AE734E" w:rsidRPr="00AD6865" w:rsidRDefault="00AE734E" w:rsidP="00AE734E">
            <w:pPr>
              <w:spacing w:after="120" w:line="276" w:lineRule="auto"/>
              <w:jc w:val="both"/>
              <w:rPr>
                <w:rFonts w:cs="Times New Roman"/>
                <w:noProof/>
                <w:sz w:val="22"/>
                <w:lang w:val="lt-LT"/>
              </w:rPr>
            </w:pPr>
          </w:p>
        </w:tc>
      </w:tr>
      <w:tr w:rsidR="00AE734E" w:rsidRPr="00AD6865" w14:paraId="17017751" w14:textId="77777777" w:rsidTr="000C1D79">
        <w:tblPrEx>
          <w:tblLook w:val="0000" w:firstRow="0" w:lastRow="0" w:firstColumn="0" w:lastColumn="0" w:noHBand="0" w:noVBand="0"/>
        </w:tblPrEx>
        <w:tc>
          <w:tcPr>
            <w:tcW w:w="4146" w:type="dxa"/>
            <w:gridSpan w:val="3"/>
          </w:tcPr>
          <w:p w14:paraId="791E2ACA" w14:textId="77777777" w:rsidR="00AE734E" w:rsidRPr="00AD6865" w:rsidRDefault="00AE734E" w:rsidP="00AE734E">
            <w:pPr>
              <w:spacing w:after="120" w:line="276" w:lineRule="auto"/>
              <w:jc w:val="both"/>
              <w:rPr>
                <w:rFonts w:cs="Times New Roman"/>
                <w:b/>
                <w:noProof/>
                <w:sz w:val="22"/>
                <w:lang w:val="lt-LT"/>
              </w:rPr>
            </w:pPr>
            <w:r w:rsidRPr="00AD6865">
              <w:rPr>
                <w:rFonts w:cs="Times New Roman"/>
                <w:b/>
                <w:noProof/>
                <w:sz w:val="22"/>
                <w:szCs w:val="22"/>
                <w:lang w:val="lt-LT"/>
              </w:rPr>
              <w:t>Registruotos buveinės adresas</w:t>
            </w:r>
          </w:p>
        </w:tc>
        <w:tc>
          <w:tcPr>
            <w:tcW w:w="5645" w:type="dxa"/>
            <w:gridSpan w:val="3"/>
            <w:shd w:val="clear" w:color="auto" w:fill="D9D9D9" w:themeFill="background1" w:themeFillShade="D9"/>
          </w:tcPr>
          <w:p w14:paraId="155C7501" w14:textId="77777777" w:rsidR="00AE734E" w:rsidRPr="00AD6865" w:rsidRDefault="00AE734E" w:rsidP="00AE734E">
            <w:pPr>
              <w:spacing w:after="120" w:line="276" w:lineRule="auto"/>
              <w:jc w:val="both"/>
              <w:rPr>
                <w:rFonts w:cs="Times New Roman"/>
                <w:noProof/>
                <w:sz w:val="22"/>
                <w:lang w:val="lt-LT"/>
              </w:rPr>
            </w:pPr>
          </w:p>
        </w:tc>
      </w:tr>
      <w:tr w:rsidR="00AE734E" w:rsidRPr="00AD6865" w14:paraId="30A806DA" w14:textId="77777777" w:rsidTr="000C1D79">
        <w:tblPrEx>
          <w:tblLook w:val="0000" w:firstRow="0" w:lastRow="0" w:firstColumn="0" w:lastColumn="0" w:noHBand="0" w:noVBand="0"/>
        </w:tblPrEx>
        <w:tc>
          <w:tcPr>
            <w:tcW w:w="4146" w:type="dxa"/>
            <w:gridSpan w:val="3"/>
          </w:tcPr>
          <w:p w14:paraId="2E4B0AA3" w14:textId="77777777" w:rsidR="00AE734E" w:rsidRPr="00AD6865" w:rsidRDefault="00AE734E" w:rsidP="00AE734E">
            <w:pPr>
              <w:spacing w:after="120" w:line="276" w:lineRule="auto"/>
              <w:jc w:val="both"/>
              <w:rPr>
                <w:rFonts w:cs="Times New Roman"/>
                <w:b/>
                <w:noProof/>
                <w:sz w:val="22"/>
                <w:lang w:val="lt-LT"/>
              </w:rPr>
            </w:pPr>
            <w:r w:rsidRPr="00AD6865">
              <w:rPr>
                <w:rFonts w:cs="Times New Roman"/>
                <w:b/>
                <w:noProof/>
                <w:sz w:val="22"/>
                <w:szCs w:val="22"/>
                <w:lang w:val="lt-LT"/>
              </w:rPr>
              <w:t xml:space="preserve">Adresas korespondencijai </w:t>
            </w:r>
          </w:p>
        </w:tc>
        <w:tc>
          <w:tcPr>
            <w:tcW w:w="5645" w:type="dxa"/>
            <w:gridSpan w:val="3"/>
            <w:shd w:val="clear" w:color="auto" w:fill="D9D9D9" w:themeFill="background1" w:themeFillShade="D9"/>
          </w:tcPr>
          <w:p w14:paraId="0FE3C923" w14:textId="77777777" w:rsidR="00AE734E" w:rsidRPr="00AD6865" w:rsidRDefault="00AE734E" w:rsidP="00AE734E">
            <w:pPr>
              <w:spacing w:after="120" w:line="276" w:lineRule="auto"/>
              <w:jc w:val="both"/>
              <w:rPr>
                <w:rFonts w:cs="Times New Roman"/>
                <w:noProof/>
                <w:sz w:val="22"/>
                <w:lang w:val="lt-LT"/>
              </w:rPr>
            </w:pPr>
          </w:p>
        </w:tc>
      </w:tr>
    </w:tbl>
    <w:p w14:paraId="391BA972" w14:textId="77777777" w:rsidR="00917EDC" w:rsidRPr="00AD6865" w:rsidRDefault="00917EDC" w:rsidP="007916FC">
      <w:pPr>
        <w:spacing w:after="120"/>
        <w:jc w:val="both"/>
        <w:rPr>
          <w:rFonts w:cs="Times New Roman"/>
          <w:noProof/>
          <w:sz w:val="22"/>
          <w:szCs w:val="22"/>
          <w:lang w:val="lt-LT"/>
        </w:rPr>
      </w:pPr>
    </w:p>
    <w:p w14:paraId="7540427E" w14:textId="5C382B3F" w:rsidR="00917EDC" w:rsidRPr="00AD6865" w:rsidRDefault="00917EDC" w:rsidP="00FC74AE">
      <w:pPr>
        <w:spacing w:after="120"/>
        <w:jc w:val="both"/>
        <w:rPr>
          <w:rFonts w:cs="Times New Roman"/>
          <w:noProof/>
          <w:sz w:val="22"/>
          <w:szCs w:val="22"/>
          <w:lang w:val="lt-LT"/>
        </w:rPr>
      </w:pPr>
      <w:r w:rsidRPr="00AD6865">
        <w:rPr>
          <w:rFonts w:cs="Times New Roman"/>
          <w:noProof/>
          <w:sz w:val="22"/>
          <w:szCs w:val="22"/>
          <w:lang w:val="lt-LT"/>
        </w:rPr>
        <w:t xml:space="preserve">Pateikdami šį </w:t>
      </w:r>
      <w:r w:rsidR="003F7F53" w:rsidRPr="000C1D79">
        <w:rPr>
          <w:rFonts w:cs="Times New Roman"/>
          <w:noProof/>
          <w:color w:val="FF0000"/>
          <w:sz w:val="22"/>
          <w:szCs w:val="22"/>
          <w:lang w:val="lt-LT"/>
        </w:rPr>
        <w:t>[</w:t>
      </w:r>
      <w:r w:rsidR="00B8547C" w:rsidRPr="000C1D79">
        <w:rPr>
          <w:rFonts w:cs="Times New Roman"/>
          <w:noProof/>
          <w:color w:val="FF0000"/>
          <w:sz w:val="22"/>
          <w:szCs w:val="22"/>
          <w:lang w:val="lt-LT"/>
        </w:rPr>
        <w:t>Preliminarų/Išsamų/Galutinį</w:t>
      </w:r>
      <w:r w:rsidR="003F7F53" w:rsidRPr="000C1D79">
        <w:rPr>
          <w:rFonts w:cs="Times New Roman"/>
          <w:noProof/>
          <w:color w:val="FF0000"/>
          <w:sz w:val="22"/>
          <w:szCs w:val="22"/>
          <w:lang w:val="lt-LT"/>
        </w:rPr>
        <w:t>]</w:t>
      </w:r>
      <w:r w:rsidR="00B8547C" w:rsidRPr="00AD6865">
        <w:rPr>
          <w:rFonts w:cs="Times New Roman"/>
          <w:noProof/>
          <w:sz w:val="22"/>
          <w:szCs w:val="22"/>
          <w:lang w:val="lt-LT"/>
        </w:rPr>
        <w:t xml:space="preserve"> </w:t>
      </w:r>
      <w:r w:rsidRPr="00AD6865">
        <w:rPr>
          <w:rFonts w:cs="Times New Roman"/>
          <w:noProof/>
          <w:sz w:val="22"/>
          <w:szCs w:val="22"/>
          <w:lang w:val="lt-LT"/>
        </w:rPr>
        <w:t>pasiūlymą patvirtiname, kad išsamiai išnagrinėjome Sąlygas</w:t>
      </w:r>
      <w:r w:rsidR="00C579C7" w:rsidRPr="00AD6865">
        <w:rPr>
          <w:rFonts w:cs="Times New Roman"/>
          <w:noProof/>
          <w:sz w:val="22"/>
          <w:szCs w:val="22"/>
          <w:lang w:val="lt-LT"/>
        </w:rPr>
        <w:t>,</w:t>
      </w:r>
      <w:r w:rsidRPr="00AD6865">
        <w:rPr>
          <w:rFonts w:cs="Times New Roman"/>
          <w:noProof/>
          <w:sz w:val="22"/>
          <w:szCs w:val="22"/>
          <w:lang w:val="lt-LT"/>
        </w:rPr>
        <w:t xml:space="preserve"> paskelbtas</w:t>
      </w:r>
      <w:r w:rsidR="00ED48C3" w:rsidRPr="00AD6865">
        <w:rPr>
          <w:rFonts w:cs="Times New Roman"/>
          <w:noProof/>
          <w:sz w:val="22"/>
          <w:szCs w:val="22"/>
          <w:lang w:val="lt-LT"/>
        </w:rPr>
        <w:t xml:space="preserve"> </w:t>
      </w:r>
      <w:r w:rsidR="00ED48C3" w:rsidRPr="00AD6865">
        <w:rPr>
          <w:rFonts w:cs="Times New Roman"/>
          <w:noProof/>
          <w:sz w:val="22"/>
          <w:lang w:val="lt-LT"/>
        </w:rPr>
        <w:t>Europos Sąjungos oficialiame leidinyje</w:t>
      </w:r>
      <w:r w:rsidR="00666CA3" w:rsidRPr="00AD6865">
        <w:rPr>
          <w:rFonts w:cs="Times New Roman"/>
          <w:noProof/>
          <w:sz w:val="22"/>
          <w:lang w:val="lt-LT"/>
        </w:rPr>
        <w:t>,</w:t>
      </w:r>
      <w:r w:rsidR="00ED48C3" w:rsidRPr="00AD6865">
        <w:rPr>
          <w:rFonts w:cs="Times New Roman"/>
          <w:noProof/>
          <w:sz w:val="22"/>
          <w:lang w:val="lt-LT"/>
        </w:rPr>
        <w:t xml:space="preserve"> „Valstybės Žinių“ priede „Informaciniai pranešimai“, ir CVP IS</w:t>
      </w:r>
      <w:r w:rsidR="00C92C4A" w:rsidRPr="00AD6865">
        <w:rPr>
          <w:rFonts w:cs="Times New Roman"/>
          <w:noProof/>
          <w:color w:val="FF0000"/>
          <w:sz w:val="22"/>
          <w:szCs w:val="22"/>
          <w:lang w:val="lt-LT"/>
        </w:rPr>
        <w:t>,</w:t>
      </w:r>
      <w:r w:rsidR="0023745C" w:rsidRPr="00AD6865" w:rsidDel="0023745C">
        <w:rPr>
          <w:rFonts w:cs="Times New Roman"/>
          <w:noProof/>
          <w:sz w:val="22"/>
          <w:szCs w:val="22"/>
          <w:lang w:val="lt-LT"/>
        </w:rPr>
        <w:t xml:space="preserve"> </w:t>
      </w:r>
      <w:r w:rsidRPr="00AD6865">
        <w:rPr>
          <w:rFonts w:cs="Times New Roman"/>
          <w:noProof/>
          <w:sz w:val="22"/>
          <w:szCs w:val="22"/>
          <w:lang w:val="lt-LT"/>
        </w:rPr>
        <w:t>ir kitus</w:t>
      </w:r>
      <w:r w:rsidR="004F5400" w:rsidRPr="00AD6865">
        <w:rPr>
          <w:rFonts w:cs="Times New Roman"/>
          <w:noProof/>
          <w:sz w:val="22"/>
          <w:szCs w:val="22"/>
          <w:lang w:val="lt-LT"/>
        </w:rPr>
        <w:t xml:space="preserve"> </w:t>
      </w:r>
      <w:r w:rsidRPr="00AD6865">
        <w:rPr>
          <w:rFonts w:cs="Times New Roman"/>
          <w:noProof/>
          <w:sz w:val="22"/>
          <w:szCs w:val="22"/>
          <w:lang w:val="lt-LT"/>
        </w:rPr>
        <w:t xml:space="preserve">pateiktus dokumentus ir įsitikinome dėl mums </w:t>
      </w:r>
      <w:r w:rsidR="00B52605" w:rsidRPr="00AD6865">
        <w:rPr>
          <w:rFonts w:cs="Times New Roman"/>
          <w:noProof/>
          <w:sz w:val="22"/>
          <w:szCs w:val="22"/>
          <w:lang w:val="lt-LT"/>
        </w:rPr>
        <w:t xml:space="preserve">tokiam </w:t>
      </w:r>
      <w:r w:rsidR="003F7F53" w:rsidRPr="000C1D79">
        <w:rPr>
          <w:rFonts w:cs="Times New Roman"/>
          <w:noProof/>
          <w:color w:val="FF0000"/>
          <w:sz w:val="22"/>
          <w:szCs w:val="22"/>
          <w:lang w:val="lt-LT"/>
        </w:rPr>
        <w:t>[</w:t>
      </w:r>
      <w:r w:rsidR="00B8547C" w:rsidRPr="000C1D79">
        <w:rPr>
          <w:rFonts w:cs="Times New Roman"/>
          <w:noProof/>
          <w:color w:val="FF0000"/>
          <w:sz w:val="22"/>
          <w:szCs w:val="22"/>
          <w:lang w:val="lt-LT"/>
        </w:rPr>
        <w:t>Preliminar</w:t>
      </w:r>
      <w:r w:rsidR="003F7F53" w:rsidRPr="000C1D79">
        <w:rPr>
          <w:rFonts w:cs="Times New Roman"/>
          <w:noProof/>
          <w:color w:val="FF0000"/>
          <w:sz w:val="22"/>
          <w:szCs w:val="22"/>
          <w:lang w:val="lt-LT"/>
        </w:rPr>
        <w:t>iam</w:t>
      </w:r>
      <w:r w:rsidR="00B8547C" w:rsidRPr="000C1D79">
        <w:rPr>
          <w:rFonts w:cs="Times New Roman"/>
          <w:noProof/>
          <w:color w:val="FF0000"/>
          <w:sz w:val="22"/>
          <w:szCs w:val="22"/>
          <w:lang w:val="lt-LT"/>
        </w:rPr>
        <w:t>/Išsam</w:t>
      </w:r>
      <w:r w:rsidR="003F7F53" w:rsidRPr="000C1D79">
        <w:rPr>
          <w:rFonts w:cs="Times New Roman"/>
          <w:noProof/>
          <w:color w:val="FF0000"/>
          <w:sz w:val="22"/>
          <w:szCs w:val="22"/>
          <w:lang w:val="lt-LT"/>
        </w:rPr>
        <w:t>iam</w:t>
      </w:r>
      <w:r w:rsidR="00B8547C" w:rsidRPr="000C1D79">
        <w:rPr>
          <w:rFonts w:cs="Times New Roman"/>
          <w:noProof/>
          <w:color w:val="FF0000"/>
          <w:sz w:val="22"/>
          <w:szCs w:val="22"/>
          <w:lang w:val="lt-LT"/>
        </w:rPr>
        <w:t>/Galutin</w:t>
      </w:r>
      <w:r w:rsidR="003F7F53" w:rsidRPr="000C1D79">
        <w:rPr>
          <w:rFonts w:cs="Times New Roman"/>
          <w:noProof/>
          <w:color w:val="FF0000"/>
          <w:sz w:val="22"/>
          <w:szCs w:val="22"/>
          <w:lang w:val="lt-LT"/>
        </w:rPr>
        <w:t>iam]</w:t>
      </w:r>
      <w:r w:rsidR="00B8547C" w:rsidRPr="00AD6865">
        <w:rPr>
          <w:rFonts w:cs="Times New Roman"/>
          <w:noProof/>
          <w:sz w:val="22"/>
          <w:szCs w:val="22"/>
          <w:lang w:val="lt-LT"/>
        </w:rPr>
        <w:t xml:space="preserve"> </w:t>
      </w:r>
      <w:r w:rsidR="00B52605" w:rsidRPr="00AD6865">
        <w:rPr>
          <w:rFonts w:cs="Times New Roman"/>
          <w:noProof/>
          <w:sz w:val="22"/>
          <w:szCs w:val="22"/>
          <w:lang w:val="lt-LT"/>
        </w:rPr>
        <w:t xml:space="preserve">pasiūlymui pateikti </w:t>
      </w:r>
      <w:r w:rsidRPr="00AD6865">
        <w:rPr>
          <w:rFonts w:cs="Times New Roman"/>
          <w:noProof/>
          <w:sz w:val="22"/>
          <w:szCs w:val="22"/>
          <w:lang w:val="lt-LT"/>
        </w:rPr>
        <w:t>reikalingos informacijos</w:t>
      </w:r>
      <w:r w:rsidR="003F7F53" w:rsidRPr="00AD6865">
        <w:rPr>
          <w:rFonts w:cs="Times New Roman"/>
          <w:noProof/>
          <w:sz w:val="22"/>
          <w:szCs w:val="22"/>
          <w:lang w:val="lt-LT"/>
        </w:rPr>
        <w:t xml:space="preserve"> pakankamumo,</w:t>
      </w:r>
      <w:r w:rsidRPr="00AD6865">
        <w:rPr>
          <w:rFonts w:cs="Times New Roman"/>
          <w:noProof/>
          <w:sz w:val="22"/>
          <w:szCs w:val="22"/>
          <w:lang w:val="lt-LT"/>
        </w:rPr>
        <w:t xml:space="preserve"> </w:t>
      </w:r>
      <w:r w:rsidR="004F5400" w:rsidRPr="00AD6865">
        <w:rPr>
          <w:rFonts w:cs="Times New Roman"/>
          <w:noProof/>
          <w:sz w:val="22"/>
          <w:szCs w:val="22"/>
          <w:lang w:val="lt-LT"/>
        </w:rPr>
        <w:t>tikslumo ir išsamumo.</w:t>
      </w:r>
      <w:r w:rsidR="005E0C17" w:rsidRPr="00AD6865">
        <w:rPr>
          <w:rFonts w:cs="Times New Roman"/>
          <w:noProof/>
          <w:sz w:val="22"/>
          <w:szCs w:val="22"/>
          <w:lang w:val="lt-LT"/>
        </w:rPr>
        <w:t xml:space="preserve"> Patvirtiname, kad įvertinome mūsų turimus ir prieinamus finansinius resursus, Projekto rentabilumą ir sudarėme pagrįstą </w:t>
      </w:r>
      <w:r w:rsidR="00801239" w:rsidRPr="00AD6865">
        <w:rPr>
          <w:rFonts w:cs="Times New Roman"/>
          <w:noProof/>
          <w:sz w:val="22"/>
          <w:szCs w:val="22"/>
          <w:lang w:val="lt-LT"/>
        </w:rPr>
        <w:t>Finansinį veiklos modelį</w:t>
      </w:r>
      <w:r w:rsidR="005E0C17" w:rsidRPr="00AD6865">
        <w:rPr>
          <w:rFonts w:cs="Times New Roman"/>
          <w:noProof/>
          <w:sz w:val="22"/>
          <w:szCs w:val="22"/>
          <w:lang w:val="lt-LT"/>
        </w:rPr>
        <w:t>.</w:t>
      </w:r>
    </w:p>
    <w:p w14:paraId="3D43D1F0" w14:textId="77777777" w:rsidR="00917EDC" w:rsidRPr="00AD6865" w:rsidRDefault="00B85B23" w:rsidP="00E04EE4">
      <w:pPr>
        <w:spacing w:after="120"/>
        <w:jc w:val="both"/>
        <w:rPr>
          <w:rFonts w:cs="Times New Roman"/>
          <w:noProof/>
          <w:sz w:val="22"/>
          <w:szCs w:val="22"/>
          <w:lang w:val="lt-LT"/>
        </w:rPr>
      </w:pPr>
      <w:r w:rsidRPr="00AD6865">
        <w:rPr>
          <w:rFonts w:cs="Times New Roman"/>
          <w:noProof/>
          <w:sz w:val="22"/>
          <w:szCs w:val="22"/>
          <w:lang w:val="lt-LT"/>
        </w:rPr>
        <w:t>P</w:t>
      </w:r>
      <w:r w:rsidR="00917EDC" w:rsidRPr="00AD6865">
        <w:rPr>
          <w:rFonts w:cs="Times New Roman"/>
          <w:noProof/>
          <w:sz w:val="22"/>
          <w:szCs w:val="22"/>
          <w:lang w:val="lt-LT"/>
        </w:rPr>
        <w:t>ateikiame tokius pasiūlymus dėl Projekto įgyvendinimo:</w:t>
      </w:r>
    </w:p>
    <w:tbl>
      <w:tblPr>
        <w:tblStyle w:val="LightList-Accent4"/>
        <w:tblW w:w="0" w:type="auto"/>
        <w:tblLook w:val="04A0" w:firstRow="1" w:lastRow="0" w:firstColumn="1" w:lastColumn="0" w:noHBand="0" w:noVBand="1"/>
      </w:tblPr>
      <w:tblGrid>
        <w:gridCol w:w="2623"/>
        <w:gridCol w:w="6995"/>
      </w:tblGrid>
      <w:tr w:rsidR="00917EDC" w:rsidRPr="00AD6865" w14:paraId="47BE4634" w14:textId="77777777" w:rsidTr="007916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tcPr>
          <w:p w14:paraId="6DD9A8E5" w14:textId="77777777" w:rsidR="00917EDC" w:rsidRPr="00AD6865" w:rsidRDefault="00917EDC" w:rsidP="007916FC">
            <w:pPr>
              <w:spacing w:before="120" w:after="120" w:line="276" w:lineRule="auto"/>
              <w:rPr>
                <w:rFonts w:cs="Times New Roman"/>
                <w:noProof/>
                <w:sz w:val="22"/>
                <w:lang w:val="lt-LT"/>
              </w:rPr>
            </w:pPr>
            <w:r w:rsidRPr="00AD6865">
              <w:rPr>
                <w:rFonts w:cs="Times New Roman"/>
                <w:noProof/>
                <w:sz w:val="22"/>
                <w:lang w:val="lt-LT"/>
              </w:rPr>
              <w:t>Projekto įgyvendinimo sąlygos ir reikalavimai</w:t>
            </w:r>
          </w:p>
        </w:tc>
        <w:tc>
          <w:tcPr>
            <w:tcW w:w="7194" w:type="dxa"/>
            <w:vAlign w:val="center"/>
          </w:tcPr>
          <w:p w14:paraId="523148AF" w14:textId="77777777" w:rsidR="00917EDC" w:rsidRPr="00AD6865" w:rsidRDefault="00917EDC" w:rsidP="007916FC">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Pasiūlymai</w:t>
            </w:r>
          </w:p>
        </w:tc>
      </w:tr>
      <w:tr w:rsidR="00917EDC" w:rsidRPr="00AD6865" w14:paraId="269A51DF"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998108E" w14:textId="77777777" w:rsidR="00917EDC" w:rsidRPr="00AD6865" w:rsidRDefault="00844910" w:rsidP="007916FC">
            <w:pPr>
              <w:spacing w:before="120" w:after="120"/>
              <w:jc w:val="right"/>
              <w:rPr>
                <w:rFonts w:cs="Times New Roman"/>
                <w:b w:val="0"/>
                <w:noProof/>
                <w:sz w:val="22"/>
                <w:lang w:val="lt-LT"/>
              </w:rPr>
            </w:pPr>
            <w:r w:rsidRPr="00AD6865">
              <w:rPr>
                <w:rFonts w:cs="Times New Roman"/>
                <w:noProof/>
                <w:sz w:val="22"/>
                <w:lang w:val="lt-LT"/>
              </w:rPr>
              <w:t>S</w:t>
            </w:r>
            <w:r w:rsidR="004E70B0" w:rsidRPr="00AD6865">
              <w:rPr>
                <w:rFonts w:cs="Times New Roman"/>
                <w:noProof/>
                <w:sz w:val="22"/>
                <w:lang w:val="lt-LT"/>
              </w:rPr>
              <w:t>prendinys</w:t>
            </w:r>
          </w:p>
        </w:tc>
        <w:tc>
          <w:tcPr>
            <w:tcW w:w="7194" w:type="dxa"/>
            <w:shd w:val="clear" w:color="auto" w:fill="F2F2F2" w:themeFill="background1" w:themeFillShade="F2"/>
            <w:vAlign w:val="center"/>
          </w:tcPr>
          <w:p w14:paraId="09C0055C" w14:textId="77777777" w:rsidR="00917EDC" w:rsidRPr="00AD6865" w:rsidRDefault="00917EDC" w:rsidP="007916FC">
            <w:pPr>
              <w:spacing w:after="120" w:line="276" w:lineRule="auto"/>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917EDC" w:rsidRPr="00AD6865" w14:paraId="4F6B0BD7" w14:textId="77777777" w:rsidTr="007916FC">
        <w:tc>
          <w:tcPr>
            <w:cnfStyle w:val="001000000000" w:firstRow="0" w:lastRow="0" w:firstColumn="1" w:lastColumn="0" w:oddVBand="0" w:evenVBand="0" w:oddHBand="0" w:evenHBand="0" w:firstRowFirstColumn="0" w:firstRowLastColumn="0" w:lastRowFirstColumn="0" w:lastRowLastColumn="0"/>
            <w:tcW w:w="2660" w:type="dxa"/>
          </w:tcPr>
          <w:p w14:paraId="09439B60" w14:textId="2D4E7CD1" w:rsidR="00917EDC" w:rsidRPr="00AD6865" w:rsidRDefault="003E384B" w:rsidP="003E384B">
            <w:pPr>
              <w:spacing w:before="120" w:after="120"/>
              <w:jc w:val="right"/>
              <w:rPr>
                <w:rFonts w:cs="Times New Roman"/>
                <w:b w:val="0"/>
                <w:noProof/>
                <w:sz w:val="22"/>
                <w:lang w:val="lt-LT"/>
              </w:rPr>
            </w:pPr>
            <w:r w:rsidRPr="00AD6865">
              <w:rPr>
                <w:rFonts w:cs="Times New Roman"/>
                <w:noProof/>
                <w:sz w:val="22"/>
                <w:lang w:val="lt-LT"/>
              </w:rPr>
              <w:lastRenderedPageBreak/>
              <w:t>Pastabos, pasiūlymai ir komentarai Sutarties sąlygoms</w:t>
            </w:r>
          </w:p>
        </w:tc>
        <w:tc>
          <w:tcPr>
            <w:tcW w:w="7194" w:type="dxa"/>
            <w:shd w:val="clear" w:color="auto" w:fill="F2F2F2" w:themeFill="background1" w:themeFillShade="F2"/>
            <w:vAlign w:val="center"/>
          </w:tcPr>
          <w:p w14:paraId="01AC70AB" w14:textId="77777777" w:rsidR="00917EDC" w:rsidRPr="00AD6865" w:rsidRDefault="00917EDC" w:rsidP="007916FC">
            <w:pPr>
              <w:spacing w:after="120" w:line="276" w:lineRule="auto"/>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r w:rsidR="004E70B0" w:rsidRPr="00AD6865" w14:paraId="0F6BC431"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8B20807" w14:textId="77777777" w:rsidR="004E70B0" w:rsidRPr="00AD6865" w:rsidRDefault="00B8547C" w:rsidP="007916FC">
            <w:pPr>
              <w:spacing w:before="120" w:after="120"/>
              <w:jc w:val="right"/>
              <w:rPr>
                <w:rFonts w:cs="Times New Roman"/>
                <w:b w:val="0"/>
                <w:noProof/>
                <w:sz w:val="22"/>
                <w:lang w:val="lt-LT"/>
              </w:rPr>
            </w:pPr>
            <w:r w:rsidRPr="00AD6865">
              <w:rPr>
                <w:rFonts w:cs="Times New Roman"/>
                <w:noProof/>
                <w:sz w:val="22"/>
                <w:lang w:val="lt-LT"/>
              </w:rPr>
              <w:t>F</w:t>
            </w:r>
            <w:r w:rsidR="004E70B0" w:rsidRPr="00AD6865">
              <w:rPr>
                <w:rFonts w:cs="Times New Roman"/>
                <w:noProof/>
                <w:sz w:val="22"/>
                <w:lang w:val="lt-LT"/>
              </w:rPr>
              <w:t>inansinis veiklos modelis</w:t>
            </w:r>
          </w:p>
        </w:tc>
        <w:tc>
          <w:tcPr>
            <w:tcW w:w="7194" w:type="dxa"/>
            <w:shd w:val="clear" w:color="auto" w:fill="F2F2F2" w:themeFill="background1" w:themeFillShade="F2"/>
            <w:vAlign w:val="center"/>
          </w:tcPr>
          <w:p w14:paraId="40EAEBFB" w14:textId="77777777" w:rsidR="004E70B0" w:rsidRPr="00AD6865" w:rsidRDefault="004E70B0" w:rsidP="007916FC">
            <w:pPr>
              <w:spacing w:after="120" w:line="276" w:lineRule="auto"/>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917EDC" w:rsidRPr="00AD6865" w14:paraId="007C8977" w14:textId="77777777" w:rsidTr="007916FC">
        <w:tc>
          <w:tcPr>
            <w:cnfStyle w:val="001000000000" w:firstRow="0" w:lastRow="0" w:firstColumn="1" w:lastColumn="0" w:oddVBand="0" w:evenVBand="0" w:oddHBand="0" w:evenHBand="0" w:firstRowFirstColumn="0" w:firstRowLastColumn="0" w:lastRowFirstColumn="0" w:lastRowLastColumn="0"/>
            <w:tcW w:w="2660" w:type="dxa"/>
          </w:tcPr>
          <w:p w14:paraId="345254A2" w14:textId="77777777" w:rsidR="00917EDC" w:rsidRPr="00AD6865" w:rsidRDefault="00917EDC" w:rsidP="007916FC">
            <w:pPr>
              <w:spacing w:before="120" w:after="120"/>
              <w:jc w:val="right"/>
              <w:rPr>
                <w:rFonts w:cs="Times New Roman"/>
                <w:b w:val="0"/>
                <w:noProof/>
                <w:sz w:val="22"/>
                <w:lang w:val="lt-LT"/>
              </w:rPr>
            </w:pPr>
            <w:r w:rsidRPr="00AD6865">
              <w:rPr>
                <w:rFonts w:cs="Times New Roman"/>
                <w:noProof/>
                <w:sz w:val="22"/>
                <w:lang w:val="lt-LT"/>
              </w:rPr>
              <w:t>Kiti, Dalyvio nuomone, Projekto įgyvendinimui svarbūs pasiūlymai</w:t>
            </w:r>
          </w:p>
        </w:tc>
        <w:tc>
          <w:tcPr>
            <w:tcW w:w="7194" w:type="dxa"/>
            <w:shd w:val="clear" w:color="auto" w:fill="F2F2F2" w:themeFill="background1" w:themeFillShade="F2"/>
            <w:vAlign w:val="center"/>
          </w:tcPr>
          <w:p w14:paraId="5585939B" w14:textId="77777777" w:rsidR="00917EDC" w:rsidRPr="00AD6865" w:rsidRDefault="00917EDC" w:rsidP="007916FC">
            <w:pPr>
              <w:spacing w:after="120" w:line="276" w:lineRule="auto"/>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bl>
    <w:p w14:paraId="44B239C6" w14:textId="140F63CC" w:rsidR="00917EDC" w:rsidRPr="00AD6865" w:rsidRDefault="003F7F53" w:rsidP="00917EDC">
      <w:pPr>
        <w:spacing w:after="120" w:line="276" w:lineRule="auto"/>
        <w:jc w:val="both"/>
        <w:rPr>
          <w:rFonts w:cs="Times New Roman"/>
          <w:i/>
          <w:noProof/>
          <w:sz w:val="20"/>
          <w:szCs w:val="20"/>
          <w:lang w:val="lt-LT"/>
        </w:rPr>
      </w:pPr>
      <w:r w:rsidRPr="00AD6865">
        <w:rPr>
          <w:rFonts w:cs="Times New Roman"/>
          <w:i/>
          <w:noProof/>
          <w:sz w:val="20"/>
          <w:szCs w:val="20"/>
          <w:lang w:val="lt-LT"/>
        </w:rPr>
        <w:t>Pastaba: pasiūlymus galima pateikti atskirais šio Pasiūlymo priedais, lentelėje pateikiant atitinkamo pasiūlymo santrauką ir tiksliai nurodant dokumentą ir jo dalį, kuriame yra detalus siūlymas.</w:t>
      </w:r>
    </w:p>
    <w:p w14:paraId="3B636832" w14:textId="77777777" w:rsidR="003F7F53" w:rsidRPr="00AD6865" w:rsidRDefault="003F7F53" w:rsidP="00B26865">
      <w:pPr>
        <w:spacing w:after="120" w:line="276" w:lineRule="auto"/>
        <w:jc w:val="both"/>
        <w:rPr>
          <w:rFonts w:cs="Times New Roman"/>
          <w:noProof/>
          <w:sz w:val="22"/>
          <w:szCs w:val="22"/>
          <w:lang w:val="lt-LT"/>
        </w:rPr>
      </w:pPr>
    </w:p>
    <w:p w14:paraId="008AACCC" w14:textId="7ADD1B77" w:rsidR="0000255B" w:rsidRPr="00AD6865" w:rsidRDefault="0000255B" w:rsidP="0000255B">
      <w:pPr>
        <w:spacing w:after="120" w:line="276" w:lineRule="auto"/>
        <w:jc w:val="both"/>
        <w:rPr>
          <w:rFonts w:cs="Times New Roman"/>
          <w:noProof/>
          <w:sz w:val="22"/>
          <w:szCs w:val="22"/>
          <w:lang w:val="lt-LT"/>
        </w:rPr>
      </w:pPr>
      <w:r w:rsidRPr="00AD6865">
        <w:rPr>
          <w:rFonts w:cs="Times New Roman"/>
          <w:noProof/>
          <w:sz w:val="22"/>
          <w:szCs w:val="22"/>
          <w:lang w:val="lt-LT"/>
        </w:rPr>
        <w:t>Mūsų siūlomos Daugiafunkcio komplekso ir Naujo turto sukūrimo sąnaudos yra tokios:</w:t>
      </w:r>
    </w:p>
    <w:tbl>
      <w:tblPr>
        <w:tblStyle w:val="LightList-Accent4"/>
        <w:tblW w:w="9829" w:type="dxa"/>
        <w:tblLayout w:type="fixed"/>
        <w:tblLook w:val="04A0" w:firstRow="1" w:lastRow="0" w:firstColumn="1" w:lastColumn="0" w:noHBand="0" w:noVBand="1"/>
      </w:tblPr>
      <w:tblGrid>
        <w:gridCol w:w="675"/>
        <w:gridCol w:w="5245"/>
        <w:gridCol w:w="1985"/>
        <w:gridCol w:w="1924"/>
      </w:tblGrid>
      <w:tr w:rsidR="0000255B" w:rsidRPr="00AD6865" w14:paraId="0BFFD013" w14:textId="77777777" w:rsidTr="00EA0E45">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675" w:type="dxa"/>
          </w:tcPr>
          <w:p w14:paraId="6313B4EC" w14:textId="77777777" w:rsidR="0000255B" w:rsidRPr="00AD6865" w:rsidRDefault="0000255B" w:rsidP="00EA0E45">
            <w:pPr>
              <w:spacing w:before="120" w:after="120"/>
              <w:jc w:val="center"/>
              <w:rPr>
                <w:rFonts w:eastAsia="Calibri" w:cs="Times New Roman"/>
                <w:noProof/>
                <w:sz w:val="22"/>
                <w:lang w:val="lt-LT"/>
              </w:rPr>
            </w:pPr>
            <w:r w:rsidRPr="00AD6865">
              <w:rPr>
                <w:rFonts w:eastAsia="Calibri" w:cs="Times New Roman"/>
                <w:noProof/>
                <w:sz w:val="22"/>
                <w:lang w:val="lt-LT"/>
              </w:rPr>
              <w:t>Eil. Nr.</w:t>
            </w:r>
          </w:p>
        </w:tc>
        <w:tc>
          <w:tcPr>
            <w:tcW w:w="5245" w:type="dxa"/>
          </w:tcPr>
          <w:p w14:paraId="06109F06" w14:textId="77777777" w:rsidR="0000255B" w:rsidRPr="00AD6865" w:rsidRDefault="0000255B" w:rsidP="00EA0E45">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p>
        </w:tc>
        <w:tc>
          <w:tcPr>
            <w:tcW w:w="1985" w:type="dxa"/>
            <w:hideMark/>
          </w:tcPr>
          <w:p w14:paraId="46B16D97" w14:textId="24486A4A" w:rsidR="0000255B" w:rsidRPr="00AD6865" w:rsidRDefault="0000255B" w:rsidP="00E23CBF">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Be PVM</w:t>
            </w:r>
          </w:p>
        </w:tc>
        <w:tc>
          <w:tcPr>
            <w:tcW w:w="1924" w:type="dxa"/>
            <w:hideMark/>
          </w:tcPr>
          <w:p w14:paraId="1FC60D7A" w14:textId="69D0F028" w:rsidR="0000255B" w:rsidRPr="00AD6865" w:rsidRDefault="0000255B">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Su PVM</w:t>
            </w:r>
          </w:p>
        </w:tc>
      </w:tr>
      <w:tr w:rsidR="0000255B" w:rsidRPr="00AD6865" w14:paraId="5031B1B3" w14:textId="77777777" w:rsidTr="007916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FDE18B4" w14:textId="77777777" w:rsidR="0000255B" w:rsidRPr="00AD6865" w:rsidRDefault="0000255B" w:rsidP="007916FC">
            <w:pPr>
              <w:pStyle w:val="ListParagraph"/>
              <w:numPr>
                <w:ilvl w:val="0"/>
                <w:numId w:val="13"/>
              </w:numPr>
              <w:spacing w:after="120" w:line="276" w:lineRule="auto"/>
              <w:ind w:left="426"/>
              <w:jc w:val="center"/>
              <w:rPr>
                <w:rFonts w:eastAsia="Calibri" w:cs="Times New Roman"/>
                <w:b w:val="0"/>
                <w:noProof/>
                <w:sz w:val="22"/>
                <w:lang w:val="lt-LT"/>
              </w:rPr>
            </w:pPr>
          </w:p>
        </w:tc>
        <w:tc>
          <w:tcPr>
            <w:tcW w:w="5245" w:type="dxa"/>
          </w:tcPr>
          <w:p w14:paraId="3666AD3F" w14:textId="422012F0" w:rsidR="0000255B" w:rsidRPr="00AD6865" w:rsidRDefault="0000255B" w:rsidP="00EA0E45">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Daugiafunkcio komplekso ir Naujo turto sukūrimo sąnaudos</w:t>
            </w:r>
          </w:p>
        </w:tc>
        <w:tc>
          <w:tcPr>
            <w:tcW w:w="1985" w:type="dxa"/>
            <w:shd w:val="clear" w:color="auto" w:fill="F2F2F2" w:themeFill="background1" w:themeFillShade="F2"/>
            <w:vAlign w:val="center"/>
          </w:tcPr>
          <w:p w14:paraId="1C112D78" w14:textId="77777777" w:rsidR="0000255B" w:rsidRPr="00AD6865" w:rsidRDefault="0000255B" w:rsidP="00EA0E45">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c>
          <w:tcPr>
            <w:tcW w:w="1924" w:type="dxa"/>
            <w:shd w:val="clear" w:color="auto" w:fill="F2F2F2" w:themeFill="background1" w:themeFillShade="F2"/>
            <w:vAlign w:val="center"/>
          </w:tcPr>
          <w:p w14:paraId="5A0A176E" w14:textId="77777777" w:rsidR="0000255B" w:rsidRPr="00AD6865" w:rsidRDefault="0000255B" w:rsidP="00EA0E45">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r>
    </w:tbl>
    <w:p w14:paraId="1D7AF898" w14:textId="77777777" w:rsidR="0000255B" w:rsidRPr="00AD6865" w:rsidRDefault="0000255B" w:rsidP="0000255B">
      <w:pPr>
        <w:spacing w:after="120"/>
        <w:jc w:val="both"/>
        <w:rPr>
          <w:rFonts w:cs="Times New Roman"/>
          <w:noProof/>
          <w:sz w:val="22"/>
          <w:szCs w:val="22"/>
          <w:lang w:val="lt-LT"/>
        </w:rPr>
      </w:pPr>
    </w:p>
    <w:p w14:paraId="2106A3B8" w14:textId="37172C4D" w:rsidR="009B35BF" w:rsidRPr="00AD6865" w:rsidRDefault="009B35BF" w:rsidP="0000255B">
      <w:pPr>
        <w:spacing w:after="120"/>
        <w:jc w:val="both"/>
        <w:rPr>
          <w:rFonts w:cs="Times New Roman"/>
          <w:noProof/>
          <w:sz w:val="22"/>
          <w:szCs w:val="22"/>
          <w:lang w:val="lt-LT"/>
        </w:rPr>
      </w:pPr>
      <w:r w:rsidRPr="00AD6865">
        <w:rPr>
          <w:rFonts w:cs="Times New Roman"/>
          <w:noProof/>
          <w:sz w:val="22"/>
          <w:szCs w:val="22"/>
          <w:lang w:val="lt-LT"/>
        </w:rPr>
        <w:t>Mūsų siūlomos Daugiafunkcio komplekso išlaikymo sąnaudos per visą Projekto laikotarpį yra tokios:</w:t>
      </w:r>
    </w:p>
    <w:tbl>
      <w:tblPr>
        <w:tblStyle w:val="LightList-Accent4"/>
        <w:tblW w:w="9829" w:type="dxa"/>
        <w:tblLayout w:type="fixed"/>
        <w:tblLook w:val="04A0" w:firstRow="1" w:lastRow="0" w:firstColumn="1" w:lastColumn="0" w:noHBand="0" w:noVBand="1"/>
      </w:tblPr>
      <w:tblGrid>
        <w:gridCol w:w="675"/>
        <w:gridCol w:w="5245"/>
        <w:gridCol w:w="1985"/>
        <w:gridCol w:w="1924"/>
      </w:tblGrid>
      <w:tr w:rsidR="009B35BF" w:rsidRPr="00AD6865" w14:paraId="50ED46C3" w14:textId="77777777" w:rsidTr="00EA0E45">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675" w:type="dxa"/>
          </w:tcPr>
          <w:p w14:paraId="3A3358BA" w14:textId="77777777" w:rsidR="009B35BF" w:rsidRPr="00AD6865" w:rsidRDefault="009B35BF" w:rsidP="00EA0E45">
            <w:pPr>
              <w:spacing w:before="120" w:after="120"/>
              <w:jc w:val="center"/>
              <w:rPr>
                <w:rFonts w:eastAsia="Calibri" w:cs="Times New Roman"/>
                <w:noProof/>
                <w:sz w:val="22"/>
                <w:lang w:val="lt-LT"/>
              </w:rPr>
            </w:pPr>
            <w:r w:rsidRPr="00AD6865">
              <w:rPr>
                <w:rFonts w:eastAsia="Calibri" w:cs="Times New Roman"/>
                <w:noProof/>
                <w:sz w:val="22"/>
                <w:lang w:val="lt-LT"/>
              </w:rPr>
              <w:t>Eil. Nr.</w:t>
            </w:r>
          </w:p>
        </w:tc>
        <w:tc>
          <w:tcPr>
            <w:tcW w:w="5245" w:type="dxa"/>
          </w:tcPr>
          <w:p w14:paraId="5EDFA425" w14:textId="77777777" w:rsidR="009B35BF" w:rsidRPr="00AD6865" w:rsidRDefault="009B35BF" w:rsidP="00EA0E45">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p>
        </w:tc>
        <w:tc>
          <w:tcPr>
            <w:tcW w:w="1985" w:type="dxa"/>
            <w:hideMark/>
          </w:tcPr>
          <w:p w14:paraId="44A911B5" w14:textId="77777777" w:rsidR="009B35BF" w:rsidRPr="00AD6865" w:rsidRDefault="009B35BF" w:rsidP="00EA0E45">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Be PVM</w:t>
            </w:r>
          </w:p>
        </w:tc>
        <w:tc>
          <w:tcPr>
            <w:tcW w:w="1924" w:type="dxa"/>
            <w:hideMark/>
          </w:tcPr>
          <w:p w14:paraId="251926AB" w14:textId="77777777" w:rsidR="009B35BF" w:rsidRPr="00AD6865" w:rsidRDefault="009B35BF" w:rsidP="00EA0E45">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Su PVM</w:t>
            </w:r>
          </w:p>
        </w:tc>
      </w:tr>
      <w:tr w:rsidR="009B35BF" w:rsidRPr="004F4AA2" w14:paraId="62B00D51" w14:textId="77777777" w:rsidTr="007916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9C07C1C" w14:textId="77777777" w:rsidR="009B35BF" w:rsidRPr="00AD6865" w:rsidRDefault="009B35BF" w:rsidP="007916FC">
            <w:pPr>
              <w:pStyle w:val="ListParagraph"/>
              <w:numPr>
                <w:ilvl w:val="0"/>
                <w:numId w:val="338"/>
              </w:numPr>
              <w:spacing w:after="120" w:line="276" w:lineRule="auto"/>
              <w:jc w:val="center"/>
              <w:rPr>
                <w:rFonts w:eastAsia="Calibri" w:cs="Times New Roman"/>
                <w:b w:val="0"/>
                <w:noProof/>
                <w:sz w:val="22"/>
                <w:lang w:val="lt-LT"/>
              </w:rPr>
            </w:pPr>
          </w:p>
        </w:tc>
        <w:tc>
          <w:tcPr>
            <w:tcW w:w="5245" w:type="dxa"/>
          </w:tcPr>
          <w:p w14:paraId="28660CC6" w14:textId="1B2414FF" w:rsidR="009B35BF" w:rsidRPr="00AD6865" w:rsidRDefault="009B35BF" w:rsidP="00EA0E45">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Daugiafunkcio komplekso infrastruktūros išlaikymo sąnaudos per visą Projekto laikotarpį</w:t>
            </w:r>
          </w:p>
        </w:tc>
        <w:tc>
          <w:tcPr>
            <w:tcW w:w="1985" w:type="dxa"/>
            <w:shd w:val="clear" w:color="auto" w:fill="F2F2F2" w:themeFill="background1" w:themeFillShade="F2"/>
            <w:vAlign w:val="center"/>
          </w:tcPr>
          <w:p w14:paraId="6E04D028" w14:textId="77777777" w:rsidR="009B35BF" w:rsidRPr="00AD6865" w:rsidRDefault="009B35BF" w:rsidP="00EA0E45">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c>
          <w:tcPr>
            <w:tcW w:w="1924" w:type="dxa"/>
            <w:shd w:val="clear" w:color="auto" w:fill="F2F2F2" w:themeFill="background1" w:themeFillShade="F2"/>
            <w:vAlign w:val="center"/>
          </w:tcPr>
          <w:p w14:paraId="49B292A1" w14:textId="77777777" w:rsidR="009B35BF" w:rsidRPr="00AD6865" w:rsidRDefault="009B35BF" w:rsidP="00EA0E45">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r>
    </w:tbl>
    <w:p w14:paraId="16C38A23" w14:textId="77777777" w:rsidR="009B35BF" w:rsidRPr="00AD6865" w:rsidRDefault="009B35BF" w:rsidP="0000255B">
      <w:pPr>
        <w:spacing w:after="120"/>
        <w:jc w:val="both"/>
        <w:rPr>
          <w:rFonts w:cs="Times New Roman"/>
          <w:noProof/>
          <w:sz w:val="22"/>
          <w:szCs w:val="22"/>
          <w:lang w:val="lt-LT"/>
        </w:rPr>
      </w:pPr>
    </w:p>
    <w:p w14:paraId="0CDD61FB" w14:textId="0F1AA5EC" w:rsidR="00DF7285" w:rsidRPr="00AD6865" w:rsidRDefault="00AA4F56" w:rsidP="00DF7285">
      <w:pPr>
        <w:spacing w:after="120" w:line="276" w:lineRule="auto"/>
        <w:jc w:val="both"/>
        <w:rPr>
          <w:rFonts w:cs="Times New Roman"/>
          <w:noProof/>
          <w:sz w:val="22"/>
          <w:szCs w:val="22"/>
          <w:lang w:val="lt-LT"/>
        </w:rPr>
      </w:pPr>
      <w:r w:rsidRPr="00AD6865">
        <w:rPr>
          <w:rFonts w:cs="Times New Roman"/>
          <w:noProof/>
          <w:sz w:val="22"/>
          <w:szCs w:val="22"/>
          <w:lang w:val="lt-LT"/>
        </w:rPr>
        <w:t>Metinio atlyginimo (Suteikianči</w:t>
      </w:r>
      <w:r w:rsidRPr="00AD6865">
        <w:rPr>
          <w:rFonts w:cs="Times New Roman"/>
          <w:bCs/>
          <w:noProof/>
          <w:sz w:val="22"/>
          <w:szCs w:val="22"/>
          <w:lang w:val="lt-LT"/>
        </w:rPr>
        <w:t>ųjų</w:t>
      </w:r>
      <w:r w:rsidRPr="00AD6865">
        <w:rPr>
          <w:rFonts w:cs="Times New Roman"/>
          <w:noProof/>
          <w:sz w:val="22"/>
          <w:szCs w:val="22"/>
          <w:lang w:val="lt-LT"/>
        </w:rPr>
        <w:t xml:space="preserve"> institucij</w:t>
      </w:r>
      <w:r w:rsidRPr="00AD6865">
        <w:rPr>
          <w:rFonts w:cs="Times New Roman"/>
          <w:bCs/>
          <w:noProof/>
          <w:sz w:val="22"/>
          <w:szCs w:val="22"/>
          <w:lang w:val="lt-LT"/>
        </w:rPr>
        <w:t>ų</w:t>
      </w:r>
      <w:r w:rsidRPr="00AD6865">
        <w:rPr>
          <w:rFonts w:cs="Times New Roman"/>
          <w:noProof/>
          <w:sz w:val="22"/>
          <w:szCs w:val="22"/>
          <w:lang w:val="lt-LT"/>
        </w:rPr>
        <w:t xml:space="preserve"> mokamo Daugiafunkcio komplekso Paslaugų teikimo kompensavimo) suma per visą Sutarties laikotarpį </w:t>
      </w:r>
      <w:r w:rsidR="00DF7285" w:rsidRPr="00AD6865">
        <w:rPr>
          <w:rFonts w:cs="Times New Roman"/>
          <w:noProof/>
          <w:sz w:val="22"/>
          <w:szCs w:val="22"/>
          <w:lang w:val="lt-LT"/>
        </w:rPr>
        <w:t>yra tok</w:t>
      </w:r>
      <w:r w:rsidRPr="00AD6865">
        <w:rPr>
          <w:rFonts w:cs="Times New Roman"/>
          <w:noProof/>
          <w:sz w:val="22"/>
          <w:szCs w:val="22"/>
          <w:lang w:val="lt-LT"/>
        </w:rPr>
        <w:t>ia</w:t>
      </w:r>
      <w:r w:rsidR="00DF7285" w:rsidRPr="00AD6865">
        <w:rPr>
          <w:rFonts w:cs="Times New Roman"/>
          <w:noProof/>
          <w:sz w:val="22"/>
          <w:szCs w:val="22"/>
          <w:lang w:val="lt-LT"/>
        </w:rPr>
        <w:t>:</w:t>
      </w:r>
    </w:p>
    <w:tbl>
      <w:tblPr>
        <w:tblStyle w:val="LightList-Accent4"/>
        <w:tblW w:w="9829" w:type="dxa"/>
        <w:tblLayout w:type="fixed"/>
        <w:tblLook w:val="04A0" w:firstRow="1" w:lastRow="0" w:firstColumn="1" w:lastColumn="0" w:noHBand="0" w:noVBand="1"/>
      </w:tblPr>
      <w:tblGrid>
        <w:gridCol w:w="675"/>
        <w:gridCol w:w="5245"/>
        <w:gridCol w:w="1985"/>
        <w:gridCol w:w="1924"/>
      </w:tblGrid>
      <w:tr w:rsidR="003E7A73" w:rsidRPr="00AD6865" w14:paraId="0E350D1A" w14:textId="77777777" w:rsidTr="002317C0">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675" w:type="dxa"/>
          </w:tcPr>
          <w:p w14:paraId="24048E8F" w14:textId="77777777" w:rsidR="003E7A73" w:rsidRPr="00AD6865" w:rsidRDefault="003E7A73" w:rsidP="007916FC">
            <w:pPr>
              <w:spacing w:before="120" w:after="120"/>
              <w:jc w:val="center"/>
              <w:rPr>
                <w:rFonts w:eastAsia="Calibri" w:cs="Times New Roman"/>
                <w:noProof/>
                <w:sz w:val="22"/>
                <w:lang w:val="lt-LT"/>
              </w:rPr>
            </w:pPr>
            <w:r w:rsidRPr="00AD6865">
              <w:rPr>
                <w:rFonts w:eastAsia="Calibri" w:cs="Times New Roman"/>
                <w:noProof/>
                <w:sz w:val="22"/>
                <w:lang w:val="lt-LT"/>
              </w:rPr>
              <w:t>Eil. Nr.</w:t>
            </w:r>
          </w:p>
        </w:tc>
        <w:tc>
          <w:tcPr>
            <w:tcW w:w="5245" w:type="dxa"/>
          </w:tcPr>
          <w:p w14:paraId="5DDDDC83" w14:textId="77777777" w:rsidR="003E7A73" w:rsidRPr="00AD6865" w:rsidRDefault="003E7A73"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p>
        </w:tc>
        <w:tc>
          <w:tcPr>
            <w:tcW w:w="1985" w:type="dxa"/>
            <w:hideMark/>
          </w:tcPr>
          <w:p w14:paraId="23618241" w14:textId="77777777" w:rsidR="003E7A73" w:rsidRPr="00AD6865" w:rsidRDefault="00E119C0"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Metinis atlyginimas </w:t>
            </w:r>
            <w:r w:rsidR="003E7A73" w:rsidRPr="00AD6865">
              <w:rPr>
                <w:rFonts w:eastAsia="Calibri" w:cs="Times New Roman"/>
                <w:noProof/>
                <w:sz w:val="22"/>
                <w:lang w:val="lt-LT"/>
              </w:rPr>
              <w:t>be PVM</w:t>
            </w:r>
          </w:p>
        </w:tc>
        <w:tc>
          <w:tcPr>
            <w:tcW w:w="1924" w:type="dxa"/>
            <w:hideMark/>
          </w:tcPr>
          <w:p w14:paraId="6ECECA55" w14:textId="77777777" w:rsidR="003E7A73" w:rsidRPr="00AD6865" w:rsidRDefault="00E119C0"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Metinis atlyginimas </w:t>
            </w:r>
            <w:r w:rsidR="003E7A73" w:rsidRPr="00AD6865">
              <w:rPr>
                <w:rFonts w:eastAsia="Calibri" w:cs="Times New Roman"/>
                <w:noProof/>
                <w:sz w:val="22"/>
                <w:lang w:val="lt-LT"/>
              </w:rPr>
              <w:t>su PVM</w:t>
            </w:r>
          </w:p>
        </w:tc>
      </w:tr>
      <w:tr w:rsidR="003E7A73" w:rsidRPr="00AD6865" w14:paraId="23682524" w14:textId="77777777" w:rsidTr="007916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444596A" w14:textId="77777777" w:rsidR="003E7A73" w:rsidRPr="00AD6865" w:rsidRDefault="003E7A73" w:rsidP="007916FC">
            <w:pPr>
              <w:pStyle w:val="ListParagraph"/>
              <w:numPr>
                <w:ilvl w:val="0"/>
                <w:numId w:val="339"/>
              </w:numPr>
              <w:spacing w:after="120" w:line="276" w:lineRule="auto"/>
              <w:jc w:val="center"/>
              <w:rPr>
                <w:rFonts w:eastAsia="Calibri" w:cs="Times New Roman"/>
                <w:b w:val="0"/>
                <w:noProof/>
                <w:sz w:val="22"/>
                <w:lang w:val="lt-LT"/>
              </w:rPr>
            </w:pPr>
          </w:p>
        </w:tc>
        <w:tc>
          <w:tcPr>
            <w:tcW w:w="5245" w:type="dxa"/>
          </w:tcPr>
          <w:p w14:paraId="6D270F79" w14:textId="0C5C0536" w:rsidR="003E7A73" w:rsidRPr="00AD6865" w:rsidRDefault="00807C74" w:rsidP="007916FC">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Suteikiančiųjų </w:t>
            </w:r>
            <w:r w:rsidR="00E119C0" w:rsidRPr="00AD6865">
              <w:rPr>
                <w:rFonts w:eastAsia="Calibri" w:cs="Times New Roman"/>
                <w:noProof/>
                <w:sz w:val="22"/>
                <w:lang w:val="lt-LT"/>
              </w:rPr>
              <w:t xml:space="preserve">institucijų </w:t>
            </w:r>
            <w:r w:rsidR="00024A2D" w:rsidRPr="00AD6865">
              <w:rPr>
                <w:rFonts w:eastAsia="Calibri" w:cs="Times New Roman"/>
                <w:noProof/>
                <w:sz w:val="22"/>
                <w:lang w:val="lt-LT"/>
              </w:rPr>
              <w:t xml:space="preserve">Projekto bendrovei </w:t>
            </w:r>
            <w:r w:rsidRPr="00AD6865">
              <w:rPr>
                <w:rFonts w:eastAsia="Calibri" w:cs="Times New Roman"/>
                <w:noProof/>
                <w:sz w:val="22"/>
                <w:lang w:val="lt-LT"/>
              </w:rPr>
              <w:t xml:space="preserve">mokėtinas </w:t>
            </w:r>
            <w:r w:rsidR="004E70B0" w:rsidRPr="00AD6865">
              <w:rPr>
                <w:rFonts w:eastAsia="Calibri" w:cs="Times New Roman"/>
                <w:noProof/>
                <w:sz w:val="22"/>
                <w:lang w:val="lt-LT"/>
              </w:rPr>
              <w:t>Metinis atlyginimas (</w:t>
            </w:r>
            <w:r w:rsidR="00DC5E19" w:rsidRPr="00AD6865">
              <w:rPr>
                <w:rFonts w:eastAsia="Calibri" w:cs="Times New Roman"/>
                <w:noProof/>
                <w:sz w:val="22"/>
                <w:lang w:val="lt-LT"/>
              </w:rPr>
              <w:t xml:space="preserve">suma </w:t>
            </w:r>
            <w:r w:rsidR="004E70B0" w:rsidRPr="00AD6865">
              <w:rPr>
                <w:rFonts w:eastAsia="Calibri" w:cs="Times New Roman"/>
                <w:noProof/>
                <w:sz w:val="22"/>
                <w:lang w:val="lt-LT"/>
              </w:rPr>
              <w:t>visam laikotarpiui)</w:t>
            </w:r>
          </w:p>
        </w:tc>
        <w:tc>
          <w:tcPr>
            <w:tcW w:w="1985" w:type="dxa"/>
            <w:shd w:val="clear" w:color="auto" w:fill="F2F2F2" w:themeFill="background1" w:themeFillShade="F2"/>
            <w:vAlign w:val="center"/>
          </w:tcPr>
          <w:p w14:paraId="0E89783E" w14:textId="77777777" w:rsidR="003E7A73" w:rsidRPr="00AD6865" w:rsidRDefault="003E7A73" w:rsidP="00FC74AE">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c>
          <w:tcPr>
            <w:tcW w:w="1924" w:type="dxa"/>
            <w:shd w:val="clear" w:color="auto" w:fill="F2F2F2" w:themeFill="background1" w:themeFillShade="F2"/>
            <w:vAlign w:val="center"/>
          </w:tcPr>
          <w:p w14:paraId="4AD68990" w14:textId="77777777" w:rsidR="003E7A73" w:rsidRPr="00AD6865" w:rsidRDefault="003E7A73" w:rsidP="00E04EE4">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r>
    </w:tbl>
    <w:p w14:paraId="6D65A905" w14:textId="77777777" w:rsidR="00A0286F" w:rsidRPr="00AD6865" w:rsidRDefault="00A0286F" w:rsidP="00A0286F">
      <w:pPr>
        <w:spacing w:after="120"/>
        <w:jc w:val="both"/>
        <w:rPr>
          <w:rFonts w:cs="Times New Roman"/>
          <w:noProof/>
          <w:sz w:val="22"/>
          <w:szCs w:val="22"/>
          <w:lang w:val="lt-LT"/>
        </w:rPr>
      </w:pPr>
    </w:p>
    <w:p w14:paraId="701227F0" w14:textId="5421FEC4" w:rsidR="00807C74" w:rsidRPr="00AD6865" w:rsidRDefault="00807C74" w:rsidP="00A0286F">
      <w:pPr>
        <w:spacing w:after="120"/>
        <w:jc w:val="both"/>
        <w:rPr>
          <w:rFonts w:cs="Times New Roman"/>
          <w:noProof/>
          <w:sz w:val="22"/>
          <w:szCs w:val="22"/>
          <w:lang w:val="lt-LT"/>
        </w:rPr>
      </w:pPr>
      <w:r w:rsidRPr="00AD6865">
        <w:rPr>
          <w:rFonts w:cs="Times New Roman"/>
          <w:noProof/>
          <w:sz w:val="22"/>
          <w:szCs w:val="22"/>
          <w:lang w:val="lt-LT"/>
        </w:rPr>
        <w:t xml:space="preserve">Metinio atlyginimo </w:t>
      </w:r>
      <w:r w:rsidR="00721AFF" w:rsidRPr="00AD6865">
        <w:rPr>
          <w:rFonts w:cs="Times New Roman"/>
          <w:noProof/>
          <w:sz w:val="22"/>
          <w:szCs w:val="22"/>
          <w:lang w:val="lt-LT"/>
        </w:rPr>
        <w:t>(Suteikianči</w:t>
      </w:r>
      <w:r w:rsidR="00721AFF" w:rsidRPr="00AD6865">
        <w:rPr>
          <w:rFonts w:cs="Times New Roman"/>
          <w:bCs/>
          <w:noProof/>
          <w:sz w:val="22"/>
          <w:szCs w:val="22"/>
          <w:lang w:val="lt-LT"/>
        </w:rPr>
        <w:t>ųjų</w:t>
      </w:r>
      <w:r w:rsidR="00721AFF" w:rsidRPr="00AD6865">
        <w:rPr>
          <w:rFonts w:cs="Times New Roman"/>
          <w:noProof/>
          <w:sz w:val="22"/>
          <w:szCs w:val="22"/>
          <w:lang w:val="lt-LT"/>
        </w:rPr>
        <w:t xml:space="preserve"> institucij</w:t>
      </w:r>
      <w:r w:rsidR="00721AFF" w:rsidRPr="00AD6865">
        <w:rPr>
          <w:rFonts w:cs="Times New Roman"/>
          <w:bCs/>
          <w:noProof/>
          <w:sz w:val="22"/>
          <w:szCs w:val="22"/>
          <w:lang w:val="lt-LT"/>
        </w:rPr>
        <w:t>ų</w:t>
      </w:r>
      <w:r w:rsidR="00721AFF" w:rsidRPr="00AD6865">
        <w:rPr>
          <w:rFonts w:cs="Times New Roman"/>
          <w:noProof/>
          <w:sz w:val="22"/>
          <w:szCs w:val="22"/>
          <w:lang w:val="lt-LT"/>
        </w:rPr>
        <w:t xml:space="preserve"> mokamo Daugiafunkcio komplekso Paslaugų teikimo kompensavimo) </w:t>
      </w:r>
      <w:r w:rsidR="006E159E" w:rsidRPr="00AD6865">
        <w:rPr>
          <w:rFonts w:cs="Times New Roman"/>
          <w:noProof/>
          <w:sz w:val="22"/>
          <w:szCs w:val="22"/>
          <w:lang w:val="lt-LT"/>
        </w:rPr>
        <w:t>sum</w:t>
      </w:r>
      <w:r w:rsidR="00B07718" w:rsidRPr="00AD6865">
        <w:rPr>
          <w:rFonts w:cs="Times New Roman"/>
          <w:noProof/>
          <w:sz w:val="22"/>
          <w:szCs w:val="22"/>
          <w:lang w:val="lt-LT"/>
        </w:rPr>
        <w:t>os</w:t>
      </w:r>
      <w:r w:rsidR="006E159E" w:rsidRPr="00AD6865">
        <w:rPr>
          <w:rFonts w:cs="Times New Roman"/>
          <w:noProof/>
          <w:sz w:val="22"/>
          <w:szCs w:val="22"/>
          <w:lang w:val="lt-LT"/>
        </w:rPr>
        <w:t xml:space="preserve"> </w:t>
      </w:r>
      <w:r w:rsidRPr="00AD6865">
        <w:rPr>
          <w:rFonts w:cs="Times New Roman"/>
          <w:noProof/>
          <w:sz w:val="22"/>
          <w:szCs w:val="22"/>
          <w:lang w:val="lt-LT"/>
        </w:rPr>
        <w:t xml:space="preserve">per visą </w:t>
      </w:r>
      <w:r w:rsidR="00BD3D16" w:rsidRPr="00AD6865">
        <w:rPr>
          <w:rFonts w:cs="Times New Roman"/>
          <w:noProof/>
          <w:sz w:val="22"/>
          <w:szCs w:val="22"/>
          <w:lang w:val="lt-LT"/>
        </w:rPr>
        <w:t>S</w:t>
      </w:r>
      <w:r w:rsidRPr="00AD6865">
        <w:rPr>
          <w:rFonts w:cs="Times New Roman"/>
          <w:noProof/>
          <w:sz w:val="22"/>
          <w:szCs w:val="22"/>
          <w:lang w:val="lt-LT"/>
        </w:rPr>
        <w:t xml:space="preserve">utarties laikotarpį dalis, tenkanti </w:t>
      </w:r>
      <w:r w:rsidR="00E119C0" w:rsidRPr="00AD6865">
        <w:rPr>
          <w:rFonts w:cs="Times New Roman"/>
          <w:noProof/>
          <w:sz w:val="22"/>
          <w:szCs w:val="22"/>
          <w:lang w:val="lt-LT"/>
        </w:rPr>
        <w:t>KKSD</w:t>
      </w:r>
      <w:r w:rsidRPr="00AD6865">
        <w:rPr>
          <w:rFonts w:cs="Times New Roman"/>
          <w:noProof/>
          <w:sz w:val="22"/>
          <w:szCs w:val="22"/>
          <w:lang w:val="lt-LT"/>
        </w:rPr>
        <w:t xml:space="preserve"> ir </w:t>
      </w:r>
      <w:r w:rsidR="00E119C0" w:rsidRPr="00AD6865">
        <w:rPr>
          <w:rFonts w:cs="Times New Roman"/>
          <w:noProof/>
          <w:sz w:val="22"/>
          <w:szCs w:val="22"/>
          <w:lang w:val="lt-LT"/>
        </w:rPr>
        <w:t>S</w:t>
      </w:r>
      <w:r w:rsidRPr="00AD6865">
        <w:rPr>
          <w:rFonts w:cs="Times New Roman"/>
          <w:noProof/>
          <w:sz w:val="22"/>
          <w:szCs w:val="22"/>
          <w:lang w:val="lt-LT"/>
        </w:rPr>
        <w:t>avivaldybės įsipareigojimams:</w:t>
      </w:r>
    </w:p>
    <w:tbl>
      <w:tblPr>
        <w:tblStyle w:val="LightList-Accent4"/>
        <w:tblW w:w="9829" w:type="dxa"/>
        <w:tblLayout w:type="fixed"/>
        <w:tblLook w:val="04A0" w:firstRow="1" w:lastRow="0" w:firstColumn="1" w:lastColumn="0" w:noHBand="0" w:noVBand="1"/>
      </w:tblPr>
      <w:tblGrid>
        <w:gridCol w:w="675"/>
        <w:gridCol w:w="5245"/>
        <w:gridCol w:w="1985"/>
        <w:gridCol w:w="1924"/>
      </w:tblGrid>
      <w:tr w:rsidR="00807C74" w:rsidRPr="00AD6865" w14:paraId="77E016EC" w14:textId="77777777" w:rsidTr="000B3442">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675" w:type="dxa"/>
          </w:tcPr>
          <w:p w14:paraId="03931D99" w14:textId="77777777" w:rsidR="00807C74" w:rsidRPr="00AD6865" w:rsidRDefault="00807C74" w:rsidP="007916FC">
            <w:pPr>
              <w:spacing w:before="120" w:after="120"/>
              <w:jc w:val="center"/>
              <w:rPr>
                <w:rFonts w:eastAsia="Calibri" w:cs="Times New Roman"/>
                <w:noProof/>
                <w:sz w:val="22"/>
                <w:lang w:val="lt-LT"/>
              </w:rPr>
            </w:pPr>
            <w:r w:rsidRPr="00AD6865">
              <w:rPr>
                <w:rFonts w:eastAsia="Calibri" w:cs="Times New Roman"/>
                <w:noProof/>
                <w:sz w:val="22"/>
                <w:lang w:val="lt-LT"/>
              </w:rPr>
              <w:lastRenderedPageBreak/>
              <w:t>Eil. Nr.</w:t>
            </w:r>
          </w:p>
        </w:tc>
        <w:tc>
          <w:tcPr>
            <w:tcW w:w="5245" w:type="dxa"/>
          </w:tcPr>
          <w:p w14:paraId="3DE3305A" w14:textId="77777777" w:rsidR="00807C74" w:rsidRPr="00AD6865" w:rsidRDefault="00807C74"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p>
        </w:tc>
        <w:tc>
          <w:tcPr>
            <w:tcW w:w="1985" w:type="dxa"/>
            <w:hideMark/>
          </w:tcPr>
          <w:p w14:paraId="4FC2C842" w14:textId="77777777" w:rsidR="00807C74" w:rsidRPr="00AD6865" w:rsidRDefault="00E119C0"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Metinis atlyginimas </w:t>
            </w:r>
            <w:r w:rsidR="00807C74" w:rsidRPr="00AD6865">
              <w:rPr>
                <w:rFonts w:eastAsia="Calibri" w:cs="Times New Roman"/>
                <w:noProof/>
                <w:sz w:val="22"/>
                <w:lang w:val="lt-LT"/>
              </w:rPr>
              <w:t>be PVM</w:t>
            </w:r>
          </w:p>
        </w:tc>
        <w:tc>
          <w:tcPr>
            <w:tcW w:w="1924" w:type="dxa"/>
            <w:hideMark/>
          </w:tcPr>
          <w:p w14:paraId="7E896477" w14:textId="77777777" w:rsidR="00807C74" w:rsidRPr="00AD6865" w:rsidRDefault="00E119C0"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Metinis atlyginimas </w:t>
            </w:r>
            <w:r w:rsidR="00807C74" w:rsidRPr="00AD6865">
              <w:rPr>
                <w:rFonts w:eastAsia="Calibri" w:cs="Times New Roman"/>
                <w:noProof/>
                <w:sz w:val="22"/>
                <w:lang w:val="lt-LT"/>
              </w:rPr>
              <w:t>su PVM</w:t>
            </w:r>
          </w:p>
        </w:tc>
      </w:tr>
      <w:tr w:rsidR="00807C74" w:rsidRPr="00AD6865" w14:paraId="65AA011E" w14:textId="77777777" w:rsidTr="007916F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ADC58F0" w14:textId="77777777" w:rsidR="00807C74" w:rsidRPr="00AD6865" w:rsidRDefault="00807C74" w:rsidP="007916FC">
            <w:pPr>
              <w:pStyle w:val="ListParagraph"/>
              <w:numPr>
                <w:ilvl w:val="0"/>
                <w:numId w:val="259"/>
              </w:numPr>
              <w:spacing w:after="120" w:line="276" w:lineRule="auto"/>
              <w:ind w:left="426"/>
              <w:jc w:val="center"/>
              <w:rPr>
                <w:rFonts w:eastAsia="Calibri" w:cs="Times New Roman"/>
                <w:b w:val="0"/>
                <w:noProof/>
                <w:sz w:val="22"/>
                <w:lang w:val="lt-LT"/>
              </w:rPr>
            </w:pPr>
          </w:p>
        </w:tc>
        <w:tc>
          <w:tcPr>
            <w:tcW w:w="5245" w:type="dxa"/>
          </w:tcPr>
          <w:p w14:paraId="224CDD1C" w14:textId="37377D8B" w:rsidR="00807C74" w:rsidRPr="00AD6865" w:rsidRDefault="00807C74" w:rsidP="007916FC">
            <w:pPr>
              <w:spacing w:before="120"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Metinio atlyginimo </w:t>
            </w:r>
            <w:r w:rsidR="006E159E" w:rsidRPr="00AD6865">
              <w:rPr>
                <w:rFonts w:eastAsia="Calibri" w:cs="Times New Roman"/>
                <w:noProof/>
                <w:sz w:val="22"/>
                <w:lang w:val="lt-LT"/>
              </w:rPr>
              <w:t xml:space="preserve">suma </w:t>
            </w:r>
            <w:r w:rsidRPr="00AD6865">
              <w:rPr>
                <w:rFonts w:eastAsia="Calibri" w:cs="Times New Roman"/>
                <w:noProof/>
                <w:sz w:val="22"/>
                <w:lang w:val="lt-LT"/>
              </w:rPr>
              <w:t xml:space="preserve">per visą </w:t>
            </w:r>
            <w:r w:rsidR="00BD3D16" w:rsidRPr="00AD6865">
              <w:rPr>
                <w:rFonts w:eastAsia="Calibri" w:cs="Times New Roman"/>
                <w:noProof/>
                <w:sz w:val="22"/>
                <w:lang w:val="lt-LT"/>
              </w:rPr>
              <w:t>S</w:t>
            </w:r>
            <w:r w:rsidRPr="00AD6865">
              <w:rPr>
                <w:rFonts w:eastAsia="Calibri" w:cs="Times New Roman"/>
                <w:noProof/>
                <w:sz w:val="22"/>
                <w:lang w:val="lt-LT"/>
              </w:rPr>
              <w:t>utarties laikotarpį dalis tenkant</w:t>
            </w:r>
            <w:r w:rsidR="00B0571E" w:rsidRPr="00AD6865">
              <w:rPr>
                <w:rFonts w:eastAsia="Calibri" w:cs="Times New Roman"/>
                <w:noProof/>
                <w:sz w:val="22"/>
                <w:lang w:val="lt-LT"/>
              </w:rPr>
              <w:t xml:space="preserve">i </w:t>
            </w:r>
            <w:r w:rsidR="00E119C0" w:rsidRPr="00AD6865">
              <w:rPr>
                <w:rFonts w:eastAsia="Calibri" w:cs="Times New Roman"/>
                <w:noProof/>
                <w:sz w:val="22"/>
                <w:lang w:val="lt-LT"/>
              </w:rPr>
              <w:t>KKSD</w:t>
            </w:r>
          </w:p>
        </w:tc>
        <w:tc>
          <w:tcPr>
            <w:tcW w:w="1985" w:type="dxa"/>
            <w:shd w:val="clear" w:color="auto" w:fill="F2F2F2" w:themeFill="background1" w:themeFillShade="F2"/>
          </w:tcPr>
          <w:p w14:paraId="79CB40A1" w14:textId="77777777" w:rsidR="00807C74" w:rsidRPr="00AD6865" w:rsidRDefault="00807C74" w:rsidP="000B3442">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c>
          <w:tcPr>
            <w:tcW w:w="1924" w:type="dxa"/>
            <w:shd w:val="clear" w:color="auto" w:fill="F2F2F2" w:themeFill="background1" w:themeFillShade="F2"/>
          </w:tcPr>
          <w:p w14:paraId="057B48F1" w14:textId="77777777" w:rsidR="00807C74" w:rsidRPr="00AD6865" w:rsidRDefault="00807C74" w:rsidP="000B3442">
            <w:pPr>
              <w:spacing w:after="12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noProof/>
                <w:sz w:val="22"/>
                <w:lang w:val="lt-LT"/>
              </w:rPr>
            </w:pPr>
          </w:p>
        </w:tc>
      </w:tr>
      <w:tr w:rsidR="00807C74" w:rsidRPr="00AD6865" w14:paraId="637EDE61" w14:textId="77777777" w:rsidTr="007916FC">
        <w:trPr>
          <w:trHeight w:val="43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5F9C53F" w14:textId="77777777" w:rsidR="00807C74" w:rsidRPr="00AD6865" w:rsidRDefault="00807C74" w:rsidP="007916FC">
            <w:pPr>
              <w:pStyle w:val="ListParagraph"/>
              <w:numPr>
                <w:ilvl w:val="0"/>
                <w:numId w:val="259"/>
              </w:numPr>
              <w:spacing w:after="120" w:line="276" w:lineRule="auto"/>
              <w:ind w:left="426"/>
              <w:jc w:val="center"/>
              <w:rPr>
                <w:rFonts w:eastAsia="Calibri" w:cs="Times New Roman"/>
                <w:b w:val="0"/>
                <w:noProof/>
                <w:sz w:val="22"/>
                <w:lang w:val="lt-LT"/>
              </w:rPr>
            </w:pPr>
          </w:p>
        </w:tc>
        <w:tc>
          <w:tcPr>
            <w:tcW w:w="5245" w:type="dxa"/>
          </w:tcPr>
          <w:p w14:paraId="1A10EA90" w14:textId="66D81D41" w:rsidR="00807C74" w:rsidRPr="00AD6865" w:rsidRDefault="00807C74" w:rsidP="007916FC">
            <w:pPr>
              <w:spacing w:before="120" w:after="12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 xml:space="preserve">Metinio atlyginimo </w:t>
            </w:r>
            <w:r w:rsidR="006E159E" w:rsidRPr="00AD6865">
              <w:rPr>
                <w:rFonts w:eastAsia="Calibri" w:cs="Times New Roman"/>
                <w:noProof/>
                <w:sz w:val="22"/>
                <w:lang w:val="lt-LT"/>
              </w:rPr>
              <w:t xml:space="preserve">suma </w:t>
            </w:r>
            <w:r w:rsidRPr="00AD6865">
              <w:rPr>
                <w:rFonts w:eastAsia="Calibri" w:cs="Times New Roman"/>
                <w:noProof/>
                <w:sz w:val="22"/>
                <w:lang w:val="lt-LT"/>
              </w:rPr>
              <w:t xml:space="preserve">per visą </w:t>
            </w:r>
            <w:r w:rsidR="00BD3D16" w:rsidRPr="00AD6865">
              <w:rPr>
                <w:rFonts w:eastAsia="Calibri" w:cs="Times New Roman"/>
                <w:noProof/>
                <w:sz w:val="22"/>
                <w:lang w:val="lt-LT"/>
              </w:rPr>
              <w:t>S</w:t>
            </w:r>
            <w:r w:rsidRPr="00AD6865">
              <w:rPr>
                <w:rFonts w:eastAsia="Calibri" w:cs="Times New Roman"/>
                <w:noProof/>
                <w:sz w:val="22"/>
                <w:lang w:val="lt-LT"/>
              </w:rPr>
              <w:t>utarties laikotarpį dalis tenka</w:t>
            </w:r>
            <w:r w:rsidR="00B0571E" w:rsidRPr="00AD6865">
              <w:rPr>
                <w:rFonts w:eastAsia="Calibri" w:cs="Times New Roman"/>
                <w:noProof/>
                <w:sz w:val="22"/>
                <w:lang w:val="lt-LT"/>
              </w:rPr>
              <w:t xml:space="preserve">nti </w:t>
            </w:r>
            <w:r w:rsidR="00B8547C" w:rsidRPr="00AD6865">
              <w:rPr>
                <w:rFonts w:eastAsia="Calibri" w:cs="Times New Roman"/>
                <w:noProof/>
                <w:sz w:val="22"/>
                <w:lang w:val="lt-LT"/>
              </w:rPr>
              <w:t>S</w:t>
            </w:r>
            <w:r w:rsidR="00E119C0" w:rsidRPr="00AD6865">
              <w:rPr>
                <w:rFonts w:eastAsia="Calibri" w:cs="Times New Roman"/>
                <w:noProof/>
                <w:sz w:val="22"/>
                <w:lang w:val="lt-LT"/>
              </w:rPr>
              <w:t>avivaldybei</w:t>
            </w:r>
          </w:p>
        </w:tc>
        <w:tc>
          <w:tcPr>
            <w:tcW w:w="1985" w:type="dxa"/>
            <w:shd w:val="clear" w:color="auto" w:fill="F2F2F2" w:themeFill="background1" w:themeFillShade="F2"/>
          </w:tcPr>
          <w:p w14:paraId="160366A3" w14:textId="77777777" w:rsidR="00807C74" w:rsidRPr="00AD6865" w:rsidRDefault="00807C74" w:rsidP="000B3442">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noProof/>
                <w:sz w:val="22"/>
                <w:lang w:val="lt-LT"/>
              </w:rPr>
            </w:pPr>
          </w:p>
        </w:tc>
        <w:tc>
          <w:tcPr>
            <w:tcW w:w="1924" w:type="dxa"/>
            <w:shd w:val="clear" w:color="auto" w:fill="F2F2F2" w:themeFill="background1" w:themeFillShade="F2"/>
          </w:tcPr>
          <w:p w14:paraId="1B854A44" w14:textId="77777777" w:rsidR="00807C74" w:rsidRPr="00AD6865" w:rsidRDefault="00807C74" w:rsidP="000B3442">
            <w:pPr>
              <w:spacing w:after="120" w:line="276" w:lineRule="auto"/>
              <w:cnfStyle w:val="000000000000" w:firstRow="0" w:lastRow="0" w:firstColumn="0" w:lastColumn="0" w:oddVBand="0" w:evenVBand="0" w:oddHBand="0" w:evenHBand="0" w:firstRowFirstColumn="0" w:firstRowLastColumn="0" w:lastRowFirstColumn="0" w:lastRowLastColumn="0"/>
              <w:rPr>
                <w:rFonts w:eastAsia="Calibri" w:cs="Times New Roman"/>
                <w:noProof/>
                <w:sz w:val="22"/>
                <w:lang w:val="lt-LT"/>
              </w:rPr>
            </w:pPr>
          </w:p>
        </w:tc>
      </w:tr>
    </w:tbl>
    <w:p w14:paraId="15261A9D" w14:textId="77777777" w:rsidR="00807C74" w:rsidRPr="00AD6865" w:rsidRDefault="00807C74" w:rsidP="00A0286F">
      <w:pPr>
        <w:spacing w:after="120"/>
        <w:jc w:val="both"/>
        <w:rPr>
          <w:rFonts w:cs="Times New Roman"/>
          <w:noProof/>
          <w:sz w:val="22"/>
          <w:szCs w:val="22"/>
          <w:lang w:val="lt-LT"/>
        </w:rPr>
      </w:pPr>
    </w:p>
    <w:p w14:paraId="71D7B7AC" w14:textId="77777777" w:rsidR="003E7A73" w:rsidRPr="00AD6865" w:rsidRDefault="004E70B0" w:rsidP="003E7A73">
      <w:pPr>
        <w:jc w:val="both"/>
        <w:rPr>
          <w:rFonts w:cs="Times New Roman"/>
          <w:noProof/>
          <w:sz w:val="22"/>
          <w:szCs w:val="22"/>
          <w:lang w:val="lt-LT"/>
        </w:rPr>
      </w:pPr>
      <w:r w:rsidRPr="00AD6865">
        <w:rPr>
          <w:rFonts w:cs="Times New Roman"/>
          <w:noProof/>
          <w:sz w:val="22"/>
          <w:szCs w:val="22"/>
          <w:lang w:val="lt-LT"/>
        </w:rPr>
        <w:t xml:space="preserve">Metinio atlyginimo </w:t>
      </w:r>
      <w:r w:rsidR="003E7A73" w:rsidRPr="00AD6865">
        <w:rPr>
          <w:rFonts w:cs="Times New Roman"/>
          <w:noProof/>
          <w:sz w:val="22"/>
          <w:szCs w:val="22"/>
          <w:lang w:val="lt-LT"/>
        </w:rPr>
        <w:t>mokėjimų struktūra:</w:t>
      </w:r>
    </w:p>
    <w:tbl>
      <w:tblPr>
        <w:tblStyle w:val="LightList-Accent4"/>
        <w:tblW w:w="0" w:type="auto"/>
        <w:tblLook w:val="04A0" w:firstRow="1" w:lastRow="0" w:firstColumn="1" w:lastColumn="0" w:noHBand="0" w:noVBand="1"/>
      </w:tblPr>
      <w:tblGrid>
        <w:gridCol w:w="1397"/>
        <w:gridCol w:w="1391"/>
        <w:gridCol w:w="1363"/>
        <w:gridCol w:w="1363"/>
        <w:gridCol w:w="1365"/>
        <w:gridCol w:w="1368"/>
        <w:gridCol w:w="1371"/>
      </w:tblGrid>
      <w:tr w:rsidR="003E7A73" w:rsidRPr="00AD6865" w14:paraId="3B977E64" w14:textId="77777777" w:rsidTr="007916FC">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07" w:type="dxa"/>
            <w:vMerge w:val="restart"/>
            <w:vAlign w:val="center"/>
          </w:tcPr>
          <w:p w14:paraId="7BAE3BFD" w14:textId="77777777" w:rsidR="003E7A73" w:rsidRPr="00AD6865" w:rsidRDefault="003E7A73" w:rsidP="007916FC">
            <w:pPr>
              <w:spacing w:before="120" w:after="120"/>
              <w:jc w:val="center"/>
              <w:rPr>
                <w:rFonts w:eastAsia="Calibri" w:cs="Times New Roman"/>
                <w:noProof/>
                <w:sz w:val="22"/>
                <w:lang w:val="lt-LT"/>
              </w:rPr>
            </w:pPr>
            <w:r w:rsidRPr="00AD6865">
              <w:rPr>
                <w:rFonts w:eastAsia="Calibri" w:cs="Times New Roman"/>
                <w:noProof/>
                <w:sz w:val="22"/>
                <w:lang w:val="lt-LT"/>
              </w:rPr>
              <w:t>Mokėjimo dalis</w:t>
            </w:r>
            <w:r w:rsidRPr="00AD6865">
              <w:rPr>
                <w:rStyle w:val="FootnoteReference"/>
                <w:rFonts w:eastAsia="Calibri"/>
                <w:noProof/>
                <w:lang w:val="lt-LT"/>
              </w:rPr>
              <w:footnoteReference w:id="13"/>
            </w:r>
          </w:p>
        </w:tc>
        <w:tc>
          <w:tcPr>
            <w:tcW w:w="1407" w:type="dxa"/>
            <w:vMerge w:val="restart"/>
            <w:vAlign w:val="center"/>
          </w:tcPr>
          <w:p w14:paraId="66405883" w14:textId="77777777" w:rsidR="003E7A73" w:rsidRPr="00AD6865" w:rsidRDefault="003E7A73"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Mato vnt.</w:t>
            </w:r>
          </w:p>
        </w:tc>
        <w:tc>
          <w:tcPr>
            <w:tcW w:w="7040" w:type="dxa"/>
            <w:gridSpan w:val="5"/>
          </w:tcPr>
          <w:p w14:paraId="4D908051" w14:textId="77777777" w:rsidR="003E7A73" w:rsidRPr="00AD6865" w:rsidRDefault="003E7A73" w:rsidP="007916FC">
            <w:pPr>
              <w:spacing w:before="120" w:after="120"/>
              <w:jc w:val="center"/>
              <w:cnfStyle w:val="100000000000" w:firstRow="1" w:lastRow="0" w:firstColumn="0" w:lastColumn="0" w:oddVBand="0" w:evenVBand="0" w:oddHBand="0" w:evenHBand="0" w:firstRowFirstColumn="0" w:firstRowLastColumn="0" w:lastRowFirstColumn="0" w:lastRowLastColumn="0"/>
              <w:rPr>
                <w:rFonts w:eastAsia="Calibri" w:cs="Times New Roman"/>
                <w:noProof/>
                <w:sz w:val="22"/>
                <w:lang w:val="lt-LT"/>
              </w:rPr>
            </w:pPr>
            <w:r w:rsidRPr="00AD6865">
              <w:rPr>
                <w:rFonts w:eastAsia="Calibri" w:cs="Times New Roman"/>
                <w:noProof/>
                <w:sz w:val="22"/>
                <w:lang w:val="lt-LT"/>
              </w:rPr>
              <w:t>Metai</w:t>
            </w:r>
          </w:p>
        </w:tc>
      </w:tr>
      <w:tr w:rsidR="003E7A73" w:rsidRPr="00AD6865" w14:paraId="76B5C34D" w14:textId="77777777" w:rsidTr="002317C0">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407" w:type="dxa"/>
            <w:vMerge/>
          </w:tcPr>
          <w:p w14:paraId="3DD8896F" w14:textId="77777777" w:rsidR="003E7A73" w:rsidRPr="00AD6865" w:rsidRDefault="003E7A73" w:rsidP="007916FC">
            <w:pPr>
              <w:spacing w:before="120" w:after="120"/>
              <w:jc w:val="center"/>
              <w:rPr>
                <w:rFonts w:eastAsia="Calibri" w:cs="Times New Roman"/>
                <w:b w:val="0"/>
                <w:noProof/>
                <w:sz w:val="22"/>
                <w:lang w:val="lt-LT"/>
              </w:rPr>
            </w:pPr>
          </w:p>
        </w:tc>
        <w:tc>
          <w:tcPr>
            <w:tcW w:w="1407" w:type="dxa"/>
            <w:vMerge/>
          </w:tcPr>
          <w:p w14:paraId="371D4FA0"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sz w:val="22"/>
                <w:lang w:val="lt-LT"/>
              </w:rPr>
            </w:pPr>
          </w:p>
        </w:tc>
        <w:tc>
          <w:tcPr>
            <w:tcW w:w="1408" w:type="dxa"/>
          </w:tcPr>
          <w:p w14:paraId="7A8480F7"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sz w:val="22"/>
                <w:lang w:val="lt-LT"/>
              </w:rPr>
            </w:pPr>
            <w:r w:rsidRPr="00AD6865">
              <w:rPr>
                <w:rFonts w:eastAsia="Calibri" w:cs="Times New Roman"/>
                <w:b/>
                <w:noProof/>
                <w:sz w:val="22"/>
                <w:lang w:val="lt-LT"/>
              </w:rPr>
              <w:t>1</w:t>
            </w:r>
          </w:p>
        </w:tc>
        <w:tc>
          <w:tcPr>
            <w:tcW w:w="1408" w:type="dxa"/>
          </w:tcPr>
          <w:p w14:paraId="48548DC0"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sz w:val="22"/>
                <w:lang w:val="lt-LT"/>
              </w:rPr>
            </w:pPr>
            <w:r w:rsidRPr="00AD6865">
              <w:rPr>
                <w:rFonts w:eastAsia="Calibri" w:cs="Times New Roman"/>
                <w:b/>
                <w:noProof/>
                <w:sz w:val="22"/>
                <w:lang w:val="lt-LT"/>
              </w:rPr>
              <w:t>2</w:t>
            </w:r>
          </w:p>
        </w:tc>
        <w:tc>
          <w:tcPr>
            <w:tcW w:w="1408" w:type="dxa"/>
          </w:tcPr>
          <w:p w14:paraId="6ECEC8B4"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sz w:val="22"/>
                <w:lang w:val="lt-LT"/>
              </w:rPr>
            </w:pPr>
            <w:r w:rsidRPr="00AD6865">
              <w:rPr>
                <w:rFonts w:eastAsia="Calibri" w:cs="Times New Roman"/>
                <w:b/>
                <w:noProof/>
                <w:sz w:val="22"/>
                <w:lang w:val="lt-LT"/>
              </w:rPr>
              <w:t>...</w:t>
            </w:r>
          </w:p>
        </w:tc>
        <w:tc>
          <w:tcPr>
            <w:tcW w:w="1408" w:type="dxa"/>
          </w:tcPr>
          <w:p w14:paraId="0DF685F3"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sz w:val="22"/>
                <w:lang w:val="lt-LT"/>
              </w:rPr>
            </w:pPr>
            <w:r w:rsidRPr="00AD6865">
              <w:rPr>
                <w:rFonts w:eastAsia="Calibri" w:cs="Times New Roman"/>
                <w:b/>
                <w:noProof/>
                <w:sz w:val="22"/>
                <w:lang w:val="lt-LT"/>
              </w:rPr>
              <w:t>N-1</w:t>
            </w:r>
          </w:p>
        </w:tc>
        <w:tc>
          <w:tcPr>
            <w:tcW w:w="1408" w:type="dxa"/>
          </w:tcPr>
          <w:p w14:paraId="457D65C3"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sz w:val="22"/>
                <w:lang w:val="lt-LT"/>
              </w:rPr>
            </w:pPr>
            <w:r w:rsidRPr="00AD6865">
              <w:rPr>
                <w:rFonts w:eastAsia="Calibri" w:cs="Times New Roman"/>
                <w:b/>
                <w:noProof/>
                <w:sz w:val="22"/>
                <w:lang w:val="lt-LT"/>
              </w:rPr>
              <w:t>N</w:t>
            </w:r>
            <w:r w:rsidRPr="00AD6865">
              <w:rPr>
                <w:rStyle w:val="FootnoteReference"/>
                <w:rFonts w:eastAsia="Calibri"/>
                <w:b/>
                <w:noProof/>
                <w:lang w:val="lt-LT"/>
              </w:rPr>
              <w:footnoteReference w:id="14"/>
            </w:r>
          </w:p>
        </w:tc>
      </w:tr>
      <w:tr w:rsidR="003E7A73" w:rsidRPr="00AD6865" w14:paraId="0E37E806" w14:textId="77777777" w:rsidTr="007916FC">
        <w:tc>
          <w:tcPr>
            <w:cnfStyle w:val="001000000000" w:firstRow="0" w:lastRow="0" w:firstColumn="1" w:lastColumn="0" w:oddVBand="0" w:evenVBand="0" w:oddHBand="0" w:evenHBand="0" w:firstRowFirstColumn="0" w:firstRowLastColumn="0" w:lastRowFirstColumn="0" w:lastRowLastColumn="0"/>
            <w:tcW w:w="1407" w:type="dxa"/>
            <w:shd w:val="clear" w:color="auto" w:fill="F2F2F2" w:themeFill="background1" w:themeFillShade="F2"/>
          </w:tcPr>
          <w:p w14:paraId="36125C88" w14:textId="77777777" w:rsidR="003E7A73" w:rsidRPr="00AD6865" w:rsidRDefault="003E7A73" w:rsidP="007916FC">
            <w:pPr>
              <w:spacing w:before="120" w:after="120"/>
              <w:jc w:val="center"/>
              <w:rPr>
                <w:rFonts w:eastAsia="Calibri" w:cs="Times New Roman"/>
                <w:b w:val="0"/>
                <w:noProof/>
                <w:color w:val="FF0000"/>
                <w:sz w:val="22"/>
                <w:lang w:val="lt-LT"/>
              </w:rPr>
            </w:pPr>
            <w:r w:rsidRPr="00AD6865">
              <w:rPr>
                <w:rFonts w:cs="Times New Roman"/>
                <w:noProof/>
                <w:color w:val="FF0000"/>
                <w:sz w:val="22"/>
                <w:lang w:val="lt-LT"/>
              </w:rPr>
              <w:t>[</w:t>
            </w:r>
            <w:r w:rsidRPr="00AD6865">
              <w:rPr>
                <w:rFonts w:cs="Times New Roman"/>
                <w:i/>
                <w:noProof/>
                <w:color w:val="FF0000"/>
                <w:sz w:val="22"/>
                <w:lang w:val="lt-LT"/>
              </w:rPr>
              <w:t>nurodyti mokėjimo dalis</w:t>
            </w:r>
            <w:r w:rsidRPr="00AD6865">
              <w:rPr>
                <w:rFonts w:cs="Times New Roman"/>
                <w:noProof/>
                <w:color w:val="FF0000"/>
                <w:sz w:val="22"/>
                <w:lang w:val="lt-LT"/>
              </w:rPr>
              <w:t>]</w:t>
            </w:r>
          </w:p>
        </w:tc>
        <w:tc>
          <w:tcPr>
            <w:tcW w:w="1407" w:type="dxa"/>
            <w:shd w:val="clear" w:color="auto" w:fill="F2F2F2" w:themeFill="background1" w:themeFillShade="F2"/>
          </w:tcPr>
          <w:p w14:paraId="7974951C"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FF0000"/>
                <w:sz w:val="22"/>
                <w:lang w:val="lt-LT"/>
              </w:rPr>
            </w:pPr>
            <w:r w:rsidRPr="00AD6865">
              <w:rPr>
                <w:rFonts w:cs="Times New Roman"/>
                <w:noProof/>
                <w:color w:val="FF0000"/>
                <w:sz w:val="22"/>
                <w:lang w:val="lt-LT"/>
              </w:rPr>
              <w:t>[</w:t>
            </w:r>
            <w:r w:rsidRPr="00AD6865">
              <w:rPr>
                <w:rFonts w:cs="Times New Roman"/>
                <w:i/>
                <w:noProof/>
                <w:color w:val="FF0000"/>
                <w:sz w:val="22"/>
                <w:lang w:val="lt-LT"/>
              </w:rPr>
              <w:t>nurodyti mato vienetą</w:t>
            </w:r>
            <w:r w:rsidRPr="00AD6865">
              <w:rPr>
                <w:rFonts w:cs="Times New Roman"/>
                <w:noProof/>
                <w:color w:val="FF0000"/>
                <w:sz w:val="22"/>
                <w:lang w:val="lt-LT"/>
              </w:rPr>
              <w:t>]</w:t>
            </w:r>
          </w:p>
        </w:tc>
        <w:tc>
          <w:tcPr>
            <w:tcW w:w="1408" w:type="dxa"/>
            <w:shd w:val="clear" w:color="auto" w:fill="F2F2F2" w:themeFill="background1" w:themeFillShade="F2"/>
          </w:tcPr>
          <w:p w14:paraId="08894CDC"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165646CD"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06E6E6C4"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632F9AD5"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3453CEF9"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r>
      <w:tr w:rsidR="003E7A73" w:rsidRPr="00AD6865" w14:paraId="1BA88DEE"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shd w:val="clear" w:color="auto" w:fill="F2F2F2" w:themeFill="background1" w:themeFillShade="F2"/>
          </w:tcPr>
          <w:p w14:paraId="11CCDF30" w14:textId="77777777" w:rsidR="003E7A73" w:rsidRPr="00AD6865" w:rsidRDefault="003E7A73" w:rsidP="007916FC">
            <w:pPr>
              <w:spacing w:before="120" w:after="120"/>
              <w:jc w:val="center"/>
              <w:rPr>
                <w:rFonts w:eastAsia="Calibri" w:cs="Times New Roman"/>
                <w:b w:val="0"/>
                <w:noProof/>
                <w:color w:val="FF0000"/>
                <w:sz w:val="22"/>
                <w:lang w:val="lt-LT"/>
              </w:rPr>
            </w:pPr>
            <w:r w:rsidRPr="00AD6865">
              <w:rPr>
                <w:rFonts w:cs="Times New Roman"/>
                <w:noProof/>
                <w:color w:val="FF0000"/>
                <w:sz w:val="22"/>
                <w:lang w:val="lt-LT"/>
              </w:rPr>
              <w:t>[</w:t>
            </w:r>
            <w:r w:rsidRPr="00AD6865">
              <w:rPr>
                <w:rFonts w:cs="Times New Roman"/>
                <w:i/>
                <w:noProof/>
                <w:color w:val="FF0000"/>
                <w:sz w:val="22"/>
                <w:lang w:val="lt-LT"/>
              </w:rPr>
              <w:t>nurodyti mokėjimo dalis</w:t>
            </w:r>
            <w:r w:rsidRPr="00AD6865">
              <w:rPr>
                <w:rFonts w:cs="Times New Roman"/>
                <w:noProof/>
                <w:color w:val="FF0000"/>
                <w:sz w:val="22"/>
                <w:lang w:val="lt-LT"/>
              </w:rPr>
              <w:t>]</w:t>
            </w:r>
          </w:p>
        </w:tc>
        <w:tc>
          <w:tcPr>
            <w:tcW w:w="1407" w:type="dxa"/>
            <w:shd w:val="clear" w:color="auto" w:fill="F2F2F2" w:themeFill="background1" w:themeFillShade="F2"/>
          </w:tcPr>
          <w:p w14:paraId="7B9ADFF8"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FF0000"/>
                <w:sz w:val="22"/>
                <w:lang w:val="lt-LT"/>
              </w:rPr>
            </w:pPr>
            <w:r w:rsidRPr="00AD6865">
              <w:rPr>
                <w:rFonts w:cs="Times New Roman"/>
                <w:noProof/>
                <w:color w:val="FF0000"/>
                <w:sz w:val="22"/>
                <w:lang w:val="lt-LT"/>
              </w:rPr>
              <w:t>[</w:t>
            </w:r>
            <w:r w:rsidRPr="00AD6865">
              <w:rPr>
                <w:rFonts w:cs="Times New Roman"/>
                <w:i/>
                <w:noProof/>
                <w:color w:val="FF0000"/>
                <w:sz w:val="22"/>
                <w:lang w:val="lt-LT"/>
              </w:rPr>
              <w:t>nurodyti mato vienetą</w:t>
            </w:r>
            <w:r w:rsidRPr="00AD6865">
              <w:rPr>
                <w:rFonts w:cs="Times New Roman"/>
                <w:noProof/>
                <w:color w:val="FF0000"/>
                <w:sz w:val="22"/>
                <w:lang w:val="lt-LT"/>
              </w:rPr>
              <w:t>]</w:t>
            </w:r>
          </w:p>
        </w:tc>
        <w:tc>
          <w:tcPr>
            <w:tcW w:w="1408" w:type="dxa"/>
            <w:shd w:val="clear" w:color="auto" w:fill="F2F2F2" w:themeFill="background1" w:themeFillShade="F2"/>
          </w:tcPr>
          <w:p w14:paraId="7F8F1B62"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301A8D31"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05A75DC2"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00C47D80"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0D0F3673"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r>
      <w:tr w:rsidR="003E7A73" w:rsidRPr="00AD6865" w14:paraId="60578E14" w14:textId="77777777" w:rsidTr="007916FC">
        <w:tc>
          <w:tcPr>
            <w:cnfStyle w:val="001000000000" w:firstRow="0" w:lastRow="0" w:firstColumn="1" w:lastColumn="0" w:oddVBand="0" w:evenVBand="0" w:oddHBand="0" w:evenHBand="0" w:firstRowFirstColumn="0" w:firstRowLastColumn="0" w:lastRowFirstColumn="0" w:lastRowLastColumn="0"/>
            <w:tcW w:w="1407" w:type="dxa"/>
            <w:shd w:val="clear" w:color="auto" w:fill="F2F2F2" w:themeFill="background1" w:themeFillShade="F2"/>
          </w:tcPr>
          <w:p w14:paraId="2C59B2A0" w14:textId="77777777" w:rsidR="003E7A73" w:rsidRPr="00AD6865" w:rsidRDefault="003E7A73" w:rsidP="007916FC">
            <w:pPr>
              <w:spacing w:before="120" w:after="120"/>
              <w:jc w:val="center"/>
              <w:rPr>
                <w:rFonts w:eastAsia="Calibri" w:cs="Times New Roman"/>
                <w:b w:val="0"/>
                <w:noProof/>
                <w:color w:val="FF0000"/>
                <w:sz w:val="22"/>
                <w:lang w:val="lt-LT"/>
              </w:rPr>
            </w:pPr>
            <w:r w:rsidRPr="00AD6865">
              <w:rPr>
                <w:rFonts w:cs="Times New Roman"/>
                <w:noProof/>
                <w:color w:val="FF0000"/>
                <w:sz w:val="22"/>
                <w:lang w:val="lt-LT"/>
              </w:rPr>
              <w:t>[</w:t>
            </w:r>
            <w:r w:rsidRPr="00AD6865">
              <w:rPr>
                <w:rFonts w:cs="Times New Roman"/>
                <w:i/>
                <w:noProof/>
                <w:color w:val="FF0000"/>
                <w:sz w:val="22"/>
                <w:lang w:val="lt-LT"/>
              </w:rPr>
              <w:t>nurodyti mokėjimo dalis</w:t>
            </w:r>
            <w:r w:rsidRPr="00AD6865">
              <w:rPr>
                <w:rFonts w:cs="Times New Roman"/>
                <w:noProof/>
                <w:color w:val="FF0000"/>
                <w:sz w:val="22"/>
                <w:lang w:val="lt-LT"/>
              </w:rPr>
              <w:t>]</w:t>
            </w:r>
          </w:p>
        </w:tc>
        <w:tc>
          <w:tcPr>
            <w:tcW w:w="1407" w:type="dxa"/>
            <w:shd w:val="clear" w:color="auto" w:fill="F2F2F2" w:themeFill="background1" w:themeFillShade="F2"/>
          </w:tcPr>
          <w:p w14:paraId="08266714"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FF0000"/>
                <w:sz w:val="22"/>
                <w:lang w:val="lt-LT"/>
              </w:rPr>
            </w:pPr>
            <w:r w:rsidRPr="00AD6865">
              <w:rPr>
                <w:rFonts w:cs="Times New Roman"/>
                <w:noProof/>
                <w:color w:val="FF0000"/>
                <w:sz w:val="22"/>
                <w:lang w:val="lt-LT"/>
              </w:rPr>
              <w:t>[</w:t>
            </w:r>
            <w:r w:rsidRPr="00AD6865">
              <w:rPr>
                <w:rFonts w:cs="Times New Roman"/>
                <w:i/>
                <w:noProof/>
                <w:color w:val="FF0000"/>
                <w:sz w:val="22"/>
                <w:lang w:val="lt-LT"/>
              </w:rPr>
              <w:t>nurodyti mato vienetą</w:t>
            </w:r>
            <w:r w:rsidRPr="00AD6865">
              <w:rPr>
                <w:rFonts w:cs="Times New Roman"/>
                <w:noProof/>
                <w:color w:val="FF0000"/>
                <w:sz w:val="22"/>
                <w:lang w:val="lt-LT"/>
              </w:rPr>
              <w:t>]</w:t>
            </w:r>
          </w:p>
        </w:tc>
        <w:tc>
          <w:tcPr>
            <w:tcW w:w="1408" w:type="dxa"/>
            <w:shd w:val="clear" w:color="auto" w:fill="F2F2F2" w:themeFill="background1" w:themeFillShade="F2"/>
          </w:tcPr>
          <w:p w14:paraId="444D15E9"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5C4E7135"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4859F371"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3DDD1330"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6535E9CF" w14:textId="77777777" w:rsidR="003E7A73" w:rsidRPr="00AD6865" w:rsidRDefault="003E7A73" w:rsidP="007916FC">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imes New Roman"/>
                <w:b/>
                <w:noProof/>
                <w:color w:val="632423" w:themeColor="accent2" w:themeShade="80"/>
                <w:sz w:val="22"/>
                <w:lang w:val="lt-LT"/>
              </w:rPr>
            </w:pPr>
          </w:p>
        </w:tc>
      </w:tr>
      <w:tr w:rsidR="003E7A73" w:rsidRPr="00AD6865" w14:paraId="3A979EA0"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7" w:type="dxa"/>
          </w:tcPr>
          <w:p w14:paraId="19F273FA" w14:textId="77777777" w:rsidR="003E7A73" w:rsidRPr="00AD6865" w:rsidRDefault="003E7A73" w:rsidP="007916FC">
            <w:pPr>
              <w:spacing w:before="120" w:after="120"/>
              <w:jc w:val="center"/>
              <w:rPr>
                <w:rFonts w:eastAsia="Calibri" w:cs="Times New Roman"/>
                <w:b w:val="0"/>
                <w:noProof/>
                <w:color w:val="632423" w:themeColor="accent2" w:themeShade="80"/>
                <w:sz w:val="22"/>
                <w:lang w:val="lt-LT"/>
              </w:rPr>
            </w:pPr>
            <w:r w:rsidRPr="00AD6865">
              <w:rPr>
                <w:rFonts w:eastAsia="Calibri" w:cs="Times New Roman"/>
                <w:noProof/>
                <w:sz w:val="22"/>
                <w:lang w:val="lt-LT"/>
              </w:rPr>
              <w:t>Viso</w:t>
            </w:r>
            <w:r w:rsidRPr="00AD6865">
              <w:rPr>
                <w:rStyle w:val="FootnoteReference"/>
                <w:rFonts w:eastAsia="Calibri"/>
                <w:noProof/>
                <w:lang w:val="lt-LT"/>
              </w:rPr>
              <w:footnoteReference w:id="15"/>
            </w:r>
            <w:r w:rsidRPr="00AD6865">
              <w:rPr>
                <w:rFonts w:eastAsia="Calibri" w:cs="Times New Roman"/>
                <w:noProof/>
                <w:sz w:val="22"/>
                <w:lang w:val="lt-LT"/>
              </w:rPr>
              <w:t>:</w:t>
            </w:r>
          </w:p>
        </w:tc>
        <w:tc>
          <w:tcPr>
            <w:tcW w:w="1407" w:type="dxa"/>
            <w:shd w:val="clear" w:color="auto" w:fill="F2F2F2" w:themeFill="background1" w:themeFillShade="F2"/>
          </w:tcPr>
          <w:p w14:paraId="05580814"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1D3A9AF8"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6C57DC4E"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01AB8FBB"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2DB5A1EC"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c>
          <w:tcPr>
            <w:tcW w:w="1408" w:type="dxa"/>
            <w:shd w:val="clear" w:color="auto" w:fill="F2F2F2" w:themeFill="background1" w:themeFillShade="F2"/>
          </w:tcPr>
          <w:p w14:paraId="2C119BED" w14:textId="77777777" w:rsidR="003E7A73" w:rsidRPr="00AD6865" w:rsidRDefault="003E7A73" w:rsidP="007916FC">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imes New Roman"/>
                <w:b/>
                <w:noProof/>
                <w:color w:val="632423" w:themeColor="accent2" w:themeShade="80"/>
                <w:sz w:val="22"/>
                <w:lang w:val="lt-LT"/>
              </w:rPr>
            </w:pPr>
          </w:p>
        </w:tc>
      </w:tr>
    </w:tbl>
    <w:p w14:paraId="65AD3D8F" w14:textId="0BE725B3" w:rsidR="003E7A73" w:rsidRPr="00AD6865" w:rsidRDefault="00B37A0A" w:rsidP="00A0286F">
      <w:pPr>
        <w:spacing w:after="120"/>
        <w:jc w:val="both"/>
        <w:rPr>
          <w:rFonts w:cs="Times New Roman"/>
          <w:i/>
          <w:noProof/>
          <w:sz w:val="20"/>
          <w:szCs w:val="20"/>
          <w:lang w:val="lt-LT"/>
        </w:rPr>
      </w:pPr>
      <w:r w:rsidRPr="00AD6865">
        <w:rPr>
          <w:rFonts w:cs="Times New Roman"/>
          <w:i/>
          <w:noProof/>
          <w:sz w:val="20"/>
          <w:szCs w:val="20"/>
          <w:lang w:val="lt-LT"/>
        </w:rPr>
        <w:t>Pastaba: į</w:t>
      </w:r>
      <w:r w:rsidR="00F02E55" w:rsidRPr="00AD6865">
        <w:rPr>
          <w:rFonts w:cs="Times New Roman"/>
          <w:i/>
          <w:noProof/>
          <w:sz w:val="20"/>
          <w:szCs w:val="20"/>
          <w:lang w:val="lt-LT"/>
        </w:rPr>
        <w:t xml:space="preserve"> nurodytą </w:t>
      </w:r>
      <w:r w:rsidR="00E119C0" w:rsidRPr="00AD6865">
        <w:rPr>
          <w:rFonts w:cs="Times New Roman"/>
          <w:i/>
          <w:noProof/>
          <w:sz w:val="20"/>
          <w:szCs w:val="20"/>
          <w:lang w:val="lt-LT"/>
        </w:rPr>
        <w:t xml:space="preserve">Metinį atlyginimą </w:t>
      </w:r>
      <w:r w:rsidR="00F02E55" w:rsidRPr="00AD6865">
        <w:rPr>
          <w:rFonts w:cs="Times New Roman"/>
          <w:i/>
          <w:noProof/>
          <w:sz w:val="20"/>
          <w:szCs w:val="20"/>
          <w:lang w:val="lt-LT"/>
        </w:rPr>
        <w:t>įeina visos mūsų išlaidos ir mokėtini mokesčiai.</w:t>
      </w:r>
    </w:p>
    <w:p w14:paraId="4E1F458F" w14:textId="3350A781" w:rsidR="00DF7285" w:rsidRPr="00AD6865" w:rsidRDefault="00F62B1D" w:rsidP="00ED1FB8">
      <w:pPr>
        <w:spacing w:after="120"/>
        <w:jc w:val="both"/>
        <w:rPr>
          <w:rFonts w:cs="Times New Roman"/>
          <w:noProof/>
          <w:sz w:val="22"/>
          <w:szCs w:val="22"/>
          <w:lang w:val="lt-LT"/>
        </w:rPr>
      </w:pPr>
      <w:r w:rsidRPr="00AD6865">
        <w:rPr>
          <w:rFonts w:cs="Times New Roman"/>
          <w:noProof/>
          <w:sz w:val="22"/>
          <w:szCs w:val="22"/>
          <w:lang w:val="lt-LT"/>
        </w:rPr>
        <w:t xml:space="preserve">Kaip </w:t>
      </w:r>
      <w:r w:rsidR="00DA1A00" w:rsidRPr="000C1D79">
        <w:rPr>
          <w:rFonts w:cs="Times New Roman"/>
          <w:noProof/>
          <w:color w:val="FF0000"/>
          <w:sz w:val="22"/>
          <w:szCs w:val="22"/>
          <w:lang w:val="lt-LT"/>
        </w:rPr>
        <w:t>[</w:t>
      </w:r>
      <w:r w:rsidR="00B8547C" w:rsidRPr="000C1D79">
        <w:rPr>
          <w:rFonts w:cs="Times New Roman"/>
          <w:noProof/>
          <w:color w:val="FF0000"/>
          <w:sz w:val="22"/>
          <w:szCs w:val="22"/>
          <w:lang w:val="lt-LT"/>
        </w:rPr>
        <w:t>Preliminar</w:t>
      </w:r>
      <w:r w:rsidR="00DA1A00" w:rsidRPr="000C1D79">
        <w:rPr>
          <w:rFonts w:cs="Times New Roman"/>
          <w:noProof/>
          <w:color w:val="FF0000"/>
          <w:sz w:val="22"/>
          <w:szCs w:val="22"/>
          <w:lang w:val="lt-LT"/>
        </w:rPr>
        <w:t>aus</w:t>
      </w:r>
      <w:r w:rsidR="00B8547C" w:rsidRPr="000C1D79">
        <w:rPr>
          <w:rFonts w:cs="Times New Roman"/>
          <w:noProof/>
          <w:color w:val="FF0000"/>
          <w:sz w:val="22"/>
          <w:szCs w:val="22"/>
          <w:lang w:val="lt-LT"/>
        </w:rPr>
        <w:t>/Išsam</w:t>
      </w:r>
      <w:r w:rsidR="00DA1A00" w:rsidRPr="000C1D79">
        <w:rPr>
          <w:rFonts w:cs="Times New Roman"/>
          <w:noProof/>
          <w:color w:val="FF0000"/>
          <w:sz w:val="22"/>
          <w:szCs w:val="22"/>
          <w:lang w:val="lt-LT"/>
        </w:rPr>
        <w:t>aus</w:t>
      </w:r>
      <w:r w:rsidR="00B8547C" w:rsidRPr="000C1D79">
        <w:rPr>
          <w:rFonts w:cs="Times New Roman"/>
          <w:noProof/>
          <w:color w:val="FF0000"/>
          <w:sz w:val="22"/>
          <w:szCs w:val="22"/>
          <w:lang w:val="lt-LT"/>
        </w:rPr>
        <w:t>/Galutin</w:t>
      </w:r>
      <w:r w:rsidR="00DA1A00" w:rsidRPr="000C1D79">
        <w:rPr>
          <w:rFonts w:cs="Times New Roman"/>
          <w:noProof/>
          <w:color w:val="FF0000"/>
          <w:sz w:val="22"/>
          <w:szCs w:val="22"/>
          <w:lang w:val="lt-LT"/>
        </w:rPr>
        <w:t>io]</w:t>
      </w:r>
      <w:r w:rsidR="00B8547C" w:rsidRPr="00AD6865">
        <w:rPr>
          <w:rFonts w:cs="Times New Roman"/>
          <w:noProof/>
          <w:sz w:val="22"/>
          <w:szCs w:val="22"/>
          <w:lang w:val="lt-LT"/>
        </w:rPr>
        <w:t xml:space="preserve"> </w:t>
      </w:r>
      <w:r w:rsidRPr="00AD6865">
        <w:rPr>
          <w:rFonts w:cs="Times New Roman"/>
          <w:noProof/>
          <w:sz w:val="22"/>
          <w:szCs w:val="22"/>
          <w:lang w:val="lt-LT"/>
        </w:rPr>
        <w:t xml:space="preserve">pasiūlymo sudėtinę dalį pridedame </w:t>
      </w:r>
      <w:r w:rsidR="00051160" w:rsidRPr="00AD6865">
        <w:rPr>
          <w:rFonts w:cs="Times New Roman"/>
          <w:noProof/>
          <w:sz w:val="22"/>
          <w:szCs w:val="22"/>
          <w:lang w:val="lt-LT"/>
        </w:rPr>
        <w:t>Finansinį veiklos modelį</w:t>
      </w:r>
      <w:r w:rsidRPr="00AD6865">
        <w:rPr>
          <w:rFonts w:cs="Times New Roman"/>
          <w:noProof/>
          <w:sz w:val="22"/>
          <w:szCs w:val="22"/>
          <w:lang w:val="lt-LT"/>
        </w:rPr>
        <w:t xml:space="preserve">, parengtą pagal </w:t>
      </w:r>
      <w:r w:rsidR="00614839" w:rsidRPr="00AD6865">
        <w:rPr>
          <w:rFonts w:cs="Times New Roman"/>
          <w:noProof/>
          <w:sz w:val="22"/>
          <w:szCs w:val="22"/>
          <w:lang w:val="lt-LT"/>
        </w:rPr>
        <w:t xml:space="preserve">Sąlygų </w:t>
      </w:r>
      <w:r w:rsidR="00AB412B" w:rsidRPr="00AD6865">
        <w:rPr>
          <w:rFonts w:cs="Times New Roman"/>
          <w:noProof/>
          <w:lang w:val="lt-LT"/>
        </w:rPr>
        <w:fldChar w:fldCharType="begin"/>
      </w:r>
      <w:r w:rsidR="00AB412B" w:rsidRPr="00AD6865">
        <w:rPr>
          <w:rFonts w:cs="Times New Roman"/>
          <w:noProof/>
          <w:lang w:val="lt-LT"/>
        </w:rPr>
        <w:instrText xml:space="preserve"> REF _Ref293667206 \r \h  \* MERGEFORMAT </w:instrText>
      </w:r>
      <w:r w:rsidR="00AB412B" w:rsidRPr="00AD6865">
        <w:rPr>
          <w:rFonts w:cs="Times New Roman"/>
          <w:noProof/>
          <w:lang w:val="lt-LT"/>
        </w:rPr>
      </w:r>
      <w:r w:rsidR="00AB412B" w:rsidRPr="00AD6865">
        <w:rPr>
          <w:rFonts w:cs="Times New Roman"/>
          <w:noProof/>
          <w:lang w:val="lt-LT"/>
        </w:rPr>
        <w:fldChar w:fldCharType="separate"/>
      </w:r>
      <w:r w:rsidR="0057128E" w:rsidRPr="00CB2549">
        <w:rPr>
          <w:rFonts w:cs="Times New Roman"/>
          <w:noProof/>
          <w:sz w:val="22"/>
          <w:szCs w:val="22"/>
          <w:lang w:val="lt-LT"/>
        </w:rPr>
        <w:t>16</w:t>
      </w:r>
      <w:r w:rsidR="00AB412B" w:rsidRPr="00AD6865">
        <w:rPr>
          <w:rFonts w:cs="Times New Roman"/>
          <w:noProof/>
          <w:lang w:val="lt-LT"/>
        </w:rPr>
        <w:fldChar w:fldCharType="end"/>
      </w:r>
      <w:r w:rsidR="00614839" w:rsidRPr="00AD6865">
        <w:rPr>
          <w:rFonts w:cs="Times New Roman"/>
          <w:noProof/>
          <w:sz w:val="22"/>
          <w:szCs w:val="22"/>
          <w:lang w:val="lt-LT"/>
        </w:rPr>
        <w:t xml:space="preserve"> </w:t>
      </w:r>
      <w:r w:rsidR="00770AA8" w:rsidRPr="00AD6865">
        <w:rPr>
          <w:rFonts w:cs="Times New Roman"/>
          <w:noProof/>
          <w:sz w:val="22"/>
          <w:szCs w:val="22"/>
          <w:lang w:val="lt-LT"/>
        </w:rPr>
        <w:t xml:space="preserve">priede </w:t>
      </w:r>
      <w:r w:rsidR="00BB4AA6" w:rsidRPr="00AD6865">
        <w:rPr>
          <w:rFonts w:cs="Times New Roman"/>
          <w:noProof/>
          <w:sz w:val="22"/>
          <w:szCs w:val="22"/>
          <w:lang w:val="lt-LT"/>
        </w:rPr>
        <w:t>nurodyt</w:t>
      </w:r>
      <w:r w:rsidR="0097029D" w:rsidRPr="00AD6865">
        <w:rPr>
          <w:rFonts w:cs="Times New Roman"/>
          <w:noProof/>
          <w:sz w:val="22"/>
          <w:szCs w:val="22"/>
          <w:lang w:val="lt-LT"/>
        </w:rPr>
        <w:t>u</w:t>
      </w:r>
      <w:r w:rsidR="00BB4AA6" w:rsidRPr="00AD6865">
        <w:rPr>
          <w:rFonts w:cs="Times New Roman"/>
          <w:noProof/>
          <w:sz w:val="22"/>
          <w:szCs w:val="22"/>
          <w:lang w:val="lt-LT"/>
        </w:rPr>
        <w:t>s reikalavimus</w:t>
      </w:r>
      <w:r w:rsidRPr="00AD6865">
        <w:rPr>
          <w:rFonts w:cs="Times New Roman"/>
          <w:noProof/>
          <w:sz w:val="22"/>
          <w:szCs w:val="22"/>
          <w:lang w:val="lt-LT"/>
        </w:rPr>
        <w:t xml:space="preserve">, kuriame finansiškai (ekonomiškai) pagrindžiame mūsų investavimo tikslus, pateikiame investicijų grąžos įvertinimą ir kitus efektyvumo rodiklius. Taip pat jame nurodome ir pagrindžiame </w:t>
      </w:r>
      <w:r w:rsidR="00BD3D16" w:rsidRPr="00AD6865">
        <w:rPr>
          <w:rFonts w:cs="Times New Roman"/>
          <w:noProof/>
          <w:sz w:val="22"/>
          <w:szCs w:val="22"/>
          <w:lang w:val="lt-LT"/>
        </w:rPr>
        <w:t>S</w:t>
      </w:r>
      <w:r w:rsidRPr="00AD6865">
        <w:rPr>
          <w:rFonts w:cs="Times New Roman"/>
          <w:noProof/>
          <w:sz w:val="22"/>
          <w:szCs w:val="22"/>
          <w:lang w:val="lt-LT"/>
        </w:rPr>
        <w:t>utarties įgyvendinimui reikalingas lėšas, finansavimo šaltinius ir sąlygas.</w:t>
      </w:r>
    </w:p>
    <w:p w14:paraId="1D40069A" w14:textId="12DCEC7F" w:rsidR="00DA1A00" w:rsidRPr="00AD6865" w:rsidRDefault="004A0631" w:rsidP="00ED1FB8">
      <w:pPr>
        <w:spacing w:after="120"/>
        <w:jc w:val="both"/>
        <w:rPr>
          <w:rFonts w:cs="Times New Roman"/>
          <w:noProof/>
          <w:sz w:val="22"/>
          <w:szCs w:val="22"/>
          <w:lang w:val="lt-LT"/>
        </w:rPr>
      </w:pPr>
      <w:r w:rsidRPr="00AD6865">
        <w:rPr>
          <w:rFonts w:cs="Times New Roman"/>
          <w:noProof/>
          <w:sz w:val="22"/>
          <w:szCs w:val="22"/>
          <w:lang w:val="lt-LT"/>
        </w:rPr>
        <w:t xml:space="preserve">Taip pat kaip </w:t>
      </w:r>
      <w:r w:rsidRPr="000C1D79">
        <w:rPr>
          <w:rFonts w:cs="Times New Roman"/>
          <w:noProof/>
          <w:color w:val="FF0000"/>
          <w:sz w:val="22"/>
          <w:szCs w:val="22"/>
          <w:lang w:val="lt-LT"/>
        </w:rPr>
        <w:t>[Preliminaraus/Išsamaus/Galutinio]</w:t>
      </w:r>
      <w:r w:rsidRPr="00AD6865">
        <w:rPr>
          <w:rFonts w:cs="Times New Roman"/>
          <w:noProof/>
          <w:sz w:val="22"/>
          <w:szCs w:val="22"/>
          <w:lang w:val="lt-LT"/>
        </w:rPr>
        <w:t xml:space="preserve"> pasiūlymo sudėtinę dalį pridedame </w:t>
      </w:r>
      <w:r w:rsidR="00FC73EB" w:rsidRPr="00AD6865">
        <w:rPr>
          <w:rFonts w:cs="Times New Roman"/>
          <w:noProof/>
          <w:sz w:val="22"/>
          <w:szCs w:val="22"/>
          <w:lang w:val="lt-LT"/>
        </w:rPr>
        <w:t>S</w:t>
      </w:r>
      <w:r w:rsidRPr="00AD6865">
        <w:rPr>
          <w:rFonts w:cs="Times New Roman"/>
          <w:noProof/>
          <w:sz w:val="22"/>
          <w:szCs w:val="22"/>
          <w:lang w:val="lt-LT"/>
        </w:rPr>
        <w:t>prendinį</w:t>
      </w:r>
      <w:r w:rsidR="00200AC3" w:rsidRPr="00AD6865">
        <w:rPr>
          <w:rFonts w:cs="Times New Roman"/>
          <w:noProof/>
          <w:sz w:val="22"/>
          <w:szCs w:val="22"/>
          <w:lang w:val="lt-LT"/>
        </w:rPr>
        <w:t xml:space="preserve"> pagal Sąlygų reikalavimus.</w:t>
      </w:r>
    </w:p>
    <w:p w14:paraId="20BC5F29" w14:textId="0E745D20" w:rsidR="00917EDC" w:rsidRPr="00AD6865" w:rsidRDefault="00BD3D16" w:rsidP="00ED1FB8">
      <w:pPr>
        <w:spacing w:after="120"/>
        <w:jc w:val="both"/>
        <w:rPr>
          <w:rFonts w:cs="Times New Roman"/>
          <w:noProof/>
          <w:sz w:val="22"/>
          <w:szCs w:val="22"/>
          <w:lang w:val="lt-LT"/>
        </w:rPr>
      </w:pPr>
      <w:r w:rsidRPr="00AD6865">
        <w:rPr>
          <w:rFonts w:cs="Times New Roman"/>
          <w:noProof/>
          <w:sz w:val="22"/>
          <w:szCs w:val="22"/>
          <w:lang w:val="lt-LT"/>
        </w:rPr>
        <w:t>S</w:t>
      </w:r>
      <w:r w:rsidR="00AD50EA" w:rsidRPr="00AD6865">
        <w:rPr>
          <w:rFonts w:cs="Times New Roman"/>
          <w:noProof/>
          <w:sz w:val="22"/>
          <w:szCs w:val="22"/>
          <w:lang w:val="lt-LT"/>
        </w:rPr>
        <w:t>utarties vykdymui</w:t>
      </w:r>
      <w:r w:rsidR="00917EDC" w:rsidRPr="00AD6865">
        <w:rPr>
          <w:rFonts w:cs="Times New Roman"/>
          <w:noProof/>
          <w:sz w:val="22"/>
          <w:szCs w:val="22"/>
          <w:lang w:val="lt-LT"/>
        </w:rPr>
        <w:t xml:space="preserve"> pasitelksime šiuos </w:t>
      </w:r>
      <w:r w:rsidR="00B8547C" w:rsidRPr="00AD6865">
        <w:rPr>
          <w:rFonts w:cs="Times New Roman"/>
          <w:noProof/>
          <w:sz w:val="22"/>
          <w:szCs w:val="22"/>
          <w:lang w:val="lt-LT"/>
        </w:rPr>
        <w:t>S</w:t>
      </w:r>
      <w:r w:rsidR="00917EDC" w:rsidRPr="00AD6865">
        <w:rPr>
          <w:rFonts w:cs="Times New Roman"/>
          <w:noProof/>
          <w:sz w:val="22"/>
          <w:szCs w:val="22"/>
          <w:lang w:val="lt-LT"/>
        </w:rPr>
        <w:t>ubtiekėjus:</w:t>
      </w:r>
    </w:p>
    <w:tbl>
      <w:tblPr>
        <w:tblStyle w:val="LightList-Accent4"/>
        <w:tblW w:w="0" w:type="auto"/>
        <w:tblLook w:val="04A0" w:firstRow="1" w:lastRow="0" w:firstColumn="1" w:lastColumn="0" w:noHBand="0" w:noVBand="1"/>
      </w:tblPr>
      <w:tblGrid>
        <w:gridCol w:w="2199"/>
        <w:gridCol w:w="2777"/>
        <w:gridCol w:w="4642"/>
      </w:tblGrid>
      <w:tr w:rsidR="002317C0" w:rsidRPr="00AD6865" w14:paraId="437F53B8" w14:textId="77777777" w:rsidTr="002317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59B640F" w14:textId="77777777" w:rsidR="00917EDC" w:rsidRPr="00AD6865" w:rsidRDefault="00917EDC" w:rsidP="007916FC">
            <w:pPr>
              <w:spacing w:before="120" w:after="120"/>
              <w:rPr>
                <w:rFonts w:cs="Times New Roman"/>
                <w:noProof/>
                <w:sz w:val="22"/>
                <w:lang w:val="lt-LT"/>
              </w:rPr>
            </w:pPr>
            <w:r w:rsidRPr="00AD6865">
              <w:rPr>
                <w:rFonts w:cs="Times New Roman"/>
                <w:noProof/>
                <w:sz w:val="22"/>
                <w:lang w:val="lt-LT"/>
              </w:rPr>
              <w:t>Subtiekėjo pavadinimas</w:t>
            </w:r>
          </w:p>
        </w:tc>
        <w:tc>
          <w:tcPr>
            <w:tcW w:w="2835" w:type="dxa"/>
          </w:tcPr>
          <w:p w14:paraId="655A8E2E" w14:textId="17D0A490" w:rsidR="00917EDC" w:rsidRPr="00AD6865" w:rsidRDefault="00917EDC" w:rsidP="007916FC">
            <w:pPr>
              <w:spacing w:before="120" w:after="120"/>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 xml:space="preserve">Kokiai </w:t>
            </w:r>
            <w:r w:rsidR="00BD3D16" w:rsidRPr="00AD6865">
              <w:rPr>
                <w:rFonts w:cs="Times New Roman"/>
                <w:noProof/>
                <w:sz w:val="22"/>
                <w:lang w:val="lt-LT"/>
              </w:rPr>
              <w:t>S</w:t>
            </w:r>
            <w:r w:rsidR="00150D89" w:rsidRPr="00AD6865">
              <w:rPr>
                <w:rFonts w:cs="Times New Roman"/>
                <w:noProof/>
                <w:sz w:val="22"/>
                <w:lang w:val="lt-LT"/>
              </w:rPr>
              <w:t>utarties</w:t>
            </w:r>
            <w:r w:rsidRPr="00AD6865">
              <w:rPr>
                <w:rFonts w:cs="Times New Roman"/>
                <w:noProof/>
                <w:sz w:val="22"/>
                <w:lang w:val="lt-LT"/>
              </w:rPr>
              <w:t xml:space="preserve"> daliai įgyvendinti pasitelk</w:t>
            </w:r>
            <w:r w:rsidR="002F1233" w:rsidRPr="00AD6865">
              <w:rPr>
                <w:rFonts w:cs="Times New Roman"/>
                <w:noProof/>
                <w:sz w:val="22"/>
                <w:lang w:val="lt-LT"/>
              </w:rPr>
              <w:t>i</w:t>
            </w:r>
            <w:r w:rsidR="007604D0" w:rsidRPr="00AD6865">
              <w:rPr>
                <w:rFonts w:cs="Times New Roman"/>
                <w:noProof/>
                <w:sz w:val="22"/>
                <w:lang w:val="lt-LT"/>
              </w:rPr>
              <w:t>a</w:t>
            </w:r>
            <w:r w:rsidR="002F1233" w:rsidRPr="00AD6865">
              <w:rPr>
                <w:rFonts w:cs="Times New Roman"/>
                <w:noProof/>
                <w:sz w:val="22"/>
                <w:lang w:val="lt-LT"/>
              </w:rPr>
              <w:t>mas</w:t>
            </w:r>
            <w:r w:rsidR="007604D0" w:rsidRPr="00AD6865">
              <w:rPr>
                <w:rFonts w:cs="Times New Roman"/>
                <w:noProof/>
                <w:sz w:val="22"/>
                <w:lang w:val="lt-LT"/>
              </w:rPr>
              <w:t xml:space="preserve"> Subtiekėjas</w:t>
            </w:r>
          </w:p>
        </w:tc>
        <w:tc>
          <w:tcPr>
            <w:tcW w:w="4784" w:type="dxa"/>
          </w:tcPr>
          <w:p w14:paraId="5E0D68EE" w14:textId="26275962" w:rsidR="00917EDC" w:rsidRPr="00AD6865" w:rsidRDefault="00917EDC" w:rsidP="007916FC">
            <w:pPr>
              <w:spacing w:before="120" w:after="120"/>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 xml:space="preserve">Duomenys, patvirtinantys </w:t>
            </w:r>
            <w:r w:rsidR="00B8547C" w:rsidRPr="00AD6865">
              <w:rPr>
                <w:rFonts w:cs="Times New Roman"/>
                <w:noProof/>
                <w:sz w:val="22"/>
                <w:lang w:val="lt-LT"/>
              </w:rPr>
              <w:t>S</w:t>
            </w:r>
            <w:r w:rsidRPr="00AD6865">
              <w:rPr>
                <w:rFonts w:cs="Times New Roman"/>
                <w:noProof/>
                <w:sz w:val="22"/>
                <w:lang w:val="lt-LT"/>
              </w:rPr>
              <w:t xml:space="preserve">ubtiekėjo pajėgumus įgyvendinti jam pavestą </w:t>
            </w:r>
            <w:r w:rsidR="00BD3D16" w:rsidRPr="00AD6865">
              <w:rPr>
                <w:rFonts w:cs="Times New Roman"/>
                <w:noProof/>
                <w:sz w:val="22"/>
                <w:lang w:val="lt-LT"/>
              </w:rPr>
              <w:t>S</w:t>
            </w:r>
            <w:r w:rsidR="00150D89" w:rsidRPr="00AD6865">
              <w:rPr>
                <w:rFonts w:cs="Times New Roman"/>
                <w:noProof/>
                <w:sz w:val="22"/>
                <w:lang w:val="lt-LT"/>
              </w:rPr>
              <w:t>utarties</w:t>
            </w:r>
            <w:r w:rsidRPr="00AD6865">
              <w:rPr>
                <w:rFonts w:cs="Times New Roman"/>
                <w:noProof/>
                <w:sz w:val="22"/>
                <w:lang w:val="lt-LT"/>
              </w:rPr>
              <w:t xml:space="preserve"> dalį</w:t>
            </w:r>
          </w:p>
        </w:tc>
      </w:tr>
      <w:tr w:rsidR="002317C0" w:rsidRPr="00AD6865" w14:paraId="6B47DE17"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06BB8AD8" w14:textId="77777777" w:rsidR="00917EDC" w:rsidRPr="00AD6865" w:rsidRDefault="00917EDC" w:rsidP="00C062B7">
            <w:pPr>
              <w:spacing w:after="120" w:line="276" w:lineRule="auto"/>
              <w:jc w:val="both"/>
              <w:rPr>
                <w:rFonts w:cs="Times New Roman"/>
                <w:noProof/>
                <w:sz w:val="22"/>
                <w:lang w:val="lt-LT"/>
              </w:rPr>
            </w:pPr>
          </w:p>
        </w:tc>
        <w:tc>
          <w:tcPr>
            <w:tcW w:w="2835" w:type="dxa"/>
            <w:shd w:val="clear" w:color="auto" w:fill="F2F2F2" w:themeFill="background1" w:themeFillShade="F2"/>
          </w:tcPr>
          <w:p w14:paraId="63CA4181" w14:textId="77777777" w:rsidR="00917EDC" w:rsidRPr="00AD6865" w:rsidRDefault="00917EDC" w:rsidP="00C062B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c>
          <w:tcPr>
            <w:tcW w:w="4784" w:type="dxa"/>
            <w:shd w:val="clear" w:color="auto" w:fill="F2F2F2" w:themeFill="background1" w:themeFillShade="F2"/>
          </w:tcPr>
          <w:p w14:paraId="613FE52D" w14:textId="77777777" w:rsidR="00917EDC" w:rsidRPr="00AD6865" w:rsidRDefault="00917EDC" w:rsidP="00C062B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2317C0" w:rsidRPr="00AD6865" w14:paraId="7D7300B9" w14:textId="77777777" w:rsidTr="007916FC">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3F200407" w14:textId="77777777" w:rsidR="00917EDC" w:rsidRPr="00AD6865" w:rsidRDefault="00917EDC" w:rsidP="00C062B7">
            <w:pPr>
              <w:spacing w:after="120" w:line="276" w:lineRule="auto"/>
              <w:jc w:val="both"/>
              <w:rPr>
                <w:rFonts w:cs="Times New Roman"/>
                <w:noProof/>
                <w:sz w:val="22"/>
                <w:lang w:val="lt-LT"/>
              </w:rPr>
            </w:pPr>
          </w:p>
        </w:tc>
        <w:tc>
          <w:tcPr>
            <w:tcW w:w="2835" w:type="dxa"/>
            <w:shd w:val="clear" w:color="auto" w:fill="F2F2F2" w:themeFill="background1" w:themeFillShade="F2"/>
          </w:tcPr>
          <w:p w14:paraId="4A475B22" w14:textId="77777777" w:rsidR="00917EDC" w:rsidRPr="00AD6865" w:rsidRDefault="00917EDC" w:rsidP="00C062B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c>
          <w:tcPr>
            <w:tcW w:w="4784" w:type="dxa"/>
            <w:shd w:val="clear" w:color="auto" w:fill="F2F2F2" w:themeFill="background1" w:themeFillShade="F2"/>
          </w:tcPr>
          <w:p w14:paraId="2E7FF1FB" w14:textId="77777777" w:rsidR="00917EDC" w:rsidRPr="00AD6865" w:rsidRDefault="00917EDC" w:rsidP="00C062B7">
            <w:pPr>
              <w:spacing w:after="120" w:line="276" w:lineRule="auto"/>
              <w:jc w:val="both"/>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r w:rsidR="002317C0" w:rsidRPr="00AD6865" w14:paraId="1E80D125"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tcPr>
          <w:p w14:paraId="3FEFB18B" w14:textId="77777777" w:rsidR="00917EDC" w:rsidRPr="00AD6865" w:rsidRDefault="00917EDC" w:rsidP="00C062B7">
            <w:pPr>
              <w:spacing w:after="120" w:line="276" w:lineRule="auto"/>
              <w:jc w:val="both"/>
              <w:rPr>
                <w:rFonts w:cs="Times New Roman"/>
                <w:noProof/>
                <w:sz w:val="22"/>
                <w:lang w:val="lt-LT"/>
              </w:rPr>
            </w:pPr>
          </w:p>
        </w:tc>
        <w:tc>
          <w:tcPr>
            <w:tcW w:w="2835" w:type="dxa"/>
            <w:shd w:val="clear" w:color="auto" w:fill="F2F2F2" w:themeFill="background1" w:themeFillShade="F2"/>
          </w:tcPr>
          <w:p w14:paraId="697AF08B" w14:textId="77777777" w:rsidR="00917EDC" w:rsidRPr="00AD6865" w:rsidRDefault="00917EDC" w:rsidP="00C062B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c>
          <w:tcPr>
            <w:tcW w:w="4784" w:type="dxa"/>
            <w:shd w:val="clear" w:color="auto" w:fill="F2F2F2" w:themeFill="background1" w:themeFillShade="F2"/>
          </w:tcPr>
          <w:p w14:paraId="2C6AF68A" w14:textId="77777777" w:rsidR="00917EDC" w:rsidRPr="00AD6865" w:rsidRDefault="00917EDC" w:rsidP="00C062B7">
            <w:pPr>
              <w:spacing w:after="120" w:line="276" w:lineRule="auto"/>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bl>
    <w:p w14:paraId="4EE43715" w14:textId="77777777" w:rsidR="00917EDC" w:rsidRPr="00AD6865" w:rsidRDefault="00917EDC" w:rsidP="00917EDC">
      <w:pPr>
        <w:spacing w:after="120" w:line="276" w:lineRule="auto"/>
        <w:jc w:val="both"/>
        <w:rPr>
          <w:rFonts w:cs="Times New Roman"/>
          <w:noProof/>
          <w:sz w:val="22"/>
          <w:szCs w:val="22"/>
          <w:lang w:val="lt-LT"/>
        </w:rPr>
      </w:pPr>
    </w:p>
    <w:p w14:paraId="2421F4C7" w14:textId="72AEE33F" w:rsidR="00917EDC" w:rsidRPr="00AD6865" w:rsidRDefault="00F62B1D" w:rsidP="00ED1FB8">
      <w:pPr>
        <w:spacing w:after="120"/>
        <w:jc w:val="both"/>
        <w:rPr>
          <w:rFonts w:cs="Times New Roman"/>
          <w:noProof/>
          <w:sz w:val="22"/>
          <w:szCs w:val="22"/>
          <w:lang w:val="lt-LT"/>
        </w:rPr>
      </w:pPr>
      <w:r w:rsidRPr="00AD6865">
        <w:rPr>
          <w:rFonts w:cs="Times New Roman"/>
          <w:noProof/>
          <w:sz w:val="22"/>
          <w:szCs w:val="22"/>
          <w:lang w:val="lt-LT"/>
        </w:rPr>
        <w:t>S</w:t>
      </w:r>
      <w:r w:rsidR="00917EDC" w:rsidRPr="00AD6865">
        <w:rPr>
          <w:rFonts w:cs="Times New Roman"/>
          <w:noProof/>
          <w:sz w:val="22"/>
          <w:szCs w:val="22"/>
          <w:lang w:val="lt-LT"/>
        </w:rPr>
        <w:t xml:space="preserve">iūlymus dėl </w:t>
      </w:r>
      <w:r w:rsidR="00BD3D16" w:rsidRPr="00AD6865">
        <w:rPr>
          <w:rFonts w:cs="Times New Roman"/>
          <w:noProof/>
          <w:sz w:val="22"/>
          <w:szCs w:val="22"/>
          <w:lang w:val="lt-LT"/>
        </w:rPr>
        <w:t>S</w:t>
      </w:r>
      <w:r w:rsidR="00917EDC" w:rsidRPr="00AD6865">
        <w:rPr>
          <w:rFonts w:cs="Times New Roman"/>
          <w:noProof/>
          <w:sz w:val="22"/>
          <w:szCs w:val="22"/>
          <w:lang w:val="lt-LT"/>
        </w:rPr>
        <w:t>utarties tiek naujai teikiamus, tiek pateiktus dar iki šio</w:t>
      </w:r>
      <w:r w:rsidR="00B8547C" w:rsidRPr="00AD6865">
        <w:rPr>
          <w:rFonts w:cs="Times New Roman"/>
          <w:noProof/>
          <w:sz w:val="22"/>
          <w:szCs w:val="22"/>
          <w:lang w:val="lt-LT"/>
        </w:rPr>
        <w:t xml:space="preserve"> Išsamaus</w:t>
      </w:r>
      <w:r w:rsidR="00B8547C" w:rsidRPr="00AD6865">
        <w:rPr>
          <w:rStyle w:val="FootnoteReference"/>
          <w:noProof/>
          <w:lang w:val="lt-LT"/>
        </w:rPr>
        <w:footnoteReference w:id="16"/>
      </w:r>
      <w:r w:rsidR="00770AA8" w:rsidRPr="00AD6865">
        <w:rPr>
          <w:rFonts w:cs="Times New Roman"/>
          <w:noProof/>
          <w:sz w:val="22"/>
          <w:szCs w:val="22"/>
          <w:lang w:val="lt-LT"/>
        </w:rPr>
        <w:t xml:space="preserve"> </w:t>
      </w:r>
      <w:r w:rsidR="00917EDC" w:rsidRPr="00AD6865">
        <w:rPr>
          <w:rFonts w:cs="Times New Roman"/>
          <w:noProof/>
          <w:sz w:val="22"/>
          <w:szCs w:val="22"/>
          <w:lang w:val="lt-LT"/>
        </w:rPr>
        <w:t xml:space="preserve">pasiūlymo pateikimo, ir jų </w:t>
      </w:r>
      <w:r w:rsidR="00875E72" w:rsidRPr="00AD6865">
        <w:rPr>
          <w:rFonts w:cs="Times New Roman"/>
          <w:noProof/>
          <w:sz w:val="22"/>
          <w:szCs w:val="22"/>
          <w:lang w:val="lt-LT"/>
        </w:rPr>
        <w:t xml:space="preserve">išsamius bei argumentuotus </w:t>
      </w:r>
      <w:r w:rsidR="00917EDC" w:rsidRPr="00AD6865">
        <w:rPr>
          <w:rFonts w:cs="Times New Roman"/>
          <w:noProof/>
          <w:sz w:val="22"/>
          <w:szCs w:val="22"/>
          <w:lang w:val="lt-LT"/>
        </w:rPr>
        <w:t xml:space="preserve">paaiškinimus pateikiame </w:t>
      </w:r>
      <w:r w:rsidR="00BD3D16" w:rsidRPr="00AD6865">
        <w:rPr>
          <w:rFonts w:cs="Times New Roman"/>
          <w:noProof/>
          <w:sz w:val="22"/>
          <w:szCs w:val="22"/>
          <w:lang w:val="lt-LT"/>
        </w:rPr>
        <w:t>S</w:t>
      </w:r>
      <w:r w:rsidR="00917EDC" w:rsidRPr="00AD6865">
        <w:rPr>
          <w:rFonts w:cs="Times New Roman"/>
          <w:noProof/>
          <w:sz w:val="22"/>
          <w:szCs w:val="22"/>
          <w:lang w:val="lt-LT"/>
        </w:rPr>
        <w:t>utarties projekto tekste</w:t>
      </w:r>
      <w:r w:rsidR="00F54889" w:rsidRPr="00AD6865">
        <w:rPr>
          <w:rFonts w:cs="Times New Roman"/>
          <w:noProof/>
          <w:sz w:val="22"/>
          <w:szCs w:val="22"/>
          <w:lang w:val="lt-LT"/>
        </w:rPr>
        <w:t xml:space="preserve"> su pažymėtais pakeitimais</w:t>
      </w:r>
      <w:r w:rsidR="00917EDC" w:rsidRPr="00AD6865">
        <w:rPr>
          <w:rFonts w:cs="Times New Roman"/>
          <w:noProof/>
          <w:sz w:val="22"/>
          <w:szCs w:val="22"/>
          <w:lang w:val="lt-LT"/>
        </w:rPr>
        <w:t>, kurį prid</w:t>
      </w:r>
      <w:r w:rsidR="00924160" w:rsidRPr="00AD6865">
        <w:rPr>
          <w:rFonts w:cs="Times New Roman"/>
          <w:noProof/>
          <w:sz w:val="22"/>
          <w:szCs w:val="22"/>
          <w:lang w:val="lt-LT"/>
        </w:rPr>
        <w:t xml:space="preserve">edame prie </w:t>
      </w:r>
      <w:r w:rsidR="00DD7059" w:rsidRPr="00AD6865">
        <w:rPr>
          <w:rFonts w:cs="Times New Roman"/>
          <w:noProof/>
          <w:sz w:val="22"/>
          <w:szCs w:val="22"/>
          <w:lang w:val="lt-LT"/>
        </w:rPr>
        <w:t>P</w:t>
      </w:r>
      <w:r w:rsidR="00924160" w:rsidRPr="00AD6865">
        <w:rPr>
          <w:rFonts w:cs="Times New Roman"/>
          <w:noProof/>
          <w:sz w:val="22"/>
          <w:szCs w:val="22"/>
          <w:lang w:val="lt-LT"/>
        </w:rPr>
        <w:t>asiūlymo.</w:t>
      </w:r>
    </w:p>
    <w:p w14:paraId="45B82918" w14:textId="7F4CB0FE" w:rsidR="00917EDC" w:rsidRPr="00AD6865" w:rsidRDefault="00917EDC" w:rsidP="00ED1FB8">
      <w:pPr>
        <w:spacing w:after="120"/>
        <w:jc w:val="both"/>
        <w:rPr>
          <w:rFonts w:cs="Times New Roman"/>
          <w:noProof/>
          <w:sz w:val="22"/>
          <w:szCs w:val="22"/>
          <w:lang w:val="lt-LT"/>
        </w:rPr>
      </w:pPr>
      <w:r w:rsidRPr="00AD6865">
        <w:rPr>
          <w:rFonts w:cs="Times New Roman"/>
          <w:noProof/>
          <w:sz w:val="22"/>
          <w:szCs w:val="22"/>
          <w:lang w:val="lt-LT"/>
        </w:rPr>
        <w:t xml:space="preserve">Pateikdami šį </w:t>
      </w:r>
      <w:r w:rsidR="00DD7059" w:rsidRPr="000C1D79">
        <w:rPr>
          <w:rFonts w:cs="Times New Roman"/>
          <w:noProof/>
          <w:color w:val="FF0000"/>
          <w:sz w:val="22"/>
          <w:szCs w:val="22"/>
          <w:lang w:val="lt-LT"/>
        </w:rPr>
        <w:t>[</w:t>
      </w:r>
      <w:r w:rsidR="00B8547C" w:rsidRPr="000C1D79">
        <w:rPr>
          <w:rFonts w:cs="Times New Roman"/>
          <w:noProof/>
          <w:color w:val="FF0000"/>
          <w:sz w:val="22"/>
          <w:szCs w:val="22"/>
          <w:lang w:val="lt-LT"/>
        </w:rPr>
        <w:t>Preliminarų</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Išsamų</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Galutinį</w:t>
      </w:r>
      <w:r w:rsidR="00DD7059" w:rsidRPr="000C1D79">
        <w:rPr>
          <w:rFonts w:cs="Times New Roman"/>
          <w:noProof/>
          <w:color w:val="FF0000"/>
          <w:sz w:val="22"/>
          <w:szCs w:val="22"/>
          <w:lang w:val="lt-LT"/>
        </w:rPr>
        <w:t>]</w:t>
      </w:r>
      <w:r w:rsidR="00B8547C" w:rsidRPr="00AD6865">
        <w:rPr>
          <w:rFonts w:cs="Times New Roman"/>
          <w:noProof/>
          <w:sz w:val="22"/>
          <w:szCs w:val="22"/>
          <w:lang w:val="lt-LT"/>
        </w:rPr>
        <w:t xml:space="preserve"> </w:t>
      </w:r>
      <w:r w:rsidRPr="00AD6865">
        <w:rPr>
          <w:rFonts w:cs="Times New Roman"/>
          <w:noProof/>
          <w:sz w:val="22"/>
          <w:szCs w:val="22"/>
          <w:lang w:val="lt-LT"/>
        </w:rPr>
        <w:t>pasiūlymą, patvirtiname, kad mūsų siūlom</w:t>
      </w:r>
      <w:r w:rsidR="00694792" w:rsidRPr="00AD6865">
        <w:rPr>
          <w:rFonts w:cs="Times New Roman"/>
          <w:noProof/>
          <w:sz w:val="22"/>
          <w:szCs w:val="22"/>
          <w:lang w:val="lt-LT"/>
        </w:rPr>
        <w:t xml:space="preserve">i </w:t>
      </w:r>
      <w:r w:rsidR="00B8547C" w:rsidRPr="00AD6865">
        <w:rPr>
          <w:rFonts w:cs="Times New Roman"/>
          <w:noProof/>
          <w:sz w:val="22"/>
          <w:szCs w:val="22"/>
          <w:lang w:val="lt-LT"/>
        </w:rPr>
        <w:t>D</w:t>
      </w:r>
      <w:r w:rsidR="00694792" w:rsidRPr="00AD6865">
        <w:rPr>
          <w:rFonts w:cs="Times New Roman"/>
          <w:noProof/>
          <w:sz w:val="22"/>
          <w:szCs w:val="22"/>
          <w:lang w:val="lt-LT"/>
        </w:rPr>
        <w:t>arbai</w:t>
      </w:r>
      <w:r w:rsidR="00B8547C" w:rsidRPr="00AD6865">
        <w:rPr>
          <w:rFonts w:cs="Times New Roman"/>
          <w:noProof/>
          <w:sz w:val="22"/>
          <w:szCs w:val="22"/>
          <w:lang w:val="lt-LT"/>
        </w:rPr>
        <w:t>, Paslaugos</w:t>
      </w:r>
      <w:r w:rsidR="00770AA8" w:rsidRPr="00AD6865">
        <w:rPr>
          <w:rFonts w:cs="Times New Roman"/>
          <w:noProof/>
          <w:sz w:val="22"/>
          <w:szCs w:val="22"/>
          <w:lang w:val="lt-LT"/>
        </w:rPr>
        <w:t xml:space="preserve"> </w:t>
      </w:r>
      <w:r w:rsidRPr="00AD6865">
        <w:rPr>
          <w:rFonts w:cs="Times New Roman"/>
          <w:noProof/>
          <w:sz w:val="22"/>
          <w:szCs w:val="22"/>
          <w:lang w:val="lt-LT"/>
        </w:rPr>
        <w:t xml:space="preserve">visiškai atitinka </w:t>
      </w:r>
      <w:r w:rsidR="00B8547C" w:rsidRPr="00AD6865">
        <w:rPr>
          <w:rFonts w:cs="Times New Roman"/>
          <w:noProof/>
          <w:sz w:val="22"/>
          <w:szCs w:val="22"/>
          <w:lang w:val="lt-LT"/>
        </w:rPr>
        <w:t>Sąlygose</w:t>
      </w:r>
      <w:r w:rsidRPr="00AD6865">
        <w:rPr>
          <w:rFonts w:cs="Times New Roman"/>
          <w:noProof/>
          <w:sz w:val="22"/>
          <w:szCs w:val="22"/>
          <w:lang w:val="lt-LT"/>
        </w:rPr>
        <w:t xml:space="preserve"> ir Lietuvos Respublikoje galiojančiuose teisės aktuose </w:t>
      </w:r>
      <w:r w:rsidR="00284B42" w:rsidRPr="00AD6865">
        <w:rPr>
          <w:rFonts w:cs="Times New Roman"/>
          <w:noProof/>
          <w:sz w:val="22"/>
          <w:szCs w:val="22"/>
          <w:lang w:val="lt-LT"/>
        </w:rPr>
        <w:t>nustatytus</w:t>
      </w:r>
      <w:r w:rsidRPr="00AD6865">
        <w:rPr>
          <w:rFonts w:cs="Times New Roman"/>
          <w:noProof/>
          <w:sz w:val="22"/>
          <w:szCs w:val="22"/>
          <w:lang w:val="lt-LT"/>
        </w:rPr>
        <w:t xml:space="preserve"> reikalavimus</w:t>
      </w:r>
      <w:r w:rsidR="00DC1165" w:rsidRPr="00AD6865">
        <w:rPr>
          <w:rFonts w:cs="Times New Roman"/>
          <w:noProof/>
          <w:sz w:val="22"/>
          <w:szCs w:val="22"/>
          <w:lang w:val="lt-LT"/>
        </w:rPr>
        <w:t>, o kartu</w:t>
      </w:r>
      <w:r w:rsidR="0016726E" w:rsidRPr="00AD6865">
        <w:rPr>
          <w:rFonts w:cs="Times New Roman"/>
          <w:noProof/>
          <w:sz w:val="22"/>
          <w:szCs w:val="22"/>
          <w:lang w:val="lt-LT"/>
        </w:rPr>
        <w:t xml:space="preserve"> su </w:t>
      </w:r>
      <w:r w:rsidR="00DD7059" w:rsidRPr="000C1D79">
        <w:rPr>
          <w:rFonts w:cs="Times New Roman"/>
          <w:noProof/>
          <w:color w:val="FF0000"/>
          <w:sz w:val="22"/>
          <w:szCs w:val="22"/>
          <w:lang w:val="lt-LT"/>
        </w:rPr>
        <w:t>[</w:t>
      </w:r>
      <w:r w:rsidR="00B8547C" w:rsidRPr="000C1D79">
        <w:rPr>
          <w:rFonts w:cs="Times New Roman"/>
          <w:noProof/>
          <w:color w:val="FF0000"/>
          <w:sz w:val="22"/>
          <w:szCs w:val="22"/>
          <w:lang w:val="lt-LT"/>
        </w:rPr>
        <w:t>Preliminariu</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Išsamiu/</w:t>
      </w:r>
      <w:r w:rsidR="001C6ED5">
        <w:rPr>
          <w:rFonts w:cs="Times New Roman"/>
          <w:noProof/>
          <w:color w:val="FF0000"/>
          <w:sz w:val="22"/>
          <w:szCs w:val="22"/>
          <w:lang w:val="lt-LT"/>
        </w:rPr>
        <w:t xml:space="preserve"> </w:t>
      </w:r>
      <w:r w:rsidR="00B8547C" w:rsidRPr="000C1D79">
        <w:rPr>
          <w:rFonts w:cs="Times New Roman"/>
          <w:noProof/>
          <w:color w:val="FF0000"/>
          <w:sz w:val="22"/>
          <w:szCs w:val="22"/>
          <w:lang w:val="lt-LT"/>
        </w:rPr>
        <w:t>Galutiniu</w:t>
      </w:r>
      <w:r w:rsidR="00DD7059" w:rsidRPr="000C1D79">
        <w:rPr>
          <w:rFonts w:cs="Times New Roman"/>
          <w:noProof/>
          <w:color w:val="FF0000"/>
          <w:sz w:val="22"/>
          <w:szCs w:val="22"/>
          <w:lang w:val="lt-LT"/>
        </w:rPr>
        <w:t>]</w:t>
      </w:r>
      <w:r w:rsidR="00B8547C" w:rsidRPr="00AD6865">
        <w:rPr>
          <w:rFonts w:cs="Times New Roman"/>
          <w:noProof/>
          <w:sz w:val="22"/>
          <w:szCs w:val="22"/>
          <w:lang w:val="lt-LT"/>
        </w:rPr>
        <w:t xml:space="preserve"> p</w:t>
      </w:r>
      <w:r w:rsidR="0016726E" w:rsidRPr="00AD6865">
        <w:rPr>
          <w:rFonts w:cs="Times New Roman"/>
          <w:noProof/>
          <w:sz w:val="22"/>
          <w:szCs w:val="22"/>
          <w:lang w:val="lt-LT"/>
        </w:rPr>
        <w:t>asiūlymu</w:t>
      </w:r>
      <w:r w:rsidR="00DC1165" w:rsidRPr="00AD6865">
        <w:rPr>
          <w:rFonts w:cs="Times New Roman"/>
          <w:noProof/>
          <w:sz w:val="22"/>
          <w:szCs w:val="22"/>
          <w:lang w:val="lt-LT"/>
        </w:rPr>
        <w:t xml:space="preserve"> pateikiamos skaitmeninės dokumentų kopijos ir duomenys yra tikri</w:t>
      </w:r>
      <w:r w:rsidRPr="00AD6865">
        <w:rPr>
          <w:rFonts w:cs="Times New Roman"/>
          <w:noProof/>
          <w:sz w:val="22"/>
          <w:szCs w:val="22"/>
          <w:lang w:val="lt-LT"/>
        </w:rPr>
        <w:t>.</w:t>
      </w:r>
    </w:p>
    <w:tbl>
      <w:tblPr>
        <w:tblStyle w:val="TableGrid"/>
        <w:tblW w:w="0" w:type="auto"/>
        <w:tblLook w:val="04A0" w:firstRow="1" w:lastRow="0" w:firstColumn="1" w:lastColumn="0" w:noHBand="0" w:noVBand="1"/>
      </w:tblPr>
      <w:tblGrid>
        <w:gridCol w:w="4412"/>
        <w:gridCol w:w="5226"/>
      </w:tblGrid>
      <w:tr w:rsidR="00917EDC" w:rsidRPr="004F4AA2" w14:paraId="1F1822A0" w14:textId="77777777" w:rsidTr="007916FC">
        <w:tc>
          <w:tcPr>
            <w:tcW w:w="4503" w:type="dxa"/>
            <w:tcBorders>
              <w:top w:val="nil"/>
              <w:left w:val="nil"/>
              <w:bottom w:val="nil"/>
              <w:right w:val="nil"/>
            </w:tcBorders>
            <w:vAlign w:val="bottom"/>
          </w:tcPr>
          <w:p w14:paraId="450D5D67" w14:textId="2E698F67" w:rsidR="00917EDC" w:rsidRPr="00AD6865" w:rsidRDefault="00DD7059" w:rsidP="00E23CBF">
            <w:pPr>
              <w:spacing w:after="120" w:line="276" w:lineRule="auto"/>
              <w:rPr>
                <w:rFonts w:cs="Times New Roman"/>
                <w:noProof/>
                <w:sz w:val="22"/>
                <w:lang w:val="lt-LT"/>
              </w:rPr>
            </w:pPr>
            <w:r w:rsidRPr="000C1D79">
              <w:rPr>
                <w:rFonts w:cs="Times New Roman"/>
                <w:noProof/>
                <w:color w:val="FF0000"/>
                <w:sz w:val="22"/>
                <w:szCs w:val="22"/>
                <w:lang w:val="lt-LT"/>
              </w:rPr>
              <w:t>[Kartu su šiuo Išsamiu pasiūlymu</w:t>
            </w:r>
            <w:r w:rsidR="009519A8" w:rsidRPr="000C1D79">
              <w:rPr>
                <w:rFonts w:cs="Times New Roman"/>
                <w:noProof/>
                <w:color w:val="FF0000"/>
                <w:sz w:val="22"/>
                <w:szCs w:val="22"/>
                <w:lang w:val="lt-LT"/>
              </w:rPr>
              <w:t>]</w:t>
            </w:r>
            <w:r w:rsidRPr="00AD6865">
              <w:rPr>
                <w:rFonts w:cs="Times New Roman"/>
                <w:noProof/>
                <w:sz w:val="22"/>
                <w:szCs w:val="22"/>
                <w:lang w:val="lt-LT"/>
              </w:rPr>
              <w:t xml:space="preserve"> patiekiame šį P</w:t>
            </w:r>
            <w:r w:rsidR="00917EDC" w:rsidRPr="00AD6865">
              <w:rPr>
                <w:rFonts w:cs="Times New Roman"/>
                <w:noProof/>
                <w:sz w:val="22"/>
                <w:szCs w:val="22"/>
                <w:lang w:val="lt-LT"/>
              </w:rPr>
              <w:t>asiūlymo galiojimo užtikrinim</w:t>
            </w:r>
            <w:r w:rsidRPr="00AD6865">
              <w:rPr>
                <w:rFonts w:cs="Times New Roman"/>
                <w:noProof/>
                <w:sz w:val="22"/>
                <w:szCs w:val="22"/>
                <w:lang w:val="lt-LT"/>
              </w:rPr>
              <w:t>ą:</w:t>
            </w:r>
          </w:p>
        </w:tc>
        <w:tc>
          <w:tcPr>
            <w:tcW w:w="5351" w:type="dxa"/>
            <w:tcBorders>
              <w:top w:val="nil"/>
              <w:left w:val="nil"/>
              <w:bottom w:val="single" w:sz="4" w:space="0" w:color="auto"/>
              <w:right w:val="nil"/>
            </w:tcBorders>
            <w:shd w:val="clear" w:color="auto" w:fill="F2F2F2" w:themeFill="background1" w:themeFillShade="F2"/>
          </w:tcPr>
          <w:p w14:paraId="2CC51089" w14:textId="77777777" w:rsidR="00917EDC" w:rsidRPr="00AD6865" w:rsidRDefault="00917EDC" w:rsidP="00C062B7">
            <w:pPr>
              <w:spacing w:after="120" w:line="276" w:lineRule="auto"/>
              <w:jc w:val="both"/>
              <w:rPr>
                <w:rFonts w:cs="Times New Roman"/>
                <w:noProof/>
                <w:sz w:val="22"/>
                <w:lang w:val="lt-LT"/>
              </w:rPr>
            </w:pPr>
          </w:p>
        </w:tc>
      </w:tr>
      <w:tr w:rsidR="00917EDC" w:rsidRPr="004F4AA2" w14:paraId="785D6B2A" w14:textId="77777777" w:rsidTr="000C1D79">
        <w:trPr>
          <w:trHeight w:val="75"/>
        </w:trPr>
        <w:tc>
          <w:tcPr>
            <w:tcW w:w="4503" w:type="dxa"/>
            <w:tcBorders>
              <w:top w:val="nil"/>
              <w:left w:val="nil"/>
              <w:bottom w:val="nil"/>
              <w:right w:val="nil"/>
            </w:tcBorders>
          </w:tcPr>
          <w:p w14:paraId="7BF51935" w14:textId="77777777" w:rsidR="00917EDC" w:rsidRPr="000C1D79" w:rsidRDefault="00917EDC" w:rsidP="00C062B7">
            <w:pPr>
              <w:spacing w:after="120" w:line="276" w:lineRule="auto"/>
              <w:jc w:val="both"/>
              <w:rPr>
                <w:rFonts w:cs="Times New Roman"/>
                <w:noProof/>
                <w:sz w:val="16"/>
                <w:szCs w:val="16"/>
                <w:lang w:val="lt-LT"/>
              </w:rPr>
            </w:pPr>
          </w:p>
        </w:tc>
        <w:tc>
          <w:tcPr>
            <w:tcW w:w="5351" w:type="dxa"/>
            <w:tcBorders>
              <w:left w:val="nil"/>
              <w:bottom w:val="nil"/>
              <w:right w:val="nil"/>
            </w:tcBorders>
          </w:tcPr>
          <w:p w14:paraId="04D4F23B" w14:textId="77777777" w:rsidR="00917EDC" w:rsidRPr="000C1D79" w:rsidRDefault="00917EDC" w:rsidP="00C062B7">
            <w:pPr>
              <w:spacing w:after="120" w:line="276" w:lineRule="auto"/>
              <w:jc w:val="both"/>
              <w:rPr>
                <w:rFonts w:cs="Times New Roman"/>
                <w:noProof/>
                <w:sz w:val="16"/>
                <w:szCs w:val="16"/>
                <w:lang w:val="lt-LT"/>
              </w:rPr>
            </w:pPr>
            <w:r w:rsidRPr="000C1D79">
              <w:rPr>
                <w:rFonts w:cs="Times New Roman"/>
                <w:i/>
                <w:noProof/>
                <w:sz w:val="16"/>
                <w:szCs w:val="16"/>
                <w:lang w:val="lt-LT"/>
              </w:rPr>
              <w:t>(nurodyti užtikrinimo būdą, dydį, dokumentus ir garantą ar laiduotoją)</w:t>
            </w:r>
          </w:p>
        </w:tc>
      </w:tr>
    </w:tbl>
    <w:p w14:paraId="32E53121" w14:textId="77777777" w:rsidR="00B8547C" w:rsidRPr="00AD6865" w:rsidRDefault="00B8547C" w:rsidP="00917EDC">
      <w:pPr>
        <w:spacing w:after="120" w:line="276" w:lineRule="auto"/>
        <w:jc w:val="both"/>
        <w:rPr>
          <w:rFonts w:cs="Times New Roman"/>
          <w:noProof/>
          <w:sz w:val="22"/>
          <w:szCs w:val="22"/>
          <w:highlight w:val="yellow"/>
          <w:lang w:val="lt-LT"/>
        </w:rPr>
      </w:pPr>
    </w:p>
    <w:tbl>
      <w:tblPr>
        <w:tblStyle w:val="TableGrid"/>
        <w:tblW w:w="9982" w:type="dxa"/>
        <w:tblLook w:val="04A0" w:firstRow="1" w:lastRow="0" w:firstColumn="1" w:lastColumn="0" w:noHBand="0" w:noVBand="1"/>
      </w:tblPr>
      <w:tblGrid>
        <w:gridCol w:w="5812"/>
        <w:gridCol w:w="4170"/>
      </w:tblGrid>
      <w:tr w:rsidR="00917EDC" w:rsidRPr="00AD6865" w14:paraId="0A9D21F4" w14:textId="77777777" w:rsidTr="000C1D79">
        <w:trPr>
          <w:trHeight w:val="293"/>
        </w:trPr>
        <w:tc>
          <w:tcPr>
            <w:tcW w:w="5812" w:type="dxa"/>
            <w:tcBorders>
              <w:top w:val="nil"/>
              <w:left w:val="nil"/>
              <w:bottom w:val="nil"/>
              <w:right w:val="nil"/>
            </w:tcBorders>
            <w:vAlign w:val="bottom"/>
          </w:tcPr>
          <w:p w14:paraId="1D9A9708" w14:textId="1540B774" w:rsidR="00917EDC" w:rsidRPr="00AD6865" w:rsidRDefault="00F23EFE" w:rsidP="00B8547C">
            <w:pPr>
              <w:spacing w:after="120" w:line="276" w:lineRule="auto"/>
              <w:rPr>
                <w:rFonts w:cs="Times New Roman"/>
                <w:noProof/>
                <w:sz w:val="22"/>
                <w:highlight w:val="yellow"/>
                <w:lang w:val="lt-LT"/>
              </w:rPr>
            </w:pPr>
            <w:r w:rsidRPr="000C1D79">
              <w:rPr>
                <w:rFonts w:cs="Times New Roman"/>
                <w:noProof/>
                <w:color w:val="FF0000"/>
                <w:sz w:val="22"/>
                <w:szCs w:val="22"/>
                <w:lang w:val="lt-LT"/>
              </w:rPr>
              <w:t>[</w:t>
            </w:r>
            <w:r w:rsidR="00B8547C" w:rsidRPr="000C1D79">
              <w:rPr>
                <w:rFonts w:cs="Times New Roman"/>
                <w:noProof/>
                <w:color w:val="FF0000"/>
                <w:sz w:val="22"/>
                <w:szCs w:val="22"/>
                <w:lang w:val="lt-LT"/>
              </w:rPr>
              <w:t>Preliminarus</w:t>
            </w:r>
            <w:r w:rsidR="006A471F" w:rsidRPr="000C1D79">
              <w:rPr>
                <w:rFonts w:cs="Times New Roman"/>
                <w:noProof/>
                <w:color w:val="FF0000"/>
                <w:sz w:val="22"/>
                <w:szCs w:val="22"/>
                <w:lang w:val="lt-LT"/>
              </w:rPr>
              <w:t xml:space="preserve"> </w:t>
            </w:r>
            <w:r w:rsidR="00B8547C" w:rsidRPr="000C1D79">
              <w:rPr>
                <w:rFonts w:cs="Times New Roman"/>
                <w:noProof/>
                <w:color w:val="FF0000"/>
                <w:sz w:val="22"/>
                <w:szCs w:val="22"/>
                <w:lang w:val="lt-LT"/>
              </w:rPr>
              <w:t>/</w:t>
            </w:r>
            <w:r w:rsidR="006A471F" w:rsidRPr="000C1D79">
              <w:rPr>
                <w:rFonts w:cs="Times New Roman"/>
                <w:noProof/>
                <w:color w:val="FF0000"/>
                <w:sz w:val="22"/>
                <w:szCs w:val="22"/>
                <w:lang w:val="lt-LT"/>
              </w:rPr>
              <w:t xml:space="preserve"> </w:t>
            </w:r>
            <w:r w:rsidR="00B8547C" w:rsidRPr="000C1D79">
              <w:rPr>
                <w:rFonts w:cs="Times New Roman"/>
                <w:noProof/>
                <w:color w:val="FF0000"/>
                <w:sz w:val="22"/>
                <w:szCs w:val="22"/>
                <w:lang w:val="lt-LT"/>
              </w:rPr>
              <w:t>Išsamus</w:t>
            </w:r>
            <w:r w:rsidR="006A471F" w:rsidRPr="000C1D79">
              <w:rPr>
                <w:rFonts w:cs="Times New Roman"/>
                <w:noProof/>
                <w:color w:val="FF0000"/>
                <w:sz w:val="22"/>
                <w:szCs w:val="22"/>
                <w:lang w:val="lt-LT"/>
              </w:rPr>
              <w:t xml:space="preserve"> </w:t>
            </w:r>
            <w:r w:rsidR="00B8547C" w:rsidRPr="000C1D79">
              <w:rPr>
                <w:rFonts w:cs="Times New Roman"/>
                <w:noProof/>
                <w:color w:val="FF0000"/>
                <w:sz w:val="22"/>
                <w:szCs w:val="22"/>
                <w:lang w:val="lt-LT"/>
              </w:rPr>
              <w:t>/</w:t>
            </w:r>
            <w:r w:rsidR="006A471F" w:rsidRPr="000C1D79">
              <w:rPr>
                <w:rFonts w:cs="Times New Roman"/>
                <w:noProof/>
                <w:color w:val="FF0000"/>
                <w:sz w:val="22"/>
                <w:szCs w:val="22"/>
                <w:lang w:val="lt-LT"/>
              </w:rPr>
              <w:t xml:space="preserve"> </w:t>
            </w:r>
            <w:r w:rsidR="00B8547C" w:rsidRPr="000C1D79">
              <w:rPr>
                <w:rFonts w:cs="Times New Roman"/>
                <w:noProof/>
                <w:color w:val="FF0000"/>
                <w:sz w:val="22"/>
                <w:szCs w:val="22"/>
                <w:lang w:val="lt-LT"/>
              </w:rPr>
              <w:t>Galutinis</w:t>
            </w:r>
            <w:r w:rsidRPr="000C1D79">
              <w:rPr>
                <w:rFonts w:cs="Times New Roman"/>
                <w:noProof/>
                <w:color w:val="FF0000"/>
                <w:sz w:val="22"/>
                <w:szCs w:val="22"/>
                <w:lang w:val="lt-LT"/>
              </w:rPr>
              <w:t>]</w:t>
            </w:r>
            <w:r w:rsidR="00B8547C" w:rsidRPr="00AD6865">
              <w:rPr>
                <w:rFonts w:cs="Times New Roman"/>
                <w:noProof/>
                <w:sz w:val="22"/>
                <w:szCs w:val="22"/>
                <w:lang w:val="lt-LT"/>
              </w:rPr>
              <w:t xml:space="preserve"> p</w:t>
            </w:r>
            <w:r w:rsidR="00917EDC" w:rsidRPr="00AD6865">
              <w:rPr>
                <w:rFonts w:cs="Times New Roman"/>
                <w:noProof/>
                <w:sz w:val="22"/>
                <w:szCs w:val="22"/>
                <w:lang w:val="lt-LT"/>
              </w:rPr>
              <w:t>asiūlymas galioja iki</w:t>
            </w:r>
          </w:p>
        </w:tc>
        <w:tc>
          <w:tcPr>
            <w:tcW w:w="4170" w:type="dxa"/>
            <w:tcBorders>
              <w:top w:val="nil"/>
              <w:left w:val="nil"/>
              <w:right w:val="nil"/>
            </w:tcBorders>
            <w:shd w:val="clear" w:color="auto" w:fill="F2F2F2" w:themeFill="background1" w:themeFillShade="F2"/>
          </w:tcPr>
          <w:p w14:paraId="4EA0D1CA" w14:textId="77777777" w:rsidR="00917EDC" w:rsidRPr="00AD6865" w:rsidRDefault="00917EDC" w:rsidP="00B30EA3">
            <w:pPr>
              <w:spacing w:after="120" w:line="276" w:lineRule="auto"/>
              <w:ind w:left="1511"/>
              <w:jc w:val="both"/>
              <w:rPr>
                <w:rFonts w:cs="Times New Roman"/>
                <w:noProof/>
                <w:sz w:val="22"/>
                <w:highlight w:val="yellow"/>
                <w:lang w:val="lt-LT"/>
              </w:rPr>
            </w:pPr>
          </w:p>
        </w:tc>
      </w:tr>
    </w:tbl>
    <w:p w14:paraId="492C52E0" w14:textId="77777777" w:rsidR="00917EDC" w:rsidRPr="00AD6865" w:rsidRDefault="00917EDC" w:rsidP="00917EDC">
      <w:pPr>
        <w:spacing w:after="120" w:line="276" w:lineRule="auto"/>
        <w:jc w:val="both"/>
        <w:rPr>
          <w:rFonts w:cs="Times New Roman"/>
          <w:noProof/>
          <w:sz w:val="22"/>
          <w:szCs w:val="22"/>
          <w:highlight w:val="yellow"/>
          <w:lang w:val="lt-LT"/>
        </w:rPr>
      </w:pPr>
    </w:p>
    <w:tbl>
      <w:tblPr>
        <w:tblStyle w:val="LightList-Accent4"/>
        <w:tblW w:w="0" w:type="auto"/>
        <w:tblLook w:val="04A0" w:firstRow="1" w:lastRow="0" w:firstColumn="1" w:lastColumn="0" w:noHBand="0" w:noVBand="1"/>
      </w:tblPr>
      <w:tblGrid>
        <w:gridCol w:w="670"/>
        <w:gridCol w:w="6885"/>
        <w:gridCol w:w="2063"/>
      </w:tblGrid>
      <w:tr w:rsidR="00917EDC" w:rsidRPr="00AD6865" w14:paraId="514FECA4" w14:textId="77777777" w:rsidTr="00791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4742EEC" w14:textId="77777777" w:rsidR="00917EDC" w:rsidRPr="00AD6865" w:rsidRDefault="00917EDC" w:rsidP="007916FC">
            <w:pPr>
              <w:spacing w:before="120" w:after="120" w:line="276" w:lineRule="auto"/>
              <w:rPr>
                <w:rFonts w:cs="Times New Roman"/>
                <w:noProof/>
                <w:sz w:val="22"/>
                <w:lang w:val="lt-LT"/>
              </w:rPr>
            </w:pPr>
            <w:r w:rsidRPr="00AD6865">
              <w:rPr>
                <w:rFonts w:cs="Times New Roman"/>
                <w:noProof/>
                <w:sz w:val="22"/>
                <w:lang w:val="lt-LT"/>
              </w:rPr>
              <w:t>Eil. Nr.</w:t>
            </w:r>
          </w:p>
        </w:tc>
        <w:tc>
          <w:tcPr>
            <w:tcW w:w="7088" w:type="dxa"/>
            <w:vAlign w:val="center"/>
          </w:tcPr>
          <w:p w14:paraId="3838DB84" w14:textId="77777777" w:rsidR="00917EDC" w:rsidRPr="00AD6865" w:rsidRDefault="00917EDC" w:rsidP="007916FC">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Pridedamų dokumentų pavadinimai</w:t>
            </w:r>
          </w:p>
        </w:tc>
        <w:tc>
          <w:tcPr>
            <w:tcW w:w="2091" w:type="dxa"/>
            <w:vAlign w:val="center"/>
          </w:tcPr>
          <w:p w14:paraId="784A313D" w14:textId="77777777" w:rsidR="00917EDC" w:rsidRPr="00AD6865" w:rsidRDefault="00917EDC" w:rsidP="007916FC">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Dokumento puslapių skaičius</w:t>
            </w:r>
          </w:p>
        </w:tc>
      </w:tr>
      <w:tr w:rsidR="00561EAE" w:rsidRPr="00AD6865" w14:paraId="1D3FDD62" w14:textId="77777777" w:rsidTr="007916F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675" w:type="dxa"/>
            <w:shd w:val="clear" w:color="auto" w:fill="F2F2F2" w:themeFill="background1" w:themeFillShade="F2"/>
          </w:tcPr>
          <w:p w14:paraId="0236369C" w14:textId="77777777" w:rsidR="00561EAE" w:rsidRPr="00AD6865" w:rsidRDefault="00561EAE" w:rsidP="007916FC">
            <w:pPr>
              <w:pStyle w:val="ListParagraph"/>
              <w:numPr>
                <w:ilvl w:val="0"/>
                <w:numId w:val="12"/>
              </w:numPr>
              <w:spacing w:before="120" w:after="120"/>
              <w:ind w:left="142" w:firstLine="0"/>
              <w:jc w:val="both"/>
              <w:rPr>
                <w:rFonts w:eastAsia="Calibri" w:cs="Times New Roman"/>
                <w:noProof/>
                <w:sz w:val="22"/>
                <w:lang w:val="lt-LT"/>
              </w:rPr>
            </w:pPr>
          </w:p>
        </w:tc>
        <w:tc>
          <w:tcPr>
            <w:tcW w:w="7088" w:type="dxa"/>
            <w:shd w:val="clear" w:color="auto" w:fill="F2F2F2" w:themeFill="background1" w:themeFillShade="F2"/>
          </w:tcPr>
          <w:p w14:paraId="74D9A8C7" w14:textId="6ECA8B98" w:rsidR="00561EAE" w:rsidRPr="00AD6865" w:rsidRDefault="00561EAE" w:rsidP="007916FC">
            <w:pPr>
              <w:spacing w:before="120" w:after="120"/>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r w:rsidRPr="00AD6865">
              <w:rPr>
                <w:rFonts w:cs="Times New Roman"/>
                <w:noProof/>
                <w:sz w:val="22"/>
                <w:lang w:val="lt-LT"/>
              </w:rPr>
              <w:t>Finansinis veiklos modelis (ir jį pagrindžiantys dokumentai)</w:t>
            </w:r>
          </w:p>
        </w:tc>
        <w:tc>
          <w:tcPr>
            <w:tcW w:w="2091" w:type="dxa"/>
            <w:shd w:val="clear" w:color="auto" w:fill="F2F2F2" w:themeFill="background1" w:themeFillShade="F2"/>
          </w:tcPr>
          <w:p w14:paraId="5D2CDDA5" w14:textId="77777777" w:rsidR="00561EAE" w:rsidRPr="00AD6865" w:rsidRDefault="00561EAE" w:rsidP="007916FC">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561EAE" w:rsidRPr="004F4AA2" w14:paraId="2552C0EF" w14:textId="77777777" w:rsidTr="007916FC">
        <w:trPr>
          <w:trHeight w:val="443"/>
        </w:trPr>
        <w:tc>
          <w:tcPr>
            <w:cnfStyle w:val="001000000000" w:firstRow="0" w:lastRow="0" w:firstColumn="1" w:lastColumn="0" w:oddVBand="0" w:evenVBand="0" w:oddHBand="0" w:evenHBand="0" w:firstRowFirstColumn="0" w:firstRowLastColumn="0" w:lastRowFirstColumn="0" w:lastRowLastColumn="0"/>
            <w:tcW w:w="675" w:type="dxa"/>
            <w:shd w:val="clear" w:color="auto" w:fill="F2F2F2" w:themeFill="background1" w:themeFillShade="F2"/>
          </w:tcPr>
          <w:p w14:paraId="361CB54B" w14:textId="77777777" w:rsidR="00561EAE" w:rsidRPr="00AD6865" w:rsidRDefault="00561EAE" w:rsidP="007916FC">
            <w:pPr>
              <w:pStyle w:val="ListParagraph"/>
              <w:numPr>
                <w:ilvl w:val="0"/>
                <w:numId w:val="12"/>
              </w:numPr>
              <w:spacing w:before="120" w:after="120"/>
              <w:ind w:left="142" w:firstLine="0"/>
              <w:jc w:val="both"/>
              <w:rPr>
                <w:rFonts w:eastAsia="Calibri" w:cs="Times New Roman"/>
                <w:noProof/>
                <w:sz w:val="22"/>
                <w:lang w:val="lt-LT"/>
              </w:rPr>
            </w:pPr>
          </w:p>
        </w:tc>
        <w:tc>
          <w:tcPr>
            <w:tcW w:w="7088" w:type="dxa"/>
            <w:shd w:val="clear" w:color="auto" w:fill="F2F2F2" w:themeFill="background1" w:themeFillShade="F2"/>
          </w:tcPr>
          <w:p w14:paraId="0663DD09" w14:textId="7F190853" w:rsidR="00561EAE" w:rsidRPr="00AD6865" w:rsidRDefault="00F23EFE" w:rsidP="007916FC">
            <w:pPr>
              <w:spacing w:before="120" w:after="120"/>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w:t>
            </w:r>
            <w:r w:rsidR="00561EAE" w:rsidRPr="00AD6865">
              <w:rPr>
                <w:rFonts w:cs="Times New Roman"/>
                <w:noProof/>
                <w:sz w:val="22"/>
                <w:lang w:val="lt-LT"/>
              </w:rPr>
              <w:t>Pasiūlymai Sutarties projektui, patikslinimai ir jų paaiškinimais (pateikiami Sutarties tekste, juos aiškiai pažymint arba naudojant „sekti keitimus“ ar jai analogišką funkciją teksto redaktoriuje)</w:t>
            </w:r>
            <w:r w:rsidRPr="00AD6865">
              <w:rPr>
                <w:rFonts w:cs="Times New Roman"/>
                <w:noProof/>
                <w:sz w:val="22"/>
                <w:lang w:val="lt-LT"/>
              </w:rPr>
              <w:t>]</w:t>
            </w:r>
            <w:r w:rsidR="00561EAE" w:rsidRPr="00AD6865">
              <w:rPr>
                <w:rStyle w:val="FootnoteReference"/>
                <w:noProof/>
                <w:lang w:val="lt-LT"/>
              </w:rPr>
              <w:footnoteReference w:id="17"/>
            </w:r>
          </w:p>
        </w:tc>
        <w:tc>
          <w:tcPr>
            <w:tcW w:w="2091" w:type="dxa"/>
            <w:shd w:val="clear" w:color="auto" w:fill="F2F2F2" w:themeFill="background1" w:themeFillShade="F2"/>
          </w:tcPr>
          <w:p w14:paraId="40234D21" w14:textId="77777777" w:rsidR="00561EAE" w:rsidRPr="00AD6865" w:rsidRDefault="00561EAE" w:rsidP="007916FC">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r w:rsidR="00561EAE" w:rsidRPr="00AD6865" w14:paraId="71EF6C75"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F2F2F2" w:themeFill="background1" w:themeFillShade="F2"/>
          </w:tcPr>
          <w:p w14:paraId="72C05169" w14:textId="77777777" w:rsidR="00561EAE" w:rsidRPr="00AD6865" w:rsidRDefault="00561EAE" w:rsidP="007916FC">
            <w:pPr>
              <w:pStyle w:val="ListParagraph"/>
              <w:numPr>
                <w:ilvl w:val="0"/>
                <w:numId w:val="12"/>
              </w:numPr>
              <w:spacing w:before="120" w:after="120"/>
              <w:ind w:left="142" w:firstLine="0"/>
              <w:jc w:val="both"/>
              <w:rPr>
                <w:rFonts w:eastAsia="Calibri" w:cs="Times New Roman"/>
                <w:noProof/>
                <w:sz w:val="22"/>
                <w:lang w:val="lt-LT"/>
              </w:rPr>
            </w:pPr>
          </w:p>
        </w:tc>
        <w:tc>
          <w:tcPr>
            <w:tcW w:w="7088" w:type="dxa"/>
            <w:shd w:val="clear" w:color="auto" w:fill="F2F2F2" w:themeFill="background1" w:themeFillShade="F2"/>
          </w:tcPr>
          <w:p w14:paraId="57001903" w14:textId="1E201588" w:rsidR="00561EAE" w:rsidRPr="00AD6865" w:rsidRDefault="00561EAE" w:rsidP="007916FC">
            <w:pPr>
              <w:spacing w:before="120" w:after="120"/>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r w:rsidRPr="00AD6865">
              <w:rPr>
                <w:rFonts w:cs="Times New Roman"/>
                <w:noProof/>
                <w:sz w:val="22"/>
                <w:lang w:val="lt-LT"/>
              </w:rPr>
              <w:t>Susijusių bendrovių sąrašas</w:t>
            </w:r>
          </w:p>
        </w:tc>
        <w:tc>
          <w:tcPr>
            <w:tcW w:w="2091" w:type="dxa"/>
            <w:shd w:val="clear" w:color="auto" w:fill="F2F2F2" w:themeFill="background1" w:themeFillShade="F2"/>
          </w:tcPr>
          <w:p w14:paraId="39CC6946" w14:textId="77777777" w:rsidR="00561EAE" w:rsidRPr="00AD6865" w:rsidRDefault="00561EAE" w:rsidP="007916FC">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561EAE" w:rsidRPr="00AD6865" w14:paraId="1AAD6D11" w14:textId="77777777" w:rsidTr="007916FC">
        <w:tc>
          <w:tcPr>
            <w:cnfStyle w:val="001000000000" w:firstRow="0" w:lastRow="0" w:firstColumn="1" w:lastColumn="0" w:oddVBand="0" w:evenVBand="0" w:oddHBand="0" w:evenHBand="0" w:firstRowFirstColumn="0" w:firstRowLastColumn="0" w:lastRowFirstColumn="0" w:lastRowLastColumn="0"/>
            <w:tcW w:w="675" w:type="dxa"/>
            <w:shd w:val="clear" w:color="auto" w:fill="F2F2F2" w:themeFill="background1" w:themeFillShade="F2"/>
          </w:tcPr>
          <w:p w14:paraId="0920B008" w14:textId="77777777" w:rsidR="00561EAE" w:rsidRPr="00AD6865" w:rsidRDefault="00561EAE" w:rsidP="007916FC">
            <w:pPr>
              <w:pStyle w:val="ListParagraph"/>
              <w:numPr>
                <w:ilvl w:val="0"/>
                <w:numId w:val="12"/>
              </w:numPr>
              <w:spacing w:before="120" w:after="120"/>
              <w:ind w:left="142" w:firstLine="0"/>
              <w:jc w:val="both"/>
              <w:rPr>
                <w:rFonts w:eastAsia="Calibri" w:cs="Times New Roman"/>
                <w:noProof/>
                <w:sz w:val="22"/>
                <w:lang w:val="lt-LT"/>
              </w:rPr>
            </w:pPr>
          </w:p>
        </w:tc>
        <w:tc>
          <w:tcPr>
            <w:tcW w:w="7088" w:type="dxa"/>
            <w:shd w:val="clear" w:color="auto" w:fill="F2F2F2" w:themeFill="background1" w:themeFillShade="F2"/>
          </w:tcPr>
          <w:p w14:paraId="460DC932" w14:textId="4FE6B761" w:rsidR="00561EAE" w:rsidRPr="00AD6865" w:rsidRDefault="00561EAE" w:rsidP="007916FC">
            <w:pPr>
              <w:spacing w:before="120" w:after="120"/>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color w:val="FF0000"/>
                <w:sz w:val="22"/>
                <w:lang w:val="lt-LT"/>
              </w:rPr>
              <w:t>[</w:t>
            </w:r>
            <w:r w:rsidRPr="00AD6865">
              <w:rPr>
                <w:rFonts w:cs="Times New Roman"/>
                <w:i/>
                <w:noProof/>
                <w:color w:val="FF0000"/>
                <w:sz w:val="22"/>
                <w:lang w:val="lt-LT"/>
              </w:rPr>
              <w:t>Nurodyti kitus dokumentus</w:t>
            </w:r>
            <w:r w:rsidRPr="00AD6865">
              <w:rPr>
                <w:rFonts w:cs="Times New Roman"/>
                <w:noProof/>
                <w:color w:val="FF0000"/>
                <w:sz w:val="22"/>
                <w:lang w:val="lt-LT"/>
              </w:rPr>
              <w:t>]</w:t>
            </w:r>
          </w:p>
        </w:tc>
        <w:tc>
          <w:tcPr>
            <w:tcW w:w="2091" w:type="dxa"/>
            <w:shd w:val="clear" w:color="auto" w:fill="F2F2F2" w:themeFill="background1" w:themeFillShade="F2"/>
          </w:tcPr>
          <w:p w14:paraId="19EC560A" w14:textId="77777777" w:rsidR="00561EAE" w:rsidRPr="00AD6865" w:rsidRDefault="00561EAE" w:rsidP="007916FC">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bl>
    <w:p w14:paraId="26742A7B" w14:textId="77777777" w:rsidR="00917EDC" w:rsidRPr="00AD6865" w:rsidRDefault="00917EDC" w:rsidP="00917EDC">
      <w:pPr>
        <w:spacing w:after="120" w:line="276" w:lineRule="auto"/>
        <w:jc w:val="both"/>
        <w:rPr>
          <w:rFonts w:cs="Times New Roman"/>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17EDC" w:rsidRPr="00AD6865" w14:paraId="23239E03" w14:textId="77777777" w:rsidTr="000C1D79">
        <w:trPr>
          <w:trHeight w:val="285"/>
        </w:trPr>
        <w:tc>
          <w:tcPr>
            <w:tcW w:w="3284" w:type="dxa"/>
            <w:tcBorders>
              <w:top w:val="nil"/>
              <w:left w:val="nil"/>
              <w:bottom w:val="single" w:sz="4" w:space="0" w:color="auto"/>
              <w:right w:val="nil"/>
            </w:tcBorders>
            <w:shd w:val="clear" w:color="auto" w:fill="F2F2F2" w:themeFill="background1" w:themeFillShade="F2"/>
          </w:tcPr>
          <w:p w14:paraId="518E87C9" w14:textId="77777777" w:rsidR="00917EDC" w:rsidRPr="00AD6865" w:rsidRDefault="00917EDC" w:rsidP="00C062B7">
            <w:pPr>
              <w:spacing w:after="120" w:line="276" w:lineRule="auto"/>
              <w:ind w:right="-1"/>
              <w:rPr>
                <w:rFonts w:cs="Times New Roman"/>
                <w:noProof/>
                <w:sz w:val="22"/>
                <w:lang w:val="lt-LT"/>
              </w:rPr>
            </w:pPr>
          </w:p>
        </w:tc>
        <w:tc>
          <w:tcPr>
            <w:tcW w:w="604" w:type="dxa"/>
          </w:tcPr>
          <w:p w14:paraId="63FC1D12" w14:textId="77777777" w:rsidR="00917EDC" w:rsidRPr="00AD6865" w:rsidRDefault="00917EDC" w:rsidP="00C062B7">
            <w:pPr>
              <w:spacing w:after="120" w:line="276" w:lineRule="auto"/>
              <w:ind w:right="-1"/>
              <w:jc w:val="center"/>
              <w:rPr>
                <w:rFonts w:cs="Times New Roman"/>
                <w:noProof/>
                <w:sz w:val="22"/>
                <w:lang w:val="lt-LT"/>
              </w:rPr>
            </w:pPr>
          </w:p>
        </w:tc>
        <w:tc>
          <w:tcPr>
            <w:tcW w:w="1980" w:type="dxa"/>
            <w:tcBorders>
              <w:top w:val="nil"/>
              <w:left w:val="nil"/>
              <w:bottom w:val="single" w:sz="4" w:space="0" w:color="auto"/>
              <w:right w:val="nil"/>
            </w:tcBorders>
            <w:shd w:val="clear" w:color="auto" w:fill="F2F2F2" w:themeFill="background1" w:themeFillShade="F2"/>
          </w:tcPr>
          <w:p w14:paraId="59F42509" w14:textId="77777777" w:rsidR="00917EDC" w:rsidRPr="00AD6865" w:rsidRDefault="00917EDC" w:rsidP="00C062B7">
            <w:pPr>
              <w:spacing w:after="120" w:line="276" w:lineRule="auto"/>
              <w:ind w:right="-1"/>
              <w:jc w:val="center"/>
              <w:rPr>
                <w:rFonts w:cs="Times New Roman"/>
                <w:noProof/>
                <w:sz w:val="22"/>
                <w:lang w:val="lt-LT"/>
              </w:rPr>
            </w:pPr>
          </w:p>
        </w:tc>
        <w:tc>
          <w:tcPr>
            <w:tcW w:w="701" w:type="dxa"/>
          </w:tcPr>
          <w:p w14:paraId="063DC0E3" w14:textId="77777777" w:rsidR="00917EDC" w:rsidRPr="00AD6865" w:rsidRDefault="00917EDC" w:rsidP="00C062B7">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shd w:val="clear" w:color="auto" w:fill="F2F2F2" w:themeFill="background1" w:themeFillShade="F2"/>
          </w:tcPr>
          <w:p w14:paraId="0A1D6630" w14:textId="77777777" w:rsidR="00917EDC" w:rsidRPr="00AD6865" w:rsidRDefault="00917EDC" w:rsidP="00C062B7">
            <w:pPr>
              <w:spacing w:after="120" w:line="276" w:lineRule="auto"/>
              <w:ind w:right="-1"/>
              <w:jc w:val="right"/>
              <w:rPr>
                <w:rFonts w:cs="Times New Roman"/>
                <w:noProof/>
                <w:sz w:val="22"/>
                <w:lang w:val="lt-LT"/>
              </w:rPr>
            </w:pPr>
          </w:p>
        </w:tc>
        <w:tc>
          <w:tcPr>
            <w:tcW w:w="648" w:type="dxa"/>
          </w:tcPr>
          <w:p w14:paraId="24E5E8E0" w14:textId="77777777" w:rsidR="00917EDC" w:rsidRPr="00AD6865" w:rsidRDefault="00917EDC" w:rsidP="00C062B7">
            <w:pPr>
              <w:spacing w:after="120" w:line="276" w:lineRule="auto"/>
              <w:ind w:right="-1"/>
              <w:jc w:val="right"/>
              <w:rPr>
                <w:rFonts w:cs="Times New Roman"/>
                <w:noProof/>
                <w:sz w:val="22"/>
                <w:lang w:val="lt-LT"/>
              </w:rPr>
            </w:pPr>
          </w:p>
        </w:tc>
      </w:tr>
      <w:tr w:rsidR="00917EDC" w:rsidRPr="00AD6865" w14:paraId="3057B0AE" w14:textId="77777777" w:rsidTr="00F811A0">
        <w:trPr>
          <w:trHeight w:val="186"/>
        </w:trPr>
        <w:tc>
          <w:tcPr>
            <w:tcW w:w="3284" w:type="dxa"/>
            <w:tcBorders>
              <w:top w:val="single" w:sz="4" w:space="0" w:color="auto"/>
              <w:left w:val="nil"/>
              <w:bottom w:val="nil"/>
              <w:right w:val="nil"/>
            </w:tcBorders>
          </w:tcPr>
          <w:p w14:paraId="28719B41" w14:textId="77777777" w:rsidR="00917EDC" w:rsidRPr="00AD6865" w:rsidRDefault="00917EDC" w:rsidP="00C062B7">
            <w:pPr>
              <w:pStyle w:val="Pagrindinistekstas1"/>
              <w:spacing w:after="120" w:line="276" w:lineRule="auto"/>
              <w:ind w:firstLine="0"/>
              <w:rPr>
                <w:rFonts w:ascii="Times New Roman" w:hAnsi="Times New Roman"/>
                <w:noProof/>
                <w:position w:val="6"/>
                <w:sz w:val="22"/>
                <w:szCs w:val="22"/>
                <w:vertAlign w:val="superscript"/>
                <w:lang w:val="lt-LT"/>
              </w:rPr>
            </w:pPr>
            <w:r w:rsidRPr="00AD6865">
              <w:rPr>
                <w:rFonts w:ascii="Times New Roman" w:hAnsi="Times New Roman"/>
                <w:noProof/>
                <w:position w:val="6"/>
                <w:sz w:val="22"/>
                <w:szCs w:val="22"/>
                <w:vertAlign w:val="superscript"/>
                <w:lang w:val="lt-LT"/>
              </w:rPr>
              <w:t>(Dalyvio arba jo įgalioto asmens pareigos)</w:t>
            </w:r>
          </w:p>
        </w:tc>
        <w:tc>
          <w:tcPr>
            <w:tcW w:w="604" w:type="dxa"/>
          </w:tcPr>
          <w:p w14:paraId="295DCF00" w14:textId="77777777" w:rsidR="00917EDC" w:rsidRPr="00AD6865" w:rsidRDefault="00917EDC" w:rsidP="00C062B7">
            <w:pPr>
              <w:spacing w:after="120" w:line="276" w:lineRule="auto"/>
              <w:ind w:right="-1"/>
              <w:jc w:val="center"/>
              <w:rPr>
                <w:rFonts w:cs="Times New Roman"/>
                <w:noProof/>
                <w:sz w:val="22"/>
                <w:vertAlign w:val="superscript"/>
                <w:lang w:val="lt-LT"/>
              </w:rPr>
            </w:pPr>
          </w:p>
        </w:tc>
        <w:tc>
          <w:tcPr>
            <w:tcW w:w="1980" w:type="dxa"/>
            <w:tcBorders>
              <w:top w:val="single" w:sz="4" w:space="0" w:color="auto"/>
              <w:left w:val="nil"/>
              <w:bottom w:val="nil"/>
              <w:right w:val="nil"/>
            </w:tcBorders>
          </w:tcPr>
          <w:p w14:paraId="0EDB0A4B" w14:textId="77777777" w:rsidR="00917EDC" w:rsidRPr="00AD6865" w:rsidRDefault="00917EDC" w:rsidP="00C062B7">
            <w:pPr>
              <w:spacing w:after="120" w:line="276" w:lineRule="auto"/>
              <w:ind w:right="-1"/>
              <w:jc w:val="center"/>
              <w:rPr>
                <w:rFonts w:cs="Times New Roman"/>
                <w:noProof/>
                <w:sz w:val="22"/>
                <w:vertAlign w:val="superscript"/>
                <w:lang w:val="lt-LT"/>
              </w:rPr>
            </w:pPr>
            <w:r w:rsidRPr="00AD6865">
              <w:rPr>
                <w:rFonts w:cs="Times New Roman"/>
                <w:noProof/>
                <w:position w:val="6"/>
                <w:sz w:val="22"/>
                <w:szCs w:val="22"/>
                <w:vertAlign w:val="superscript"/>
                <w:lang w:val="lt-LT"/>
              </w:rPr>
              <w:t>(Parašas)</w:t>
            </w:r>
          </w:p>
        </w:tc>
        <w:tc>
          <w:tcPr>
            <w:tcW w:w="701" w:type="dxa"/>
          </w:tcPr>
          <w:p w14:paraId="0426AA2E" w14:textId="77777777" w:rsidR="00917EDC" w:rsidRPr="00AD6865" w:rsidRDefault="00917EDC" w:rsidP="00C062B7">
            <w:pPr>
              <w:spacing w:after="120" w:line="276" w:lineRule="auto"/>
              <w:ind w:right="-1"/>
              <w:jc w:val="center"/>
              <w:rPr>
                <w:rFonts w:cs="Times New Roman"/>
                <w:noProof/>
                <w:sz w:val="22"/>
                <w:vertAlign w:val="superscript"/>
                <w:lang w:val="lt-LT"/>
              </w:rPr>
            </w:pPr>
          </w:p>
        </w:tc>
        <w:tc>
          <w:tcPr>
            <w:tcW w:w="2611" w:type="dxa"/>
            <w:tcBorders>
              <w:top w:val="single" w:sz="4" w:space="0" w:color="auto"/>
              <w:left w:val="nil"/>
              <w:bottom w:val="nil"/>
              <w:right w:val="nil"/>
            </w:tcBorders>
          </w:tcPr>
          <w:p w14:paraId="5A5B4C66" w14:textId="77777777" w:rsidR="00917EDC" w:rsidRPr="00AD6865" w:rsidRDefault="00917EDC" w:rsidP="00C062B7">
            <w:pPr>
              <w:spacing w:after="120" w:line="276" w:lineRule="auto"/>
              <w:ind w:right="-1"/>
              <w:jc w:val="center"/>
              <w:rPr>
                <w:rFonts w:cs="Times New Roman"/>
                <w:noProof/>
                <w:sz w:val="22"/>
                <w:vertAlign w:val="superscript"/>
                <w:lang w:val="lt-LT"/>
              </w:rPr>
            </w:pPr>
            <w:r w:rsidRPr="00AD6865">
              <w:rPr>
                <w:rFonts w:cs="Times New Roman"/>
                <w:noProof/>
                <w:position w:val="6"/>
                <w:sz w:val="22"/>
                <w:szCs w:val="22"/>
                <w:vertAlign w:val="superscript"/>
                <w:lang w:val="lt-LT"/>
              </w:rPr>
              <w:t>(Vardas ir pavardė)</w:t>
            </w:r>
            <w:r w:rsidRPr="00AD6865">
              <w:rPr>
                <w:rFonts w:cs="Times New Roman"/>
                <w:i/>
                <w:noProof/>
                <w:sz w:val="22"/>
                <w:szCs w:val="22"/>
                <w:vertAlign w:val="superscript"/>
                <w:lang w:val="lt-LT"/>
              </w:rPr>
              <w:t xml:space="preserve"> </w:t>
            </w:r>
          </w:p>
        </w:tc>
        <w:tc>
          <w:tcPr>
            <w:tcW w:w="648" w:type="dxa"/>
          </w:tcPr>
          <w:p w14:paraId="7B8ECCE7" w14:textId="77777777" w:rsidR="00917EDC" w:rsidRPr="00AD6865" w:rsidRDefault="00917EDC" w:rsidP="00C062B7">
            <w:pPr>
              <w:spacing w:after="120" w:line="276" w:lineRule="auto"/>
              <w:ind w:right="-1"/>
              <w:jc w:val="center"/>
              <w:rPr>
                <w:rFonts w:cs="Times New Roman"/>
                <w:noProof/>
                <w:sz w:val="22"/>
                <w:vertAlign w:val="superscript"/>
                <w:lang w:val="lt-LT"/>
              </w:rPr>
            </w:pPr>
          </w:p>
        </w:tc>
      </w:tr>
    </w:tbl>
    <w:p w14:paraId="2F21D94E" w14:textId="77777777" w:rsidR="009B2DE7" w:rsidRPr="00AD6865" w:rsidRDefault="009B2DE7" w:rsidP="009B2DE7">
      <w:pPr>
        <w:spacing w:after="120" w:line="276" w:lineRule="auto"/>
        <w:jc w:val="both"/>
        <w:rPr>
          <w:rFonts w:cs="Times New Roman"/>
          <w:noProof/>
          <w:sz w:val="22"/>
          <w:szCs w:val="22"/>
          <w:lang w:val="lt-LT"/>
        </w:rPr>
      </w:pPr>
    </w:p>
    <w:p w14:paraId="409A53DC" w14:textId="77777777" w:rsidR="009B2DE7" w:rsidRPr="00AD6865" w:rsidRDefault="009B2DE7" w:rsidP="009B2DE7">
      <w:pPr>
        <w:pStyle w:val="1lygis"/>
        <w:spacing w:before="0" w:after="0" w:line="276" w:lineRule="auto"/>
        <w:jc w:val="center"/>
        <w:rPr>
          <w:rFonts w:cs="Times New Roman"/>
          <w:caps w:val="0"/>
          <w:noProof/>
          <w:color w:val="632423" w:themeColor="accent2" w:themeShade="80"/>
          <w:sz w:val="22"/>
          <w:szCs w:val="22"/>
          <w:lang w:val="lt-LT"/>
        </w:rPr>
        <w:sectPr w:rsidR="009B2DE7" w:rsidRPr="00AD6865" w:rsidSect="008E2033">
          <w:headerReference w:type="even" r:id="rId43"/>
          <w:headerReference w:type="default" r:id="rId44"/>
          <w:footerReference w:type="even" r:id="rId45"/>
          <w:footerReference w:type="default" r:id="rId46"/>
          <w:headerReference w:type="first" r:id="rId47"/>
          <w:footerReference w:type="first" r:id="rId48"/>
          <w:pgSz w:w="11906" w:h="16838" w:code="9"/>
          <w:pgMar w:top="1418" w:right="1134" w:bottom="1418" w:left="1134" w:header="567" w:footer="567" w:gutter="0"/>
          <w:cols w:space="708"/>
          <w:docGrid w:linePitch="360"/>
        </w:sectPr>
      </w:pPr>
    </w:p>
    <w:p w14:paraId="7B90068B" w14:textId="39943D44" w:rsidR="00AF22CB" w:rsidRPr="00AD6865" w:rsidRDefault="00180118" w:rsidP="007916FC">
      <w:pPr>
        <w:pStyle w:val="Title"/>
        <w:numPr>
          <w:ilvl w:val="0"/>
          <w:numId w:val="21"/>
        </w:numPr>
        <w:ind w:left="7797" w:hanging="219"/>
        <w:rPr>
          <w:rFonts w:cs="Times New Roman"/>
          <w:noProof/>
          <w:color w:val="auto"/>
          <w:lang w:val="lt-LT"/>
        </w:rPr>
      </w:pPr>
      <w:bookmarkStart w:id="628" w:name="_Ref293667062"/>
      <w:r w:rsidRPr="00AD6865">
        <w:rPr>
          <w:rFonts w:cs="Times New Roman"/>
          <w:noProof/>
          <w:color w:val="auto"/>
          <w:lang w:val="lt-LT"/>
        </w:rPr>
        <w:lastRenderedPageBreak/>
        <w:t xml:space="preserve"> </w:t>
      </w:r>
      <w:r w:rsidR="00AF22CB" w:rsidRPr="00AD6865">
        <w:rPr>
          <w:rFonts w:cs="Times New Roman"/>
          <w:noProof/>
          <w:color w:val="auto"/>
          <w:lang w:val="lt-LT"/>
        </w:rPr>
        <w:t>Sąlygų priedas</w:t>
      </w:r>
      <w:bookmarkEnd w:id="628"/>
    </w:p>
    <w:p w14:paraId="5F580AB7" w14:textId="77777777" w:rsidR="00917EDC" w:rsidRPr="00AD6865" w:rsidRDefault="00917EDC" w:rsidP="00917EDC">
      <w:pPr>
        <w:spacing w:after="120" w:line="276" w:lineRule="auto"/>
        <w:jc w:val="center"/>
        <w:rPr>
          <w:rFonts w:cs="Times New Roman"/>
          <w:noProof/>
          <w:sz w:val="22"/>
          <w:szCs w:val="22"/>
          <w:lang w:val="lt-LT"/>
        </w:rPr>
      </w:pPr>
    </w:p>
    <w:p w14:paraId="4F9FF103" w14:textId="77777777" w:rsidR="006D57DD" w:rsidRPr="00AD6865" w:rsidRDefault="006D57DD" w:rsidP="006D57DD">
      <w:pPr>
        <w:jc w:val="both"/>
        <w:rPr>
          <w:rFonts w:cs="Times New Roman"/>
          <w:noProof/>
          <w:sz w:val="22"/>
          <w:szCs w:val="22"/>
          <w:lang w:val="lt-LT"/>
        </w:rPr>
      </w:pPr>
      <w:r w:rsidRPr="00AD6865">
        <w:rPr>
          <w:rFonts w:cs="Times New Roman"/>
          <w:noProof/>
          <w:sz w:val="22"/>
          <w:szCs w:val="22"/>
          <w:lang w:val="lt-LT"/>
        </w:rPr>
        <w:t>Vilniaus miesto savivaldybės administracija</w:t>
      </w:r>
    </w:p>
    <w:p w14:paraId="45EDD476" w14:textId="77777777" w:rsidR="006D57DD" w:rsidRPr="00AD6865" w:rsidRDefault="006D57DD" w:rsidP="006D57DD">
      <w:pPr>
        <w:jc w:val="both"/>
        <w:rPr>
          <w:rFonts w:cs="Times New Roman"/>
          <w:noProof/>
          <w:sz w:val="22"/>
          <w:szCs w:val="22"/>
          <w:lang w:val="lt-LT"/>
        </w:rPr>
      </w:pPr>
      <w:r w:rsidRPr="00AD6865">
        <w:rPr>
          <w:rFonts w:cs="Times New Roman"/>
          <w:noProof/>
          <w:sz w:val="22"/>
          <w:szCs w:val="22"/>
          <w:lang w:val="lt-LT"/>
        </w:rPr>
        <w:t xml:space="preserve">Konstitucijos pr. 3, LT-09601 Vilnius, </w:t>
      </w:r>
    </w:p>
    <w:p w14:paraId="4FFC7A93" w14:textId="77777777" w:rsidR="006D57DD" w:rsidRPr="00AD6865" w:rsidRDefault="006D57DD" w:rsidP="006D57DD">
      <w:pPr>
        <w:jc w:val="both"/>
        <w:rPr>
          <w:rFonts w:cs="Times New Roman"/>
          <w:noProof/>
          <w:sz w:val="22"/>
          <w:szCs w:val="22"/>
          <w:lang w:val="lt-LT"/>
        </w:rPr>
      </w:pPr>
      <w:r w:rsidRPr="00AD6865">
        <w:rPr>
          <w:rFonts w:cs="Times New Roman"/>
          <w:noProof/>
          <w:sz w:val="22"/>
          <w:szCs w:val="22"/>
          <w:lang w:val="lt-LT"/>
        </w:rPr>
        <w:t>Tel.: (8 5) 211 2000</w:t>
      </w:r>
    </w:p>
    <w:p w14:paraId="23F72CBA" w14:textId="77777777" w:rsidR="006D57DD" w:rsidRPr="00AD6865" w:rsidRDefault="006D57DD" w:rsidP="006D57DD">
      <w:pPr>
        <w:jc w:val="both"/>
        <w:rPr>
          <w:rFonts w:cs="Times New Roman"/>
          <w:noProof/>
          <w:sz w:val="22"/>
          <w:szCs w:val="22"/>
          <w:lang w:val="lt-LT"/>
        </w:rPr>
      </w:pPr>
      <w:r w:rsidRPr="00AD6865">
        <w:rPr>
          <w:rFonts w:cs="Times New Roman"/>
          <w:noProof/>
          <w:sz w:val="22"/>
          <w:szCs w:val="22"/>
          <w:lang w:val="lt-LT"/>
        </w:rPr>
        <w:t xml:space="preserve">Faks.: (8 5) 211 2222, </w:t>
      </w:r>
    </w:p>
    <w:p w14:paraId="5C7B8E72" w14:textId="77777777" w:rsidR="002317C0" w:rsidRPr="00AD6865" w:rsidRDefault="006D57DD" w:rsidP="006D57DD">
      <w:pPr>
        <w:jc w:val="both"/>
        <w:rPr>
          <w:rFonts w:cs="Times New Roman"/>
          <w:noProof/>
          <w:sz w:val="22"/>
          <w:szCs w:val="22"/>
          <w:lang w:val="lt-LT"/>
        </w:rPr>
      </w:pPr>
      <w:r w:rsidRPr="00AD6865">
        <w:rPr>
          <w:rFonts w:cs="Times New Roman"/>
          <w:noProof/>
          <w:sz w:val="22"/>
          <w:szCs w:val="22"/>
          <w:lang w:val="lt-LT"/>
        </w:rPr>
        <w:t xml:space="preserve">el. p. </w:t>
      </w:r>
      <w:hyperlink r:id="rId49" w:history="1">
        <w:r w:rsidR="0032428E" w:rsidRPr="00AD6865">
          <w:rPr>
            <w:rStyle w:val="Hyperlink"/>
            <w:rFonts w:cs="Times New Roman"/>
            <w:noProof/>
            <w:sz w:val="22"/>
            <w:szCs w:val="22"/>
            <w:lang w:val="lt-LT"/>
          </w:rPr>
          <w:t>savivaldybe@vilnius.lt</w:t>
        </w:r>
      </w:hyperlink>
      <w:r w:rsidRPr="00AD6865">
        <w:rPr>
          <w:rFonts w:cs="Times New Roman"/>
          <w:noProof/>
          <w:sz w:val="22"/>
          <w:szCs w:val="22"/>
          <w:lang w:val="lt-LT"/>
        </w:rPr>
        <w:t xml:space="preserve"> </w:t>
      </w:r>
    </w:p>
    <w:p w14:paraId="0B149212" w14:textId="77777777" w:rsidR="0032428E" w:rsidRPr="00AD6865" w:rsidRDefault="0032428E" w:rsidP="006D57DD">
      <w:pPr>
        <w:jc w:val="both"/>
        <w:rPr>
          <w:rFonts w:cs="Times New Roman"/>
          <w:noProof/>
          <w:sz w:val="22"/>
          <w:szCs w:val="22"/>
          <w:lang w:val="lt-LT"/>
        </w:rPr>
      </w:pPr>
    </w:p>
    <w:p w14:paraId="2F346A2C"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08D9E537"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Žemaitės g. 6, LT-03117 Vilnius, </w:t>
      </w:r>
    </w:p>
    <w:p w14:paraId="2A3B308B"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Tel. (8 5) 233 53 53, </w:t>
      </w:r>
    </w:p>
    <w:p w14:paraId="3BC21BDD"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Faks. (8 5) 213 32 21, </w:t>
      </w:r>
    </w:p>
    <w:p w14:paraId="20B3BF2F" w14:textId="77777777" w:rsidR="0032428E" w:rsidRPr="00AD6865" w:rsidRDefault="0032428E" w:rsidP="0032428E">
      <w:pPr>
        <w:jc w:val="both"/>
        <w:rPr>
          <w:rFonts w:cs="Times New Roman"/>
          <w:noProof/>
          <w:sz w:val="22"/>
          <w:szCs w:val="22"/>
          <w:lang w:val="lt-LT"/>
        </w:rPr>
      </w:pPr>
      <w:r w:rsidRPr="00AD6865">
        <w:rPr>
          <w:rFonts w:cs="Times New Roman"/>
          <w:noProof/>
          <w:sz w:val="22"/>
          <w:szCs w:val="22"/>
          <w:lang w:val="lt-LT"/>
        </w:rPr>
        <w:t xml:space="preserve">el. p. </w:t>
      </w:r>
      <w:hyperlink r:id="rId50"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2ABA3602" w14:textId="77777777" w:rsidR="00917EDC" w:rsidRPr="00AD6865" w:rsidRDefault="00917EDC" w:rsidP="00917EDC">
      <w:pPr>
        <w:spacing w:after="120" w:line="276" w:lineRule="auto"/>
        <w:jc w:val="center"/>
        <w:rPr>
          <w:rFonts w:cs="Times New Roman"/>
          <w:b/>
          <w:noProof/>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952"/>
        <w:gridCol w:w="141"/>
        <w:gridCol w:w="282"/>
        <w:gridCol w:w="3505"/>
        <w:gridCol w:w="280"/>
        <w:gridCol w:w="227"/>
        <w:gridCol w:w="1728"/>
        <w:gridCol w:w="805"/>
      </w:tblGrid>
      <w:tr w:rsidR="00917EDC" w:rsidRPr="00AD6865" w14:paraId="276F198C" w14:textId="77777777" w:rsidTr="007916FC">
        <w:tc>
          <w:tcPr>
            <w:tcW w:w="2653" w:type="dxa"/>
            <w:gridSpan w:val="2"/>
            <w:tcBorders>
              <w:top w:val="nil"/>
              <w:left w:val="nil"/>
              <w:bottom w:val="nil"/>
              <w:right w:val="nil"/>
            </w:tcBorders>
            <w:shd w:val="clear" w:color="auto" w:fill="auto"/>
          </w:tcPr>
          <w:p w14:paraId="44B6AC97" w14:textId="77777777" w:rsidR="00917EDC" w:rsidRPr="00AD6865" w:rsidRDefault="00917EDC" w:rsidP="00C062B7">
            <w:pPr>
              <w:spacing w:after="120" w:line="276" w:lineRule="auto"/>
              <w:jc w:val="center"/>
              <w:rPr>
                <w:rFonts w:cs="Times New Roman"/>
                <w:noProof/>
                <w:sz w:val="22"/>
                <w:lang w:val="lt-LT"/>
              </w:rPr>
            </w:pPr>
          </w:p>
        </w:tc>
        <w:tc>
          <w:tcPr>
            <w:tcW w:w="4435" w:type="dxa"/>
            <w:gridSpan w:val="5"/>
            <w:tcBorders>
              <w:top w:val="nil"/>
              <w:left w:val="nil"/>
              <w:bottom w:val="nil"/>
              <w:right w:val="nil"/>
            </w:tcBorders>
            <w:shd w:val="clear" w:color="auto" w:fill="auto"/>
          </w:tcPr>
          <w:p w14:paraId="2F07E9BC" w14:textId="77777777" w:rsidR="00917EDC" w:rsidRPr="00AD6865" w:rsidRDefault="00FA6915" w:rsidP="00712C43">
            <w:pPr>
              <w:jc w:val="center"/>
              <w:rPr>
                <w:rFonts w:cs="Times New Roman"/>
                <w:noProof/>
                <w:sz w:val="22"/>
                <w:lang w:val="lt-LT"/>
              </w:rPr>
            </w:pPr>
            <w:r w:rsidRPr="00AD6865">
              <w:rPr>
                <w:rFonts w:cs="Times New Roman"/>
                <w:b/>
                <w:noProof/>
                <w:sz w:val="22"/>
                <w:szCs w:val="22"/>
                <w:lang w:val="lt-LT"/>
              </w:rPr>
              <w:t xml:space="preserve">IŠSAMAUS </w:t>
            </w:r>
            <w:r w:rsidR="00917EDC" w:rsidRPr="00AD6865">
              <w:rPr>
                <w:rFonts w:cs="Times New Roman"/>
                <w:b/>
                <w:noProof/>
                <w:sz w:val="22"/>
                <w:szCs w:val="22"/>
                <w:lang w:val="lt-LT"/>
              </w:rPr>
              <w:t>PASIŪLYMO GALIOJIMO UŽTIKRINIMAS (Garantija)</w:t>
            </w:r>
          </w:p>
        </w:tc>
        <w:tc>
          <w:tcPr>
            <w:tcW w:w="2533" w:type="dxa"/>
            <w:gridSpan w:val="2"/>
            <w:tcBorders>
              <w:top w:val="nil"/>
              <w:left w:val="nil"/>
              <w:bottom w:val="nil"/>
              <w:right w:val="nil"/>
            </w:tcBorders>
            <w:shd w:val="clear" w:color="auto" w:fill="auto"/>
          </w:tcPr>
          <w:p w14:paraId="5D9E92B5" w14:textId="77777777" w:rsidR="00917EDC" w:rsidRPr="00AD6865" w:rsidRDefault="00917EDC" w:rsidP="00C062B7">
            <w:pPr>
              <w:spacing w:after="120" w:line="276" w:lineRule="auto"/>
              <w:jc w:val="center"/>
              <w:rPr>
                <w:rFonts w:cs="Times New Roman"/>
                <w:noProof/>
                <w:sz w:val="22"/>
                <w:lang w:val="lt-LT"/>
              </w:rPr>
            </w:pPr>
          </w:p>
        </w:tc>
      </w:tr>
      <w:tr w:rsidR="00917EDC" w:rsidRPr="00AD6865" w14:paraId="1184A4A7" w14:textId="77777777" w:rsidTr="007916FC">
        <w:tc>
          <w:tcPr>
            <w:tcW w:w="3076" w:type="dxa"/>
            <w:gridSpan w:val="4"/>
            <w:tcBorders>
              <w:top w:val="nil"/>
              <w:left w:val="nil"/>
              <w:bottom w:val="nil"/>
              <w:right w:val="nil"/>
            </w:tcBorders>
            <w:shd w:val="clear" w:color="auto" w:fill="auto"/>
          </w:tcPr>
          <w:p w14:paraId="6C33E9FF" w14:textId="77777777" w:rsidR="00917EDC" w:rsidRPr="00AD6865" w:rsidRDefault="00917EDC" w:rsidP="00C062B7">
            <w:pPr>
              <w:spacing w:after="120" w:line="276" w:lineRule="auto"/>
              <w:jc w:val="center"/>
              <w:rPr>
                <w:rFonts w:cs="Times New Roman"/>
                <w:noProof/>
                <w:sz w:val="22"/>
                <w:lang w:val="lt-LT"/>
              </w:rPr>
            </w:pPr>
          </w:p>
        </w:tc>
        <w:tc>
          <w:tcPr>
            <w:tcW w:w="3505" w:type="dxa"/>
            <w:tcBorders>
              <w:top w:val="nil"/>
              <w:left w:val="nil"/>
              <w:right w:val="nil"/>
            </w:tcBorders>
            <w:shd w:val="clear" w:color="auto" w:fill="F2F2F2" w:themeFill="background1" w:themeFillShade="F2"/>
          </w:tcPr>
          <w:p w14:paraId="1EA4C92F" w14:textId="77777777" w:rsidR="00917EDC" w:rsidRPr="00AD6865" w:rsidRDefault="00917EDC" w:rsidP="007916FC">
            <w:pPr>
              <w:spacing w:line="276" w:lineRule="auto"/>
              <w:jc w:val="center"/>
              <w:rPr>
                <w:rFonts w:cs="Times New Roman"/>
                <w:noProof/>
                <w:sz w:val="22"/>
                <w:lang w:val="lt-LT"/>
              </w:rPr>
            </w:pPr>
          </w:p>
        </w:tc>
        <w:tc>
          <w:tcPr>
            <w:tcW w:w="3040" w:type="dxa"/>
            <w:gridSpan w:val="4"/>
            <w:tcBorders>
              <w:top w:val="nil"/>
              <w:left w:val="nil"/>
              <w:bottom w:val="nil"/>
              <w:right w:val="nil"/>
            </w:tcBorders>
            <w:shd w:val="clear" w:color="auto" w:fill="auto"/>
          </w:tcPr>
          <w:p w14:paraId="32C6D921" w14:textId="77777777" w:rsidR="00917EDC" w:rsidRPr="00AD6865" w:rsidRDefault="00917EDC" w:rsidP="00C062B7">
            <w:pPr>
              <w:spacing w:after="120" w:line="276" w:lineRule="auto"/>
              <w:jc w:val="center"/>
              <w:rPr>
                <w:rFonts w:cs="Times New Roman"/>
                <w:noProof/>
                <w:sz w:val="22"/>
                <w:lang w:val="lt-LT"/>
              </w:rPr>
            </w:pPr>
          </w:p>
        </w:tc>
      </w:tr>
      <w:tr w:rsidR="00917EDC" w:rsidRPr="00AD6865" w14:paraId="0BB7DDA7" w14:textId="77777777" w:rsidTr="007916FC">
        <w:tc>
          <w:tcPr>
            <w:tcW w:w="2794" w:type="dxa"/>
            <w:gridSpan w:val="3"/>
            <w:tcBorders>
              <w:top w:val="nil"/>
              <w:left w:val="nil"/>
              <w:bottom w:val="nil"/>
              <w:right w:val="nil"/>
            </w:tcBorders>
            <w:shd w:val="clear" w:color="auto" w:fill="auto"/>
          </w:tcPr>
          <w:p w14:paraId="28AD5018" w14:textId="77777777" w:rsidR="00917EDC" w:rsidRPr="00AD6865" w:rsidRDefault="00917EDC" w:rsidP="00C062B7">
            <w:pPr>
              <w:spacing w:after="120" w:line="276" w:lineRule="auto"/>
              <w:jc w:val="center"/>
              <w:rPr>
                <w:rFonts w:cs="Times New Roman"/>
                <w:noProof/>
                <w:sz w:val="22"/>
                <w:lang w:val="lt-LT"/>
              </w:rPr>
            </w:pPr>
          </w:p>
        </w:tc>
        <w:tc>
          <w:tcPr>
            <w:tcW w:w="4067" w:type="dxa"/>
            <w:gridSpan w:val="3"/>
            <w:tcBorders>
              <w:left w:val="nil"/>
              <w:bottom w:val="single" w:sz="4" w:space="0" w:color="auto"/>
              <w:right w:val="nil"/>
            </w:tcBorders>
            <w:shd w:val="clear" w:color="auto" w:fill="F2F2F2" w:themeFill="background1" w:themeFillShade="F2"/>
          </w:tcPr>
          <w:p w14:paraId="1BE66FC1" w14:textId="77777777" w:rsidR="00917EDC" w:rsidRPr="00AD6865" w:rsidRDefault="00917EDC" w:rsidP="007916FC">
            <w:pPr>
              <w:spacing w:line="276" w:lineRule="auto"/>
              <w:jc w:val="center"/>
              <w:rPr>
                <w:rFonts w:cs="Times New Roman"/>
                <w:noProof/>
                <w:sz w:val="22"/>
                <w:lang w:val="lt-LT"/>
              </w:rPr>
            </w:pPr>
            <w:r w:rsidRPr="00AD6865">
              <w:rPr>
                <w:rFonts w:cs="Times New Roman"/>
                <w:noProof/>
                <w:sz w:val="22"/>
                <w:szCs w:val="22"/>
                <w:lang w:val="lt-LT"/>
              </w:rPr>
              <w:t>(Data) (numeris)</w:t>
            </w:r>
          </w:p>
          <w:p w14:paraId="7259FA14" w14:textId="77777777" w:rsidR="00917EDC" w:rsidRPr="00AD6865" w:rsidRDefault="00917EDC" w:rsidP="007916FC">
            <w:pPr>
              <w:spacing w:line="276" w:lineRule="auto"/>
              <w:jc w:val="center"/>
              <w:rPr>
                <w:rFonts w:cs="Times New Roman"/>
                <w:noProof/>
                <w:sz w:val="22"/>
                <w:lang w:val="lt-LT"/>
              </w:rPr>
            </w:pPr>
          </w:p>
        </w:tc>
        <w:tc>
          <w:tcPr>
            <w:tcW w:w="2760" w:type="dxa"/>
            <w:gridSpan w:val="3"/>
            <w:tcBorders>
              <w:top w:val="nil"/>
              <w:left w:val="nil"/>
              <w:bottom w:val="nil"/>
              <w:right w:val="nil"/>
            </w:tcBorders>
            <w:shd w:val="clear" w:color="auto" w:fill="auto"/>
          </w:tcPr>
          <w:p w14:paraId="00DBCF99" w14:textId="77777777" w:rsidR="00917EDC" w:rsidRPr="00AD6865" w:rsidRDefault="00917EDC" w:rsidP="00C062B7">
            <w:pPr>
              <w:spacing w:after="120" w:line="276" w:lineRule="auto"/>
              <w:jc w:val="center"/>
              <w:rPr>
                <w:rFonts w:cs="Times New Roman"/>
                <w:noProof/>
                <w:sz w:val="22"/>
                <w:lang w:val="lt-LT"/>
              </w:rPr>
            </w:pPr>
          </w:p>
        </w:tc>
      </w:tr>
      <w:tr w:rsidR="00917EDC" w:rsidRPr="00AD6865" w14:paraId="08BEA55C" w14:textId="77777777" w:rsidTr="007916FC">
        <w:tc>
          <w:tcPr>
            <w:tcW w:w="701" w:type="dxa"/>
            <w:tcBorders>
              <w:top w:val="nil"/>
              <w:left w:val="nil"/>
              <w:bottom w:val="nil"/>
              <w:right w:val="nil"/>
            </w:tcBorders>
            <w:shd w:val="clear" w:color="auto" w:fill="auto"/>
          </w:tcPr>
          <w:p w14:paraId="27BF0492" w14:textId="77777777" w:rsidR="00917EDC" w:rsidRPr="00AD6865" w:rsidRDefault="00917EDC" w:rsidP="00C062B7">
            <w:pPr>
              <w:spacing w:after="120" w:line="276" w:lineRule="auto"/>
              <w:jc w:val="center"/>
              <w:rPr>
                <w:rFonts w:cs="Times New Roman"/>
                <w:noProof/>
                <w:sz w:val="22"/>
                <w:lang w:val="lt-LT"/>
              </w:rPr>
            </w:pPr>
          </w:p>
        </w:tc>
        <w:tc>
          <w:tcPr>
            <w:tcW w:w="8115" w:type="dxa"/>
            <w:gridSpan w:val="7"/>
            <w:tcBorders>
              <w:top w:val="nil"/>
              <w:left w:val="nil"/>
              <w:bottom w:val="nil"/>
              <w:right w:val="nil"/>
            </w:tcBorders>
            <w:shd w:val="clear" w:color="auto" w:fill="auto"/>
          </w:tcPr>
          <w:p w14:paraId="661F1D28" w14:textId="77777777" w:rsidR="00917EDC" w:rsidRPr="00AD6865" w:rsidRDefault="002317C0" w:rsidP="002317C0">
            <w:pPr>
              <w:spacing w:after="120" w:line="276" w:lineRule="auto"/>
              <w:jc w:val="center"/>
              <w:rPr>
                <w:rFonts w:cs="Times New Roman"/>
                <w:noProof/>
                <w:sz w:val="22"/>
                <w:lang w:val="lt-LT"/>
              </w:rPr>
            </w:pPr>
            <w:r w:rsidRPr="00AD6865">
              <w:rPr>
                <w:rFonts w:cs="Times New Roman"/>
                <w:noProof/>
                <w:sz w:val="22"/>
                <w:szCs w:val="22"/>
                <w:lang w:val="lt-LT"/>
              </w:rPr>
              <w:t>(Vieta)</w:t>
            </w:r>
          </w:p>
        </w:tc>
        <w:tc>
          <w:tcPr>
            <w:tcW w:w="805" w:type="dxa"/>
            <w:tcBorders>
              <w:top w:val="nil"/>
              <w:left w:val="nil"/>
              <w:bottom w:val="nil"/>
              <w:right w:val="nil"/>
            </w:tcBorders>
            <w:shd w:val="clear" w:color="auto" w:fill="auto"/>
          </w:tcPr>
          <w:p w14:paraId="52AE6DFF" w14:textId="77777777" w:rsidR="00917EDC" w:rsidRPr="00AD6865" w:rsidRDefault="00917EDC" w:rsidP="00C062B7">
            <w:pPr>
              <w:spacing w:after="120" w:line="276" w:lineRule="auto"/>
              <w:jc w:val="center"/>
              <w:rPr>
                <w:rFonts w:cs="Times New Roman"/>
                <w:noProof/>
                <w:sz w:val="22"/>
                <w:lang w:val="lt-LT"/>
              </w:rPr>
            </w:pPr>
          </w:p>
        </w:tc>
      </w:tr>
    </w:tbl>
    <w:p w14:paraId="14DA661C" w14:textId="77777777" w:rsidR="00917EDC" w:rsidRPr="00AD6865" w:rsidRDefault="00917EDC" w:rsidP="00ED1FB8">
      <w:pPr>
        <w:ind w:firstLine="720"/>
        <w:jc w:val="both"/>
        <w:rPr>
          <w:rFonts w:cs="Times New Roman"/>
          <w:noProof/>
          <w:sz w:val="22"/>
          <w:szCs w:val="22"/>
          <w:lang w:val="lt-LT"/>
        </w:rPr>
      </w:pPr>
      <w:r w:rsidRPr="00AD6865">
        <w:rPr>
          <w:rFonts w:cs="Times New Roman"/>
          <w:noProof/>
          <w:sz w:val="22"/>
          <w:szCs w:val="22"/>
          <w:lang w:val="lt-LT"/>
        </w:rPr>
        <w:t xml:space="preserve">Klientas,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įrašy</w:t>
      </w:r>
      <w:r w:rsidR="00886F1D" w:rsidRPr="00AD6865">
        <w:rPr>
          <w:rFonts w:eastAsia="Calibri" w:cs="Times New Roman"/>
          <w:i/>
          <w:noProof/>
          <w:color w:val="FF0000"/>
          <w:sz w:val="22"/>
          <w:szCs w:val="22"/>
          <w:lang w:val="lt-LT"/>
        </w:rPr>
        <w:t>ti</w:t>
      </w:r>
      <w:r w:rsidRPr="00AD6865">
        <w:rPr>
          <w:rFonts w:eastAsia="Calibri" w:cs="Times New Roman"/>
          <w:i/>
          <w:noProof/>
          <w:color w:val="FF0000"/>
          <w:sz w:val="22"/>
          <w:szCs w:val="22"/>
          <w:lang w:val="lt-LT"/>
        </w:rPr>
        <w:t xml:space="preserve"> </w:t>
      </w:r>
      <w:r w:rsidR="00383F75" w:rsidRPr="00AD6865">
        <w:rPr>
          <w:rFonts w:eastAsia="Calibri" w:cs="Times New Roman"/>
          <w:i/>
          <w:noProof/>
          <w:color w:val="FF0000"/>
          <w:sz w:val="22"/>
          <w:szCs w:val="22"/>
          <w:lang w:val="lt-LT"/>
        </w:rPr>
        <w:t>Dalyvio</w:t>
      </w:r>
      <w:r w:rsidRPr="00AD6865">
        <w:rPr>
          <w:rFonts w:eastAsia="Calibri" w:cs="Times New Roman"/>
          <w:i/>
          <w:noProof/>
          <w:color w:val="FF0000"/>
          <w:sz w:val="22"/>
          <w:szCs w:val="22"/>
          <w:lang w:val="lt-LT"/>
        </w:rPr>
        <w:t xml:space="preserve"> pavadinimą; įmonės kodą, adresą; </w:t>
      </w:r>
      <w:r w:rsidR="00926AD0" w:rsidRPr="00AD6865">
        <w:rPr>
          <w:rFonts w:eastAsia="Calibri" w:cs="Times New Roman"/>
          <w:i/>
          <w:noProof/>
          <w:color w:val="FF0000"/>
          <w:sz w:val="22"/>
          <w:szCs w:val="22"/>
          <w:lang w:val="lt-LT"/>
        </w:rPr>
        <w:t>ūkio subjektų grupės</w:t>
      </w:r>
      <w:r w:rsidRPr="00AD6865">
        <w:rPr>
          <w:rFonts w:eastAsia="Calibri" w:cs="Times New Roman"/>
          <w:i/>
          <w:noProof/>
          <w:color w:val="FF0000"/>
          <w:sz w:val="22"/>
          <w:szCs w:val="22"/>
          <w:lang w:val="lt-LT"/>
        </w:rPr>
        <w:t xml:space="preserve"> atveju išvardin</w:t>
      </w:r>
      <w:r w:rsidR="00886F1D" w:rsidRPr="00AD6865">
        <w:rPr>
          <w:rFonts w:eastAsia="Calibri" w:cs="Times New Roman"/>
          <w:i/>
          <w:noProof/>
          <w:color w:val="FF0000"/>
          <w:sz w:val="22"/>
          <w:szCs w:val="22"/>
          <w:lang w:val="lt-LT"/>
        </w:rPr>
        <w:t>ti</w:t>
      </w:r>
      <w:r w:rsidRPr="00AD6865">
        <w:rPr>
          <w:rFonts w:eastAsia="Calibri" w:cs="Times New Roman"/>
          <w:i/>
          <w:noProof/>
          <w:color w:val="FF0000"/>
          <w:sz w:val="22"/>
          <w:szCs w:val="22"/>
          <w:lang w:val="lt-LT"/>
        </w:rPr>
        <w:t xml:space="preserve"> pilnus </w:t>
      </w:r>
      <w:r w:rsidR="004409DF" w:rsidRPr="00AD6865">
        <w:rPr>
          <w:rFonts w:eastAsia="Calibri" w:cs="Times New Roman"/>
          <w:i/>
          <w:noProof/>
          <w:color w:val="FF0000"/>
          <w:sz w:val="22"/>
          <w:szCs w:val="22"/>
          <w:lang w:val="lt-LT"/>
        </w:rPr>
        <w:t>narių</w:t>
      </w:r>
      <w:r w:rsidRPr="00AD6865">
        <w:rPr>
          <w:rFonts w:eastAsia="Calibri" w:cs="Times New Roman"/>
          <w:i/>
          <w:noProof/>
          <w:color w:val="FF0000"/>
          <w:sz w:val="22"/>
          <w:szCs w:val="22"/>
          <w:lang w:val="lt-LT"/>
        </w:rPr>
        <w:t xml:space="preserve"> </w:t>
      </w:r>
      <w:r w:rsidR="009232E2" w:rsidRPr="00AD6865">
        <w:rPr>
          <w:rFonts w:eastAsia="Calibri" w:cs="Times New Roman"/>
          <w:i/>
          <w:noProof/>
          <w:color w:val="FF0000"/>
          <w:sz w:val="22"/>
          <w:szCs w:val="22"/>
          <w:lang w:val="lt-LT"/>
        </w:rPr>
        <w:t>pavadinimus</w:t>
      </w:r>
      <w:r w:rsidRPr="00AD6865">
        <w:rPr>
          <w:rFonts w:eastAsia="Calibri" w:cs="Times New Roman"/>
          <w:i/>
          <w:noProof/>
          <w:color w:val="FF0000"/>
          <w:sz w:val="22"/>
          <w:szCs w:val="22"/>
          <w:lang w:val="lt-LT"/>
        </w:rPr>
        <w:t xml:space="preserve">, pažymint atsakingąjį </w:t>
      </w:r>
      <w:r w:rsidR="004409DF" w:rsidRPr="00AD6865">
        <w:rPr>
          <w:rFonts w:eastAsia="Calibri" w:cs="Times New Roman"/>
          <w:i/>
          <w:noProof/>
          <w:color w:val="FF0000"/>
          <w:sz w:val="22"/>
          <w:szCs w:val="22"/>
          <w:lang w:val="lt-LT"/>
        </w:rPr>
        <w:t>narį</w:t>
      </w:r>
      <w:r w:rsidRPr="00AD6865">
        <w:rPr>
          <w:rFonts w:eastAsia="Calibri" w:cs="Times New Roman"/>
          <w:i/>
          <w:noProof/>
          <w:color w:val="FF0000"/>
          <w:sz w:val="22"/>
          <w:szCs w:val="22"/>
          <w:lang w:val="lt-LT"/>
        </w:rPr>
        <w:t>, arba pažymė</w:t>
      </w:r>
      <w:r w:rsidR="00886F1D" w:rsidRPr="00AD6865">
        <w:rPr>
          <w:rFonts w:eastAsia="Calibri" w:cs="Times New Roman"/>
          <w:i/>
          <w:noProof/>
          <w:color w:val="FF0000"/>
          <w:sz w:val="22"/>
          <w:szCs w:val="22"/>
          <w:lang w:val="lt-LT"/>
        </w:rPr>
        <w:t>ti</w:t>
      </w:r>
      <w:r w:rsidRPr="00AD6865">
        <w:rPr>
          <w:rFonts w:eastAsia="Calibri" w:cs="Times New Roman"/>
          <w:i/>
          <w:noProof/>
          <w:color w:val="FF0000"/>
          <w:sz w:val="22"/>
          <w:szCs w:val="22"/>
          <w:lang w:val="lt-LT"/>
        </w:rPr>
        <w:t xml:space="preserve">, kad </w:t>
      </w:r>
      <w:r w:rsidR="00383F75" w:rsidRPr="00AD6865">
        <w:rPr>
          <w:rFonts w:eastAsia="Calibri" w:cs="Times New Roman"/>
          <w:i/>
          <w:noProof/>
          <w:color w:val="FF0000"/>
          <w:sz w:val="22"/>
          <w:szCs w:val="22"/>
          <w:lang w:val="lt-LT"/>
        </w:rPr>
        <w:t>Dalyvis</w:t>
      </w:r>
      <w:r w:rsidRPr="00AD6865">
        <w:rPr>
          <w:rFonts w:eastAsia="Calibri" w:cs="Times New Roman"/>
          <w:i/>
          <w:noProof/>
          <w:color w:val="FF0000"/>
          <w:sz w:val="22"/>
          <w:szCs w:val="22"/>
          <w:lang w:val="lt-LT"/>
        </w:rPr>
        <w:t xml:space="preserve"> pateikia pasiūlymą jungtinės veiklos, kuri teikia pasiūlymą, vardu, nurod</w:t>
      </w:r>
      <w:r w:rsidR="002D13C3" w:rsidRPr="00AD6865">
        <w:rPr>
          <w:rFonts w:eastAsia="Calibri" w:cs="Times New Roman"/>
          <w:i/>
          <w:noProof/>
          <w:color w:val="FF0000"/>
          <w:sz w:val="22"/>
          <w:szCs w:val="22"/>
          <w:lang w:val="lt-LT"/>
        </w:rPr>
        <w:t>ant</w:t>
      </w:r>
      <w:r w:rsidRPr="00AD6865">
        <w:rPr>
          <w:rFonts w:eastAsia="Calibri" w:cs="Times New Roman"/>
          <w:i/>
          <w:noProof/>
          <w:color w:val="FF0000"/>
          <w:sz w:val="22"/>
          <w:szCs w:val="22"/>
          <w:lang w:val="lt-LT"/>
        </w:rPr>
        <w:t xml:space="preserve"> jungtinės veiklos sutarties datą ir numerį</w:t>
      </w:r>
      <w:r w:rsidRPr="00AD6865">
        <w:rPr>
          <w:rFonts w:eastAsia="Calibri" w:cs="Times New Roman"/>
          <w:noProof/>
          <w:color w:val="FF0000"/>
          <w:sz w:val="22"/>
          <w:szCs w:val="22"/>
          <w:lang w:val="lt-LT"/>
        </w:rPr>
        <w:t>]</w:t>
      </w:r>
      <w:r w:rsidRPr="00AD6865">
        <w:rPr>
          <w:rFonts w:cs="Times New Roman"/>
          <w:noProof/>
          <w:sz w:val="22"/>
          <w:szCs w:val="22"/>
          <w:lang w:val="lt-LT"/>
        </w:rPr>
        <w:t xml:space="preserve">, pateikė </w:t>
      </w:r>
      <w:r w:rsidR="00FA6915" w:rsidRPr="00AD6865">
        <w:rPr>
          <w:rFonts w:cs="Times New Roman"/>
          <w:noProof/>
          <w:sz w:val="22"/>
          <w:szCs w:val="22"/>
          <w:lang w:val="lt-LT"/>
        </w:rPr>
        <w:t xml:space="preserve">Išsamų </w:t>
      </w:r>
      <w:r w:rsidRPr="00AD6865">
        <w:rPr>
          <w:rFonts w:cs="Times New Roman"/>
          <w:noProof/>
          <w:sz w:val="22"/>
          <w:szCs w:val="22"/>
          <w:lang w:val="lt-LT"/>
        </w:rPr>
        <w:t xml:space="preserve">pasiūlymą dalyvauti </w:t>
      </w:r>
      <w:r w:rsidRPr="00AD6865">
        <w:rPr>
          <w:rFonts w:eastAsia="Calibri" w:cs="Times New Roman"/>
          <w:noProof/>
          <w:color w:val="FF0000"/>
          <w:sz w:val="22"/>
          <w:szCs w:val="22"/>
          <w:lang w:val="lt-LT"/>
        </w:rPr>
        <w:t>[</w:t>
      </w:r>
      <w:r w:rsidR="005026AC" w:rsidRPr="00AD6865">
        <w:rPr>
          <w:rFonts w:eastAsia="Calibri" w:cs="Times New Roman"/>
          <w:i/>
          <w:noProof/>
          <w:color w:val="FF0000"/>
          <w:sz w:val="22"/>
          <w:szCs w:val="22"/>
          <w:lang w:val="lt-LT"/>
        </w:rPr>
        <w:t>K</w:t>
      </w:r>
      <w:r w:rsidR="00383F75" w:rsidRPr="00AD6865">
        <w:rPr>
          <w:rFonts w:eastAsia="Calibri" w:cs="Times New Roman"/>
          <w:i/>
          <w:noProof/>
          <w:color w:val="FF0000"/>
          <w:sz w:val="22"/>
          <w:szCs w:val="22"/>
          <w:lang w:val="lt-LT"/>
        </w:rPr>
        <w:t>onkurso</w:t>
      </w:r>
      <w:r w:rsidRPr="00AD6865">
        <w:rPr>
          <w:rFonts w:eastAsia="Calibri" w:cs="Times New Roman"/>
          <w:i/>
          <w:noProof/>
          <w:color w:val="FF0000"/>
          <w:sz w:val="22"/>
          <w:szCs w:val="22"/>
          <w:lang w:val="lt-LT"/>
        </w:rPr>
        <w:t xml:space="preserve"> pavadinimas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w:t>
      </w:r>
      <w:r w:rsidR="005026AC" w:rsidRPr="00AD6865">
        <w:rPr>
          <w:rFonts w:cs="Times New Roman"/>
          <w:noProof/>
          <w:sz w:val="22"/>
          <w:szCs w:val="22"/>
          <w:lang w:val="lt-LT"/>
        </w:rPr>
        <w:t>K</w:t>
      </w:r>
      <w:r w:rsidRPr="00AD6865">
        <w:rPr>
          <w:rFonts w:cs="Times New Roman"/>
          <w:noProof/>
          <w:sz w:val="22"/>
          <w:szCs w:val="22"/>
          <w:lang w:val="lt-LT"/>
        </w:rPr>
        <w:t>onkurse.</w:t>
      </w:r>
    </w:p>
    <w:p w14:paraId="198BEFAE" w14:textId="75E628EA" w:rsidR="00917EDC" w:rsidRPr="00AD6865" w:rsidRDefault="00917EDC" w:rsidP="00ED1FB8">
      <w:pPr>
        <w:ind w:firstLine="720"/>
        <w:jc w:val="both"/>
        <w:rPr>
          <w:rFonts w:cs="Times New Roman"/>
          <w:noProof/>
          <w:sz w:val="22"/>
          <w:szCs w:val="22"/>
          <w:lang w:val="lt-LT"/>
        </w:rPr>
      </w:pP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Garanto pavadinimas, įmonės kodas</w:t>
      </w:r>
      <w:r w:rsidRPr="00AD6865">
        <w:rPr>
          <w:rFonts w:eastAsia="Calibri" w:cs="Times New Roman"/>
          <w:noProof/>
          <w:color w:val="FF0000"/>
          <w:sz w:val="22"/>
          <w:szCs w:val="22"/>
          <w:lang w:val="lt-LT"/>
        </w:rPr>
        <w:t>]</w:t>
      </w:r>
      <w:r w:rsidRPr="00AD6865">
        <w:rPr>
          <w:rFonts w:eastAsia="Calibri" w:cs="Times New Roman"/>
          <w:noProof/>
          <w:color w:val="009900"/>
          <w:sz w:val="22"/>
          <w:szCs w:val="22"/>
          <w:lang w:val="lt-LT"/>
        </w:rPr>
        <w:t xml:space="preserve">[atstovaujamas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filialo pavadinimas</w:t>
      </w:r>
      <w:r w:rsidRPr="00AD6865">
        <w:rPr>
          <w:rFonts w:eastAsia="Calibri" w:cs="Times New Roman"/>
          <w:noProof/>
          <w:color w:val="FF0000"/>
          <w:sz w:val="22"/>
          <w:szCs w:val="22"/>
          <w:lang w:val="lt-LT"/>
        </w:rPr>
        <w:t>]</w:t>
      </w:r>
      <w:r w:rsidRPr="00AD6865">
        <w:rPr>
          <w:rFonts w:eastAsia="Calibri" w:cs="Times New Roman"/>
          <w:noProof/>
          <w:sz w:val="22"/>
          <w:szCs w:val="22"/>
          <w:lang w:val="lt-LT"/>
        </w:rPr>
        <w:t xml:space="preserve"> </w:t>
      </w:r>
      <w:r w:rsidRPr="00AD6865">
        <w:rPr>
          <w:rFonts w:eastAsia="Calibri" w:cs="Times New Roman"/>
          <w:noProof/>
          <w:color w:val="009900"/>
          <w:sz w:val="22"/>
          <w:szCs w:val="22"/>
          <w:lang w:val="lt-LT"/>
        </w:rPr>
        <w:t>filialo]</w:t>
      </w:r>
      <w:r w:rsidRPr="00AD6865">
        <w:rPr>
          <w:rFonts w:cs="Times New Roman"/>
          <w:noProof/>
          <w:sz w:val="22"/>
          <w:szCs w:val="22"/>
          <w:lang w:val="lt-LT"/>
        </w:rPr>
        <w:t xml:space="preserve">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adresas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(toliau </w:t>
      </w:r>
      <w:r w:rsidR="00203E92" w:rsidRPr="00AD6865">
        <w:rPr>
          <w:rFonts w:cs="Times New Roman"/>
          <w:noProof/>
          <w:sz w:val="22"/>
          <w:szCs w:val="22"/>
          <w:lang w:val="lt-LT"/>
        </w:rPr>
        <w:t>–</w:t>
      </w:r>
      <w:r w:rsidRPr="00AD6865">
        <w:rPr>
          <w:rFonts w:cs="Times New Roman"/>
          <w:noProof/>
          <w:sz w:val="22"/>
          <w:szCs w:val="22"/>
          <w:lang w:val="lt-LT"/>
        </w:rPr>
        <w:t xml:space="preserve"> Garantas), šioje garantijoje nustatytomis sąlygomis neatšaukiamai įsipareigoja sumokėti </w:t>
      </w:r>
      <w:r w:rsidR="00083829" w:rsidRPr="00AD6865">
        <w:rPr>
          <w:rFonts w:eastAsia="Calibri" w:cs="Times New Roman"/>
          <w:noProof/>
          <w:sz w:val="22"/>
          <w:szCs w:val="22"/>
          <w:lang w:val="lt-LT"/>
        </w:rPr>
        <w:t>Vilniaus miesto savivaldybės administracijai</w:t>
      </w:r>
      <w:r w:rsidR="00581257" w:rsidRPr="00AD6865">
        <w:rPr>
          <w:rFonts w:eastAsia="Calibri" w:cs="Times New Roman"/>
          <w:noProof/>
          <w:sz w:val="22"/>
          <w:szCs w:val="22"/>
          <w:lang w:val="lt-LT"/>
        </w:rPr>
        <w:t xml:space="preserve"> ir Kūno kultūros ir sporto departamentui prie Lietuvos Respublikos Vyriausyb</w:t>
      </w:r>
      <w:r w:rsidR="00E11F6A" w:rsidRPr="00AD6865">
        <w:rPr>
          <w:rFonts w:eastAsia="Calibri" w:cs="Times New Roman"/>
          <w:noProof/>
          <w:sz w:val="22"/>
          <w:szCs w:val="22"/>
          <w:lang w:val="lt-LT"/>
        </w:rPr>
        <w:t>ės</w:t>
      </w:r>
      <w:r w:rsidRPr="00AD6865">
        <w:rPr>
          <w:rFonts w:cs="Times New Roman"/>
          <w:noProof/>
          <w:sz w:val="22"/>
          <w:szCs w:val="22"/>
          <w:lang w:val="lt-LT"/>
        </w:rPr>
        <w:t xml:space="preserve"> (toliau – </w:t>
      </w:r>
      <w:r w:rsidR="00A024C3" w:rsidRPr="00AD6865">
        <w:rPr>
          <w:rFonts w:cs="Times New Roman"/>
          <w:noProof/>
          <w:sz w:val="22"/>
          <w:szCs w:val="22"/>
          <w:lang w:val="lt-LT"/>
        </w:rPr>
        <w:t>Institucijos</w:t>
      </w:r>
      <w:r w:rsidRPr="00AD6865">
        <w:rPr>
          <w:rFonts w:cs="Times New Roman"/>
          <w:noProof/>
          <w:sz w:val="22"/>
          <w:szCs w:val="22"/>
          <w:lang w:val="lt-LT"/>
        </w:rPr>
        <w:t xml:space="preserve">) </w:t>
      </w:r>
      <w:r w:rsidR="00581257" w:rsidRPr="00AD6865">
        <w:rPr>
          <w:rFonts w:cs="Times New Roman"/>
          <w:noProof/>
          <w:sz w:val="22"/>
          <w:szCs w:val="22"/>
          <w:lang w:val="lt-LT"/>
        </w:rPr>
        <w:t xml:space="preserve">lygiomis dalimis, bendrai </w:t>
      </w:r>
      <w:r w:rsidRPr="00AD6865">
        <w:rPr>
          <w:rFonts w:cs="Times New Roman"/>
          <w:noProof/>
          <w:sz w:val="22"/>
          <w:szCs w:val="22"/>
          <w:lang w:val="lt-LT"/>
        </w:rPr>
        <w:t xml:space="preserve">ne daugiau kaip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suma skaičiais</w:t>
      </w:r>
      <w:r w:rsidRPr="00AD6865">
        <w:rPr>
          <w:rFonts w:eastAsia="Calibri" w:cs="Times New Roman"/>
          <w:noProof/>
          <w:color w:val="FF0000"/>
          <w:sz w:val="22"/>
          <w:szCs w:val="22"/>
          <w:lang w:val="lt-LT"/>
        </w:rPr>
        <w:t>]</w:t>
      </w:r>
      <w:r w:rsidRPr="00AD6865">
        <w:rPr>
          <w:rFonts w:cs="Times New Roman"/>
          <w:noProof/>
          <w:sz w:val="22"/>
          <w:szCs w:val="22"/>
          <w:lang w:val="lt-LT"/>
        </w:rPr>
        <w:t>,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suma žodžiais, valiutos pavadinimas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gavęs pirmą raštišką </w:t>
      </w:r>
      <w:r w:rsidR="00A024C3" w:rsidRPr="00AD6865">
        <w:rPr>
          <w:rFonts w:cs="Times New Roman"/>
          <w:noProof/>
          <w:sz w:val="22"/>
          <w:szCs w:val="22"/>
          <w:lang w:val="lt-LT"/>
        </w:rPr>
        <w:t>Institucijų</w:t>
      </w:r>
      <w:r w:rsidRPr="00AD6865">
        <w:rPr>
          <w:rFonts w:cs="Times New Roman"/>
          <w:noProof/>
          <w:sz w:val="22"/>
          <w:szCs w:val="22"/>
          <w:lang w:val="lt-LT"/>
        </w:rPr>
        <w:t xml:space="preserve"> reikalavimą mokėti (originalą), kuriame nurodytas garantijos Nr.</w:t>
      </w:r>
      <w:r w:rsidR="00666425" w:rsidRPr="00AD6865">
        <w:rPr>
          <w:rFonts w:cs="Times New Roman"/>
          <w:noProof/>
          <w:sz w:val="22"/>
          <w:szCs w:val="22"/>
          <w:lang w:val="lt-LT"/>
        </w:rPr>
        <w:t> </w:t>
      </w:r>
      <w:r w:rsidRPr="00AD6865">
        <w:rPr>
          <w:rFonts w:eastAsia="Calibri" w:cs="Times New Roman"/>
          <w:noProof/>
          <w:color w:val="FF0000"/>
          <w:sz w:val="22"/>
          <w:szCs w:val="22"/>
          <w:lang w:val="lt-LT"/>
        </w:rPr>
        <w:t>[</w:t>
      </w:r>
      <w:r w:rsidR="00BC2614" w:rsidRPr="00AD6865">
        <w:rPr>
          <w:rFonts w:eastAsia="Calibri" w:cs="Times New Roman"/>
          <w:i/>
          <w:noProof/>
          <w:color w:val="FF0000"/>
          <w:sz w:val="22"/>
          <w:szCs w:val="22"/>
          <w:lang w:val="lt-LT"/>
        </w:rPr>
        <w:t>nurodyti garantijos numerį</w:t>
      </w:r>
      <w:r w:rsidRPr="00AD6865">
        <w:rPr>
          <w:rFonts w:eastAsia="Calibri" w:cs="Times New Roman"/>
          <w:noProof/>
          <w:color w:val="FF0000"/>
          <w:sz w:val="22"/>
          <w:szCs w:val="22"/>
          <w:lang w:val="lt-LT"/>
        </w:rPr>
        <w:t>]</w:t>
      </w:r>
      <w:r w:rsidRPr="00AD6865">
        <w:rPr>
          <w:rFonts w:cs="Times New Roman"/>
          <w:noProof/>
          <w:sz w:val="22"/>
          <w:szCs w:val="22"/>
          <w:lang w:val="lt-LT"/>
        </w:rPr>
        <w:t xml:space="preserve">. </w:t>
      </w:r>
      <w:r w:rsidR="00A024C3" w:rsidRPr="00AD6865">
        <w:rPr>
          <w:rFonts w:cs="Times New Roman"/>
          <w:noProof/>
          <w:sz w:val="22"/>
          <w:szCs w:val="22"/>
          <w:lang w:val="lt-LT"/>
        </w:rPr>
        <w:t>Institucijos</w:t>
      </w:r>
      <w:r w:rsidRPr="00AD6865">
        <w:rPr>
          <w:rFonts w:cs="Times New Roman"/>
          <w:noProof/>
          <w:sz w:val="22"/>
          <w:szCs w:val="22"/>
          <w:lang w:val="lt-LT"/>
        </w:rPr>
        <w:t xml:space="preserve"> neprivalo pagrįsti savo reikalavim</w:t>
      </w:r>
      <w:r w:rsidR="00A024C3" w:rsidRPr="00AD6865">
        <w:rPr>
          <w:rFonts w:cs="Times New Roman"/>
          <w:noProof/>
          <w:sz w:val="22"/>
          <w:szCs w:val="22"/>
          <w:lang w:val="lt-LT"/>
        </w:rPr>
        <w:t>ų</w:t>
      </w:r>
      <w:r w:rsidRPr="00AD6865">
        <w:rPr>
          <w:rFonts w:cs="Times New Roman"/>
          <w:noProof/>
          <w:sz w:val="22"/>
          <w:szCs w:val="22"/>
          <w:lang w:val="lt-LT"/>
        </w:rPr>
        <w:t>, tačiau savo rašt</w:t>
      </w:r>
      <w:r w:rsidR="00A024C3" w:rsidRPr="00AD6865">
        <w:rPr>
          <w:rFonts w:cs="Times New Roman"/>
          <w:noProof/>
          <w:sz w:val="22"/>
          <w:szCs w:val="22"/>
          <w:lang w:val="lt-LT"/>
        </w:rPr>
        <w:t>uose</w:t>
      </w:r>
      <w:r w:rsidRPr="00AD6865">
        <w:rPr>
          <w:rFonts w:cs="Times New Roman"/>
          <w:noProof/>
          <w:sz w:val="22"/>
          <w:szCs w:val="22"/>
          <w:lang w:val="lt-LT"/>
        </w:rPr>
        <w:t xml:space="preserve"> turi nurodyti, kad reikalaujama suma priklauso j</w:t>
      </w:r>
      <w:r w:rsidR="00A024C3" w:rsidRPr="00AD6865">
        <w:rPr>
          <w:rFonts w:cs="Times New Roman"/>
          <w:noProof/>
          <w:sz w:val="22"/>
          <w:szCs w:val="22"/>
          <w:lang w:val="lt-LT"/>
        </w:rPr>
        <w:t>oms</w:t>
      </w:r>
      <w:r w:rsidRPr="00AD6865">
        <w:rPr>
          <w:rFonts w:cs="Times New Roman"/>
          <w:noProof/>
          <w:sz w:val="22"/>
          <w:szCs w:val="22"/>
          <w:lang w:val="lt-LT"/>
        </w:rPr>
        <w:t xml:space="preserve"> pagal vieną ar kelias žemiau nustatytas sąlygas:</w:t>
      </w:r>
    </w:p>
    <w:p w14:paraId="28769FD5" w14:textId="3836DE0D" w:rsidR="00917EDC" w:rsidRPr="00AD6865" w:rsidRDefault="00917EDC" w:rsidP="00ED1FB8">
      <w:pPr>
        <w:ind w:firstLine="720"/>
        <w:jc w:val="both"/>
        <w:rPr>
          <w:rFonts w:cs="Times New Roman"/>
          <w:noProof/>
          <w:sz w:val="22"/>
          <w:szCs w:val="22"/>
          <w:lang w:val="lt-LT"/>
        </w:rPr>
      </w:pPr>
      <w:r w:rsidRPr="00AD6865">
        <w:rPr>
          <w:rFonts w:cs="Times New Roman"/>
          <w:noProof/>
          <w:sz w:val="22"/>
          <w:szCs w:val="22"/>
          <w:lang w:val="lt-LT"/>
        </w:rPr>
        <w:t xml:space="preserve">1. Klientas atšaukia arba pakeičia savo </w:t>
      </w:r>
      <w:r w:rsidR="00FA6915" w:rsidRPr="00AD6865">
        <w:rPr>
          <w:rFonts w:cs="Times New Roman"/>
          <w:noProof/>
          <w:sz w:val="22"/>
          <w:szCs w:val="22"/>
          <w:lang w:val="lt-LT"/>
        </w:rPr>
        <w:t xml:space="preserve">Išsamų arba Galutinį </w:t>
      </w:r>
      <w:r w:rsidRPr="00AD6865">
        <w:rPr>
          <w:rFonts w:cs="Times New Roman"/>
          <w:noProof/>
          <w:sz w:val="22"/>
          <w:szCs w:val="22"/>
          <w:lang w:val="lt-LT"/>
        </w:rPr>
        <w:t xml:space="preserve">pasiūlymą jo galiojimo laikotarpiu, pasibaigus </w:t>
      </w:r>
      <w:r w:rsidR="00FA6915" w:rsidRPr="00AD6865">
        <w:rPr>
          <w:rFonts w:cs="Times New Roman"/>
          <w:noProof/>
          <w:sz w:val="22"/>
          <w:szCs w:val="22"/>
          <w:lang w:val="lt-LT"/>
        </w:rPr>
        <w:t xml:space="preserve">Išsamaus arba Galutinio </w:t>
      </w:r>
      <w:r w:rsidRPr="00AD6865">
        <w:rPr>
          <w:rFonts w:cs="Times New Roman"/>
          <w:noProof/>
          <w:sz w:val="22"/>
          <w:szCs w:val="22"/>
          <w:lang w:val="lt-LT"/>
        </w:rPr>
        <w:t>pasiūlymų pateikimo terminui</w:t>
      </w:r>
      <w:r w:rsidR="00FE03A1">
        <w:rPr>
          <w:rFonts w:cs="Times New Roman"/>
          <w:noProof/>
          <w:sz w:val="22"/>
          <w:szCs w:val="22"/>
          <w:lang w:val="lt-LT"/>
        </w:rPr>
        <w:t>;</w:t>
      </w:r>
    </w:p>
    <w:p w14:paraId="55D261F4" w14:textId="2BF15890" w:rsidR="004B1487" w:rsidRPr="00AD6865" w:rsidRDefault="00917EDC" w:rsidP="00ED1FB8">
      <w:pPr>
        <w:ind w:firstLine="720"/>
        <w:jc w:val="both"/>
        <w:rPr>
          <w:rFonts w:cs="Times New Roman"/>
          <w:noProof/>
          <w:sz w:val="22"/>
          <w:szCs w:val="22"/>
          <w:lang w:val="lt-LT"/>
        </w:rPr>
      </w:pPr>
      <w:r w:rsidRPr="00AD6865">
        <w:rPr>
          <w:rFonts w:cs="Times New Roman"/>
          <w:noProof/>
          <w:sz w:val="22"/>
          <w:szCs w:val="22"/>
          <w:lang w:val="lt-LT"/>
        </w:rPr>
        <w:t xml:space="preserve">2. </w:t>
      </w:r>
      <w:r w:rsidR="004B1487" w:rsidRPr="00AD6865">
        <w:rPr>
          <w:rFonts w:cs="Times New Roman"/>
          <w:noProof/>
          <w:sz w:val="22"/>
          <w:szCs w:val="22"/>
          <w:lang w:val="lt-LT"/>
        </w:rPr>
        <w:t xml:space="preserve">Klientas </w:t>
      </w:r>
      <w:r w:rsidR="00BB5DF7" w:rsidRPr="00AD6865">
        <w:rPr>
          <w:rFonts w:cs="Times New Roman"/>
          <w:noProof/>
          <w:sz w:val="22"/>
          <w:szCs w:val="22"/>
          <w:lang w:val="lt-LT"/>
        </w:rPr>
        <w:t xml:space="preserve">be pateisinamos priežasties </w:t>
      </w:r>
      <w:r w:rsidR="004B1487" w:rsidRPr="00AD6865">
        <w:rPr>
          <w:rFonts w:cs="Times New Roman"/>
          <w:noProof/>
          <w:sz w:val="22"/>
          <w:szCs w:val="22"/>
          <w:lang w:val="lt-LT"/>
        </w:rPr>
        <w:t>nedalyvauja derybose arba nemotyvuotai atsisako pasirašyti derybų protokolą</w:t>
      </w:r>
      <w:r w:rsidR="00FE03A1">
        <w:rPr>
          <w:rFonts w:cs="Times New Roman"/>
          <w:noProof/>
          <w:sz w:val="22"/>
          <w:szCs w:val="22"/>
          <w:lang w:val="lt-LT"/>
        </w:rPr>
        <w:t>;</w:t>
      </w:r>
    </w:p>
    <w:p w14:paraId="3E5DC317" w14:textId="64DF5CDC" w:rsidR="00FA61B5" w:rsidRPr="00AD6865" w:rsidRDefault="00FA61B5" w:rsidP="00ED1FB8">
      <w:pPr>
        <w:ind w:firstLine="720"/>
        <w:jc w:val="both"/>
        <w:rPr>
          <w:rFonts w:cs="Times New Roman"/>
          <w:noProof/>
          <w:sz w:val="22"/>
          <w:szCs w:val="22"/>
          <w:lang w:val="lt-LT"/>
        </w:rPr>
      </w:pPr>
      <w:r w:rsidRPr="00AD6865">
        <w:rPr>
          <w:rFonts w:cs="Times New Roman"/>
          <w:noProof/>
          <w:sz w:val="22"/>
          <w:szCs w:val="22"/>
          <w:lang w:val="lt-LT"/>
        </w:rPr>
        <w:t xml:space="preserve">3. </w:t>
      </w:r>
      <w:r w:rsidR="00FE03A1">
        <w:rPr>
          <w:rFonts w:cs="Times New Roman"/>
          <w:noProof/>
          <w:sz w:val="22"/>
          <w:szCs w:val="22"/>
          <w:lang w:val="lt-LT"/>
        </w:rPr>
        <w:t>p</w:t>
      </w:r>
      <w:r w:rsidRPr="00AD6865">
        <w:rPr>
          <w:rFonts w:cs="Times New Roman"/>
          <w:noProof/>
          <w:sz w:val="22"/>
          <w:szCs w:val="22"/>
          <w:lang w:val="lt-LT"/>
        </w:rPr>
        <w:t>akviestas pateikti Galutinį pasiūlymą, Klientas jo nepateikia iki nustatyto Galutinių pasiūlymų pate</w:t>
      </w:r>
      <w:r w:rsidR="00E11F6A" w:rsidRPr="00AD6865">
        <w:rPr>
          <w:rFonts w:cs="Times New Roman"/>
          <w:noProof/>
          <w:sz w:val="22"/>
          <w:szCs w:val="22"/>
          <w:lang w:val="lt-LT"/>
        </w:rPr>
        <w:t>i</w:t>
      </w:r>
      <w:r w:rsidRPr="00AD6865">
        <w:rPr>
          <w:rFonts w:cs="Times New Roman"/>
          <w:noProof/>
          <w:sz w:val="22"/>
          <w:szCs w:val="22"/>
          <w:lang w:val="lt-LT"/>
        </w:rPr>
        <w:t>kimo termino.</w:t>
      </w:r>
    </w:p>
    <w:p w14:paraId="69DE7C01" w14:textId="67FA47E0" w:rsidR="00917EDC" w:rsidRPr="00AD6865" w:rsidRDefault="00FA61B5" w:rsidP="00ED1FB8">
      <w:pPr>
        <w:ind w:firstLine="720"/>
        <w:jc w:val="both"/>
        <w:rPr>
          <w:rFonts w:cs="Times New Roman"/>
          <w:noProof/>
          <w:sz w:val="22"/>
          <w:szCs w:val="22"/>
          <w:lang w:val="lt-LT"/>
        </w:rPr>
      </w:pPr>
      <w:r w:rsidRPr="00AD6865">
        <w:rPr>
          <w:rFonts w:cs="Times New Roman"/>
          <w:noProof/>
          <w:sz w:val="22"/>
          <w:szCs w:val="22"/>
          <w:lang w:val="lt-LT"/>
        </w:rPr>
        <w:t xml:space="preserve">4. </w:t>
      </w:r>
      <w:r w:rsidR="00FE03A1">
        <w:rPr>
          <w:rFonts w:cs="Times New Roman"/>
          <w:noProof/>
          <w:sz w:val="22"/>
          <w:szCs w:val="22"/>
          <w:lang w:val="lt-LT"/>
        </w:rPr>
        <w:t>l</w:t>
      </w:r>
      <w:r w:rsidR="00917EDC" w:rsidRPr="00AD6865">
        <w:rPr>
          <w:rFonts w:cs="Times New Roman"/>
          <w:noProof/>
          <w:sz w:val="22"/>
          <w:szCs w:val="22"/>
          <w:lang w:val="lt-LT"/>
        </w:rPr>
        <w:t xml:space="preserve">aimėjęs </w:t>
      </w:r>
      <w:r w:rsidR="005026AC" w:rsidRPr="00AD6865">
        <w:rPr>
          <w:rFonts w:cs="Times New Roman"/>
          <w:noProof/>
          <w:sz w:val="22"/>
          <w:szCs w:val="22"/>
          <w:lang w:val="lt-LT"/>
        </w:rPr>
        <w:t>K</w:t>
      </w:r>
      <w:r w:rsidR="00917EDC" w:rsidRPr="00AD6865">
        <w:rPr>
          <w:rFonts w:cs="Times New Roman"/>
          <w:noProof/>
          <w:sz w:val="22"/>
          <w:szCs w:val="22"/>
          <w:lang w:val="lt-LT"/>
        </w:rPr>
        <w:t>onkursą, Klientas:</w:t>
      </w:r>
    </w:p>
    <w:p w14:paraId="17481319" w14:textId="4068AEDC" w:rsidR="00917EDC" w:rsidRPr="00AD6865" w:rsidRDefault="00917EDC" w:rsidP="00262DB2">
      <w:pPr>
        <w:pStyle w:val="ListParagraph"/>
        <w:numPr>
          <w:ilvl w:val="1"/>
          <w:numId w:val="12"/>
        </w:numPr>
        <w:ind w:left="1418" w:hanging="425"/>
        <w:jc w:val="both"/>
        <w:rPr>
          <w:rFonts w:cs="Times New Roman"/>
          <w:noProof/>
          <w:sz w:val="22"/>
          <w:szCs w:val="22"/>
          <w:lang w:val="lt-LT"/>
        </w:rPr>
      </w:pPr>
      <w:r w:rsidRPr="00AD6865">
        <w:rPr>
          <w:rFonts w:cs="Times New Roman"/>
          <w:noProof/>
          <w:sz w:val="22"/>
          <w:szCs w:val="22"/>
          <w:lang w:val="lt-LT"/>
        </w:rPr>
        <w:t xml:space="preserve">nepasirašo </w:t>
      </w:r>
      <w:r w:rsidR="00230A51" w:rsidRPr="00AD6865">
        <w:rPr>
          <w:rFonts w:cs="Times New Roman"/>
          <w:noProof/>
          <w:sz w:val="22"/>
          <w:szCs w:val="22"/>
          <w:lang w:val="lt-LT"/>
        </w:rPr>
        <w:t>S</w:t>
      </w:r>
      <w:r w:rsidRPr="00AD6865">
        <w:rPr>
          <w:rFonts w:cs="Times New Roman"/>
          <w:noProof/>
          <w:sz w:val="22"/>
          <w:szCs w:val="22"/>
          <w:lang w:val="lt-LT"/>
        </w:rPr>
        <w:t>utarties</w:t>
      </w:r>
      <w:r w:rsidR="00FA61B5" w:rsidRPr="00AD6865">
        <w:rPr>
          <w:rFonts w:cs="Times New Roman"/>
          <w:noProof/>
          <w:sz w:val="22"/>
          <w:szCs w:val="22"/>
          <w:lang w:val="lt-LT"/>
        </w:rPr>
        <w:t xml:space="preserve"> ar atsisako ją sudaryti</w:t>
      </w:r>
      <w:r w:rsidRPr="00AD6865">
        <w:rPr>
          <w:rFonts w:cs="Times New Roman"/>
          <w:noProof/>
          <w:sz w:val="22"/>
          <w:szCs w:val="22"/>
          <w:lang w:val="lt-LT"/>
        </w:rPr>
        <w:t xml:space="preserve"> per </w:t>
      </w:r>
      <w:r w:rsidR="00A024C3" w:rsidRPr="00AD6865">
        <w:rPr>
          <w:rFonts w:cs="Times New Roman"/>
          <w:noProof/>
          <w:sz w:val="22"/>
          <w:szCs w:val="22"/>
          <w:lang w:val="lt-LT"/>
        </w:rPr>
        <w:t>Institucijų</w:t>
      </w:r>
      <w:r w:rsidRPr="00AD6865">
        <w:rPr>
          <w:rFonts w:cs="Times New Roman"/>
          <w:noProof/>
          <w:sz w:val="22"/>
          <w:szCs w:val="22"/>
          <w:lang w:val="lt-LT"/>
        </w:rPr>
        <w:t xml:space="preserve"> nustatytą terminą;</w:t>
      </w:r>
    </w:p>
    <w:p w14:paraId="43116CAA" w14:textId="18C56030" w:rsidR="00917EDC" w:rsidRPr="00AD6865" w:rsidRDefault="00FA61B5" w:rsidP="00262DB2">
      <w:pPr>
        <w:pStyle w:val="ListParagraph"/>
        <w:numPr>
          <w:ilvl w:val="1"/>
          <w:numId w:val="12"/>
        </w:numPr>
        <w:ind w:left="1418" w:hanging="425"/>
        <w:jc w:val="both"/>
        <w:rPr>
          <w:rFonts w:cs="Times New Roman"/>
          <w:noProof/>
          <w:sz w:val="22"/>
          <w:szCs w:val="22"/>
          <w:lang w:val="lt-LT"/>
        </w:rPr>
      </w:pPr>
      <w:r w:rsidRPr="00AD6865">
        <w:rPr>
          <w:rFonts w:cs="Times New Roman"/>
          <w:noProof/>
          <w:sz w:val="22"/>
          <w:szCs w:val="22"/>
          <w:lang w:val="lt-LT"/>
        </w:rPr>
        <w:t>per Sutartyje nustatytą laikotarpį neįvykdo išankstinių Sutarties įsigaliojimo sąlygų</w:t>
      </w:r>
      <w:r w:rsidR="00917EDC" w:rsidRPr="00AD6865">
        <w:rPr>
          <w:rFonts w:cs="Times New Roman"/>
          <w:noProof/>
          <w:sz w:val="22"/>
          <w:szCs w:val="22"/>
          <w:lang w:val="lt-LT"/>
        </w:rPr>
        <w:t>.</w:t>
      </w:r>
    </w:p>
    <w:p w14:paraId="0E8293A5" w14:textId="2E7C69FE" w:rsidR="00917EDC" w:rsidRPr="00AD6865" w:rsidRDefault="00917EDC" w:rsidP="00ED1FB8">
      <w:pPr>
        <w:pStyle w:val="BodyTextIndent2"/>
        <w:spacing w:after="0" w:line="240" w:lineRule="auto"/>
        <w:ind w:left="0" w:firstLine="720"/>
        <w:jc w:val="both"/>
        <w:rPr>
          <w:rFonts w:cs="Times New Roman"/>
          <w:i/>
          <w:noProof/>
          <w:sz w:val="22"/>
          <w:szCs w:val="22"/>
          <w:lang w:val="lt-LT"/>
        </w:rPr>
      </w:pPr>
      <w:r w:rsidRPr="00AD6865">
        <w:rPr>
          <w:rFonts w:cs="Times New Roman"/>
          <w:i/>
          <w:noProof/>
          <w:sz w:val="22"/>
          <w:szCs w:val="22"/>
          <w:lang w:val="lt-LT"/>
        </w:rPr>
        <w:t xml:space="preserve">Bet kokius raštiškus pranešimus </w:t>
      </w:r>
      <w:r w:rsidR="00A024C3" w:rsidRPr="00AD6865">
        <w:rPr>
          <w:rFonts w:cs="Times New Roman"/>
          <w:i/>
          <w:noProof/>
          <w:sz w:val="22"/>
          <w:szCs w:val="22"/>
          <w:lang w:val="lt-LT"/>
        </w:rPr>
        <w:t>Institucijos</w:t>
      </w:r>
      <w:r w:rsidRPr="00AD6865">
        <w:rPr>
          <w:rFonts w:cs="Times New Roman"/>
          <w:i/>
          <w:noProof/>
          <w:sz w:val="22"/>
          <w:szCs w:val="22"/>
          <w:lang w:val="lt-LT"/>
        </w:rPr>
        <w:t xml:space="preserve"> turi pateikti Garantui kartu su </w:t>
      </w:r>
      <w:r w:rsidR="00A024C3" w:rsidRPr="00AD6865">
        <w:rPr>
          <w:rFonts w:cs="Times New Roman"/>
          <w:i/>
          <w:noProof/>
          <w:sz w:val="22"/>
          <w:szCs w:val="22"/>
          <w:lang w:val="lt-LT"/>
        </w:rPr>
        <w:t>Institucijas</w:t>
      </w:r>
      <w:r w:rsidRPr="00AD6865">
        <w:rPr>
          <w:rFonts w:cs="Times New Roman"/>
          <w:i/>
          <w:noProof/>
          <w:sz w:val="22"/>
          <w:szCs w:val="22"/>
          <w:lang w:val="lt-LT"/>
        </w:rPr>
        <w:t xml:space="preserve"> aptarnaujanči</w:t>
      </w:r>
      <w:r w:rsidR="00A024C3" w:rsidRPr="00AD6865">
        <w:rPr>
          <w:rFonts w:cs="Times New Roman"/>
          <w:i/>
          <w:noProof/>
          <w:sz w:val="22"/>
          <w:szCs w:val="22"/>
          <w:lang w:val="lt-LT"/>
        </w:rPr>
        <w:t>ų</w:t>
      </w:r>
      <w:r w:rsidRPr="00AD6865">
        <w:rPr>
          <w:rFonts w:cs="Times New Roman"/>
          <w:i/>
          <w:noProof/>
          <w:sz w:val="22"/>
          <w:szCs w:val="22"/>
          <w:lang w:val="lt-LT"/>
        </w:rPr>
        <w:t xml:space="preserve"> bank</w:t>
      </w:r>
      <w:r w:rsidR="00A024C3" w:rsidRPr="00AD6865">
        <w:rPr>
          <w:rFonts w:cs="Times New Roman"/>
          <w:i/>
          <w:noProof/>
          <w:sz w:val="22"/>
          <w:szCs w:val="22"/>
          <w:lang w:val="lt-LT"/>
        </w:rPr>
        <w:t>ų</w:t>
      </w:r>
      <w:r w:rsidRPr="00AD6865">
        <w:rPr>
          <w:rFonts w:cs="Times New Roman"/>
          <w:i/>
          <w:noProof/>
          <w:sz w:val="22"/>
          <w:szCs w:val="22"/>
          <w:lang w:val="lt-LT"/>
        </w:rPr>
        <w:t xml:space="preserve"> patvirtinim</w:t>
      </w:r>
      <w:r w:rsidR="00A024C3" w:rsidRPr="00AD6865">
        <w:rPr>
          <w:rFonts w:cs="Times New Roman"/>
          <w:i/>
          <w:noProof/>
          <w:sz w:val="22"/>
          <w:szCs w:val="22"/>
          <w:lang w:val="lt-LT"/>
        </w:rPr>
        <w:t>ais</w:t>
      </w:r>
      <w:r w:rsidRPr="00AD6865">
        <w:rPr>
          <w:rFonts w:cs="Times New Roman"/>
          <w:i/>
          <w:noProof/>
          <w:sz w:val="22"/>
          <w:szCs w:val="22"/>
          <w:lang w:val="lt-LT"/>
        </w:rPr>
        <w:t>, kad parašai yra autentiški.</w:t>
      </w:r>
    </w:p>
    <w:p w14:paraId="4266EB45" w14:textId="77777777" w:rsidR="00917EDC" w:rsidRPr="00AD6865" w:rsidRDefault="00917EDC" w:rsidP="00ED1FB8">
      <w:pPr>
        <w:ind w:firstLine="720"/>
        <w:jc w:val="both"/>
        <w:rPr>
          <w:rFonts w:cs="Times New Roman"/>
          <w:noProof/>
          <w:sz w:val="22"/>
          <w:szCs w:val="22"/>
          <w:lang w:val="lt-LT"/>
        </w:rPr>
      </w:pPr>
      <w:r w:rsidRPr="00AD6865">
        <w:rPr>
          <w:rFonts w:cs="Times New Roman"/>
          <w:noProof/>
          <w:sz w:val="22"/>
          <w:szCs w:val="22"/>
          <w:lang w:val="lt-LT"/>
        </w:rPr>
        <w:t xml:space="preserve">Šis įsipareigojimas privalomas Garantui ir jo teisių perėmėjams ir patvirtintas Garanto antspaudu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garantijos išdavimo data</w:t>
      </w:r>
      <w:r w:rsidRPr="00AD6865">
        <w:rPr>
          <w:rFonts w:eastAsia="Calibri" w:cs="Times New Roman"/>
          <w:noProof/>
          <w:color w:val="FF0000"/>
          <w:sz w:val="22"/>
          <w:szCs w:val="22"/>
          <w:lang w:val="lt-LT"/>
        </w:rPr>
        <w:t>]</w:t>
      </w:r>
      <w:r w:rsidRPr="00AD6865">
        <w:rPr>
          <w:rFonts w:cs="Times New Roman"/>
          <w:noProof/>
          <w:sz w:val="22"/>
          <w:szCs w:val="22"/>
          <w:lang w:val="lt-LT"/>
        </w:rPr>
        <w:t xml:space="preserve">. </w:t>
      </w:r>
    </w:p>
    <w:p w14:paraId="015C971A" w14:textId="3EFCF2BF" w:rsidR="00917EDC" w:rsidRPr="00AD6865" w:rsidRDefault="00917EDC" w:rsidP="00ED1FB8">
      <w:pPr>
        <w:ind w:firstLine="720"/>
        <w:jc w:val="both"/>
        <w:rPr>
          <w:rFonts w:cs="Times New Roman"/>
          <w:noProof/>
          <w:sz w:val="22"/>
          <w:szCs w:val="22"/>
          <w:lang w:val="lt-LT"/>
        </w:rPr>
      </w:pPr>
      <w:r w:rsidRPr="00AD6865">
        <w:rPr>
          <w:rFonts w:cs="Times New Roman"/>
          <w:noProof/>
          <w:sz w:val="22"/>
          <w:szCs w:val="22"/>
          <w:lang w:val="lt-LT"/>
        </w:rPr>
        <w:t xml:space="preserve">Garantas įsipareigoja tik </w:t>
      </w:r>
      <w:r w:rsidR="00A024C3" w:rsidRPr="00AD6865">
        <w:rPr>
          <w:rFonts w:cs="Times New Roman"/>
          <w:noProof/>
          <w:sz w:val="22"/>
          <w:szCs w:val="22"/>
          <w:lang w:val="lt-LT"/>
        </w:rPr>
        <w:t>Institucijoms</w:t>
      </w:r>
      <w:r w:rsidRPr="00AD6865">
        <w:rPr>
          <w:rFonts w:cs="Times New Roman"/>
          <w:noProof/>
          <w:sz w:val="22"/>
          <w:szCs w:val="22"/>
          <w:lang w:val="lt-LT"/>
        </w:rPr>
        <w:t>, todėl ši garantija yra neperleistina ir neįkeistina.</w:t>
      </w:r>
    </w:p>
    <w:p w14:paraId="581D7C89" w14:textId="7373DC9B" w:rsidR="00917EDC" w:rsidRPr="00AD6865" w:rsidRDefault="00917EDC" w:rsidP="00ED1FB8">
      <w:pPr>
        <w:ind w:firstLine="720"/>
        <w:jc w:val="both"/>
        <w:rPr>
          <w:rFonts w:cs="Times New Roman"/>
          <w:b/>
          <w:noProof/>
          <w:sz w:val="22"/>
          <w:szCs w:val="22"/>
          <w:lang w:val="lt-LT"/>
        </w:rPr>
      </w:pPr>
      <w:r w:rsidRPr="00AD6865">
        <w:rPr>
          <w:rFonts w:cs="Times New Roman"/>
          <w:noProof/>
          <w:sz w:val="22"/>
          <w:szCs w:val="22"/>
          <w:lang w:val="lt-LT"/>
        </w:rPr>
        <w:t xml:space="preserve">Ši garantija galioja iki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 xml:space="preserve">garantijos galiojimo data, ne trumpiau kaip </w:t>
      </w:r>
      <w:r w:rsidR="00FA6915" w:rsidRPr="00AD6865">
        <w:rPr>
          <w:rFonts w:eastAsia="Calibri" w:cs="Times New Roman"/>
          <w:i/>
          <w:noProof/>
          <w:color w:val="FF0000"/>
          <w:sz w:val="22"/>
          <w:szCs w:val="22"/>
          <w:lang w:val="lt-LT"/>
        </w:rPr>
        <w:t>Išsamaus arba Galutinio p</w:t>
      </w:r>
      <w:r w:rsidRPr="00AD6865">
        <w:rPr>
          <w:rFonts w:eastAsia="Calibri" w:cs="Times New Roman"/>
          <w:i/>
          <w:noProof/>
          <w:color w:val="FF0000"/>
          <w:sz w:val="22"/>
          <w:szCs w:val="22"/>
          <w:lang w:val="lt-LT"/>
        </w:rPr>
        <w:t>asiūlymo galiojimo data</w:t>
      </w:r>
      <w:r w:rsidR="00CA3AD9">
        <w:rPr>
          <w:rFonts w:eastAsia="Calibri" w:cs="Times New Roman"/>
          <w:i/>
          <w:noProof/>
          <w:color w:val="FF0000"/>
          <w:sz w:val="22"/>
          <w:szCs w:val="22"/>
          <w:lang w:val="lt-LT"/>
        </w:rPr>
        <w:t xml:space="preserve"> pridėjus papildomus 10 (dešimt) darbo dienų</w:t>
      </w:r>
      <w:r w:rsidRPr="00AD6865">
        <w:rPr>
          <w:rFonts w:eastAsia="Calibri" w:cs="Times New Roman"/>
          <w:noProof/>
          <w:color w:val="FF0000"/>
          <w:sz w:val="22"/>
          <w:szCs w:val="22"/>
          <w:lang w:val="lt-LT"/>
        </w:rPr>
        <w:t>]</w:t>
      </w:r>
      <w:r w:rsidR="00CA3AD9">
        <w:rPr>
          <w:rFonts w:cs="Times New Roman"/>
          <w:noProof/>
          <w:sz w:val="22"/>
          <w:szCs w:val="22"/>
          <w:lang w:val="lt-LT"/>
        </w:rPr>
        <w:t>.</w:t>
      </w:r>
    </w:p>
    <w:p w14:paraId="7E3F8788" w14:textId="08F961A8" w:rsidR="00917EDC" w:rsidRPr="00AD6865" w:rsidRDefault="00917EDC" w:rsidP="00ED1FB8">
      <w:pPr>
        <w:ind w:firstLine="720"/>
        <w:rPr>
          <w:rFonts w:cs="Times New Roman"/>
          <w:noProof/>
          <w:sz w:val="22"/>
          <w:szCs w:val="22"/>
          <w:lang w:val="lt-LT"/>
        </w:rPr>
      </w:pPr>
      <w:r w:rsidRPr="00AD6865">
        <w:rPr>
          <w:rFonts w:cs="Times New Roman"/>
          <w:noProof/>
          <w:sz w:val="22"/>
          <w:szCs w:val="22"/>
          <w:lang w:val="lt-LT"/>
        </w:rPr>
        <w:t xml:space="preserve">Visi Garanto įsipareigojimai </w:t>
      </w:r>
      <w:r w:rsidR="00A024C3" w:rsidRPr="00AD6865">
        <w:rPr>
          <w:rFonts w:cs="Times New Roman"/>
          <w:noProof/>
          <w:sz w:val="22"/>
          <w:szCs w:val="22"/>
          <w:lang w:val="lt-LT"/>
        </w:rPr>
        <w:t>Institucijoms</w:t>
      </w:r>
      <w:r w:rsidRPr="00AD6865">
        <w:rPr>
          <w:rFonts w:cs="Times New Roman"/>
          <w:noProof/>
          <w:sz w:val="22"/>
          <w:szCs w:val="22"/>
          <w:lang w:val="lt-LT"/>
        </w:rPr>
        <w:t xml:space="preserve"> pagal šią garantiją baigiasi, jei:</w:t>
      </w:r>
    </w:p>
    <w:p w14:paraId="663F6A0F" w14:textId="07A4420E" w:rsidR="00917EDC" w:rsidRPr="00AD6865" w:rsidRDefault="00917EDC"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t xml:space="preserve">1. </w:t>
      </w:r>
      <w:r w:rsidR="00FE03A1">
        <w:rPr>
          <w:rFonts w:cs="Times New Roman"/>
          <w:noProof/>
          <w:sz w:val="22"/>
          <w:szCs w:val="22"/>
          <w:lang w:val="lt-LT"/>
        </w:rPr>
        <w:t>i</w:t>
      </w:r>
      <w:r w:rsidRPr="00AD6865">
        <w:rPr>
          <w:rFonts w:cs="Times New Roman"/>
          <w:noProof/>
          <w:sz w:val="22"/>
          <w:szCs w:val="22"/>
          <w:lang w:val="lt-LT"/>
        </w:rPr>
        <w:t xml:space="preserve">ki paskutinės garantijos galiojimo dienos imtinai Garantas aukščiau nurodytu adresu nebus gavęs </w:t>
      </w:r>
      <w:r w:rsidR="00A024C3" w:rsidRPr="00AD6865">
        <w:rPr>
          <w:rFonts w:cs="Times New Roman"/>
          <w:noProof/>
          <w:sz w:val="22"/>
          <w:szCs w:val="22"/>
          <w:lang w:val="lt-LT"/>
        </w:rPr>
        <w:t>Institucijų</w:t>
      </w:r>
      <w:r w:rsidRPr="00AD6865">
        <w:rPr>
          <w:rFonts w:cs="Times New Roman"/>
          <w:noProof/>
          <w:sz w:val="22"/>
          <w:szCs w:val="22"/>
          <w:lang w:val="lt-LT"/>
        </w:rPr>
        <w:t xml:space="preserve"> raštišk</w:t>
      </w:r>
      <w:r w:rsidR="00A024C3" w:rsidRPr="00AD6865">
        <w:rPr>
          <w:rFonts w:cs="Times New Roman"/>
          <w:noProof/>
          <w:sz w:val="22"/>
          <w:szCs w:val="22"/>
          <w:lang w:val="lt-LT"/>
        </w:rPr>
        <w:t>ų</w:t>
      </w:r>
      <w:r w:rsidRPr="00AD6865">
        <w:rPr>
          <w:rFonts w:cs="Times New Roman"/>
          <w:noProof/>
          <w:sz w:val="22"/>
          <w:szCs w:val="22"/>
          <w:lang w:val="lt-LT"/>
        </w:rPr>
        <w:t xml:space="preserve"> reikalavim</w:t>
      </w:r>
      <w:r w:rsidR="00A024C3" w:rsidRPr="00AD6865">
        <w:rPr>
          <w:rFonts w:cs="Times New Roman"/>
          <w:noProof/>
          <w:sz w:val="22"/>
          <w:szCs w:val="22"/>
          <w:lang w:val="lt-LT"/>
        </w:rPr>
        <w:t>ų</w:t>
      </w:r>
      <w:r w:rsidRPr="00AD6865">
        <w:rPr>
          <w:rFonts w:cs="Times New Roman"/>
          <w:noProof/>
          <w:sz w:val="22"/>
          <w:szCs w:val="22"/>
          <w:lang w:val="lt-LT"/>
        </w:rPr>
        <w:t xml:space="preserve"> mokėti (originalo) ir </w:t>
      </w:r>
      <w:r w:rsidR="00A024C3" w:rsidRPr="00AD6865">
        <w:rPr>
          <w:rFonts w:cs="Times New Roman"/>
          <w:noProof/>
          <w:sz w:val="22"/>
          <w:szCs w:val="22"/>
          <w:lang w:val="lt-LT"/>
        </w:rPr>
        <w:t>Institucijas</w:t>
      </w:r>
      <w:r w:rsidRPr="00AD6865">
        <w:rPr>
          <w:rFonts w:cs="Times New Roman"/>
          <w:noProof/>
          <w:sz w:val="22"/>
          <w:szCs w:val="22"/>
          <w:lang w:val="lt-LT"/>
        </w:rPr>
        <w:t xml:space="preserve"> aptarnaujanči</w:t>
      </w:r>
      <w:r w:rsidR="00A024C3" w:rsidRPr="00AD6865">
        <w:rPr>
          <w:rFonts w:cs="Times New Roman"/>
          <w:noProof/>
          <w:sz w:val="22"/>
          <w:szCs w:val="22"/>
          <w:lang w:val="lt-LT"/>
        </w:rPr>
        <w:t>ų</w:t>
      </w:r>
      <w:r w:rsidRPr="00AD6865">
        <w:rPr>
          <w:rFonts w:cs="Times New Roman"/>
          <w:noProof/>
          <w:sz w:val="22"/>
          <w:szCs w:val="22"/>
          <w:lang w:val="lt-LT"/>
        </w:rPr>
        <w:t xml:space="preserve"> bank</w:t>
      </w:r>
      <w:r w:rsidR="00A024C3" w:rsidRPr="00AD6865">
        <w:rPr>
          <w:rFonts w:cs="Times New Roman"/>
          <w:noProof/>
          <w:sz w:val="22"/>
          <w:szCs w:val="22"/>
          <w:lang w:val="lt-LT"/>
        </w:rPr>
        <w:t>ų</w:t>
      </w:r>
      <w:r w:rsidRPr="00AD6865">
        <w:rPr>
          <w:rFonts w:cs="Times New Roman"/>
          <w:noProof/>
          <w:sz w:val="22"/>
          <w:szCs w:val="22"/>
          <w:lang w:val="lt-LT"/>
        </w:rPr>
        <w:t xml:space="preserve"> patvirtinim</w:t>
      </w:r>
      <w:r w:rsidR="00A024C3" w:rsidRPr="00AD6865">
        <w:rPr>
          <w:rFonts w:cs="Times New Roman"/>
          <w:noProof/>
          <w:sz w:val="22"/>
          <w:szCs w:val="22"/>
          <w:lang w:val="lt-LT"/>
        </w:rPr>
        <w:t>ų</w:t>
      </w:r>
      <w:r w:rsidRPr="00AD6865">
        <w:rPr>
          <w:rFonts w:cs="Times New Roman"/>
          <w:noProof/>
          <w:sz w:val="22"/>
          <w:szCs w:val="22"/>
          <w:lang w:val="lt-LT"/>
        </w:rPr>
        <w:t>, kad parašai yra autentiški;</w:t>
      </w:r>
    </w:p>
    <w:p w14:paraId="20D93357" w14:textId="3EE316DA" w:rsidR="00A80D06" w:rsidRPr="00AD6865" w:rsidRDefault="00A80D06"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t xml:space="preserve">2. </w:t>
      </w:r>
      <w:r w:rsidR="00EF44A8">
        <w:rPr>
          <w:rFonts w:cs="Times New Roman"/>
          <w:noProof/>
          <w:sz w:val="22"/>
          <w:szCs w:val="22"/>
          <w:lang w:val="lt-LT"/>
        </w:rPr>
        <w:t>b</w:t>
      </w:r>
      <w:r w:rsidRPr="00AD6865">
        <w:rPr>
          <w:rFonts w:cs="Times New Roman"/>
          <w:noProof/>
          <w:sz w:val="22"/>
          <w:szCs w:val="22"/>
          <w:lang w:val="lt-LT"/>
        </w:rPr>
        <w:t>us sudaryta ir įsigalios Sutartis;</w:t>
      </w:r>
    </w:p>
    <w:p w14:paraId="3322A678" w14:textId="0D526061" w:rsidR="00A80D06" w:rsidRPr="00AD6865" w:rsidRDefault="00A80D06"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t>3. Konkursas bus nutrauktas</w:t>
      </w:r>
      <w:r w:rsidR="00803A26" w:rsidRPr="00AD6865">
        <w:rPr>
          <w:rFonts w:cs="Times New Roman"/>
          <w:noProof/>
          <w:sz w:val="22"/>
          <w:szCs w:val="22"/>
          <w:lang w:val="lt-LT"/>
        </w:rPr>
        <w:t>;</w:t>
      </w:r>
    </w:p>
    <w:p w14:paraId="3DB6150D" w14:textId="28F07C71" w:rsidR="00803A26" w:rsidRPr="00AD6865" w:rsidRDefault="00803A26"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lastRenderedPageBreak/>
        <w:t xml:space="preserve">4. </w:t>
      </w:r>
      <w:r w:rsidR="00EF44A8">
        <w:rPr>
          <w:rFonts w:cs="Times New Roman"/>
          <w:noProof/>
          <w:sz w:val="22"/>
          <w:szCs w:val="22"/>
          <w:lang w:val="lt-LT"/>
        </w:rPr>
        <w:t>k</w:t>
      </w:r>
      <w:r w:rsidRPr="00AD6865">
        <w:rPr>
          <w:rFonts w:cs="Times New Roman"/>
          <w:noProof/>
          <w:sz w:val="22"/>
          <w:szCs w:val="22"/>
          <w:lang w:val="lt-LT"/>
        </w:rPr>
        <w:t>liento pasiūlymai Konkursui atmetami ir atmetimas neapskundžiamas Lietuvos Respublikos įstatymų nustatyta tvarka.</w:t>
      </w:r>
    </w:p>
    <w:p w14:paraId="29D4B2D1" w14:textId="4AC47203" w:rsidR="00917EDC" w:rsidRPr="00AD6865" w:rsidRDefault="00917EDC"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t xml:space="preserve">2. Garantui yra grąžinamas garantijos originalas su </w:t>
      </w:r>
      <w:r w:rsidR="00A024C3" w:rsidRPr="00AD6865">
        <w:rPr>
          <w:rFonts w:cs="Times New Roman"/>
          <w:noProof/>
          <w:sz w:val="22"/>
          <w:szCs w:val="22"/>
          <w:lang w:val="lt-LT"/>
        </w:rPr>
        <w:t>Institucijų</w:t>
      </w:r>
      <w:r w:rsidRPr="00AD6865">
        <w:rPr>
          <w:rFonts w:cs="Times New Roman"/>
          <w:noProof/>
          <w:sz w:val="22"/>
          <w:szCs w:val="22"/>
          <w:lang w:val="lt-LT"/>
        </w:rPr>
        <w:t xml:space="preserve"> prieraš</w:t>
      </w:r>
      <w:r w:rsidR="00A024C3" w:rsidRPr="00AD6865">
        <w:rPr>
          <w:rFonts w:cs="Times New Roman"/>
          <w:noProof/>
          <w:sz w:val="22"/>
          <w:szCs w:val="22"/>
          <w:lang w:val="lt-LT"/>
        </w:rPr>
        <w:t>ais</w:t>
      </w:r>
      <w:r w:rsidRPr="00AD6865">
        <w:rPr>
          <w:rFonts w:cs="Times New Roman"/>
          <w:noProof/>
          <w:sz w:val="22"/>
          <w:szCs w:val="22"/>
          <w:lang w:val="lt-LT"/>
        </w:rPr>
        <w:t>, kai:</w:t>
      </w:r>
    </w:p>
    <w:p w14:paraId="5FDCCEF2" w14:textId="6D56BE7F" w:rsidR="00917EDC" w:rsidRPr="00AD6865" w:rsidRDefault="00917EDC"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t xml:space="preserve">2.1. </w:t>
      </w:r>
      <w:r w:rsidR="00A024C3" w:rsidRPr="00AD6865">
        <w:rPr>
          <w:rFonts w:cs="Times New Roman"/>
          <w:noProof/>
          <w:sz w:val="22"/>
          <w:szCs w:val="22"/>
          <w:lang w:val="lt-LT"/>
        </w:rPr>
        <w:t>Institucijos</w:t>
      </w:r>
      <w:r w:rsidRPr="00AD6865">
        <w:rPr>
          <w:rFonts w:cs="Times New Roman"/>
          <w:noProof/>
          <w:sz w:val="22"/>
          <w:szCs w:val="22"/>
          <w:lang w:val="lt-LT"/>
        </w:rPr>
        <w:t xml:space="preserve"> atsisako savo teisių pagal šią garantiją; arba</w:t>
      </w:r>
    </w:p>
    <w:p w14:paraId="34FBFDA5" w14:textId="77777777" w:rsidR="00917EDC" w:rsidRPr="00AD6865" w:rsidRDefault="00917EDC" w:rsidP="00ED1FB8">
      <w:pPr>
        <w:pStyle w:val="BodyTextIndent3"/>
        <w:spacing w:after="0"/>
        <w:ind w:firstLine="720"/>
        <w:rPr>
          <w:rFonts w:cs="Times New Roman"/>
          <w:noProof/>
          <w:sz w:val="22"/>
          <w:szCs w:val="22"/>
          <w:lang w:val="lt-LT"/>
        </w:rPr>
      </w:pPr>
      <w:r w:rsidRPr="00AD6865">
        <w:rPr>
          <w:rFonts w:cs="Times New Roman"/>
          <w:noProof/>
          <w:sz w:val="22"/>
          <w:szCs w:val="22"/>
          <w:lang w:val="lt-LT"/>
        </w:rPr>
        <w:t>2.2. Klientas įvykdė šioje garantijoje nurodytus įsipareigojimus.</w:t>
      </w:r>
    </w:p>
    <w:p w14:paraId="423E73B7" w14:textId="33D6ED12" w:rsidR="00917EDC" w:rsidRPr="00AD6865" w:rsidRDefault="00917EDC" w:rsidP="00ED1FB8">
      <w:pPr>
        <w:ind w:firstLine="720"/>
        <w:jc w:val="both"/>
        <w:rPr>
          <w:rFonts w:cs="Times New Roman"/>
          <w:noProof/>
          <w:sz w:val="22"/>
          <w:szCs w:val="22"/>
          <w:lang w:val="lt-LT"/>
        </w:rPr>
      </w:pPr>
      <w:r w:rsidRPr="00AD6865">
        <w:rPr>
          <w:rFonts w:cs="Times New Roman"/>
          <w:noProof/>
          <w:sz w:val="22"/>
          <w:szCs w:val="22"/>
          <w:lang w:val="lt-LT"/>
        </w:rPr>
        <w:t xml:space="preserve">Bet kokie </w:t>
      </w:r>
      <w:r w:rsidR="00A024C3" w:rsidRPr="00AD6865">
        <w:rPr>
          <w:rFonts w:cs="Times New Roman"/>
          <w:noProof/>
          <w:sz w:val="22"/>
          <w:szCs w:val="22"/>
          <w:lang w:val="lt-LT"/>
        </w:rPr>
        <w:t>Institucijų</w:t>
      </w:r>
      <w:r w:rsidRPr="00AD6865">
        <w:rPr>
          <w:rFonts w:cs="Times New Roman"/>
          <w:noProof/>
          <w:sz w:val="22"/>
          <w:szCs w:val="22"/>
          <w:lang w:val="lt-LT"/>
        </w:rPr>
        <w:t xml:space="preserve"> reikalavimai mokėti nebus vykdomi, jeigu jie bus gauti aukščiau nurodytu Garanto adresu pasibaigus garantijos galiojimo laikotarpiui. </w:t>
      </w:r>
    </w:p>
    <w:p w14:paraId="70EA05F9" w14:textId="77777777" w:rsidR="00917EDC" w:rsidRPr="00AD6865" w:rsidRDefault="00917EDC" w:rsidP="00ED1FB8">
      <w:pPr>
        <w:pStyle w:val="BodyTextIndent"/>
        <w:spacing w:after="0"/>
        <w:ind w:left="0" w:firstLine="720"/>
        <w:jc w:val="both"/>
        <w:rPr>
          <w:rFonts w:cs="Times New Roman"/>
          <w:i/>
          <w:noProof/>
          <w:sz w:val="22"/>
          <w:szCs w:val="22"/>
          <w:lang w:val="lt-LT"/>
        </w:rPr>
      </w:pPr>
      <w:r w:rsidRPr="00AD6865">
        <w:rPr>
          <w:rFonts w:cs="Times New Roman"/>
          <w:i/>
          <w:noProof/>
          <w:sz w:val="22"/>
          <w:szCs w:val="22"/>
          <w:lang w:val="lt-LT"/>
        </w:rPr>
        <w:t>Šiai garantijai taikytina Lietuvos Respublikos teisė. Šalių ginčai sprendžiami Lietuvos Respublikos įstatymų nustatyta tvarka.</w:t>
      </w:r>
    </w:p>
    <w:p w14:paraId="367CA67B" w14:textId="77777777" w:rsidR="00B07D85" w:rsidRPr="00AD6865" w:rsidRDefault="00B07D85" w:rsidP="00ED1FB8">
      <w:pPr>
        <w:pStyle w:val="BodyTextIndent"/>
        <w:spacing w:after="0"/>
        <w:ind w:left="0" w:firstLine="720"/>
        <w:jc w:val="both"/>
        <w:rPr>
          <w:rFonts w:cs="Times New Roman"/>
          <w:i/>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07D85" w:rsidRPr="004F4AA2" w14:paraId="159AC553" w14:textId="77777777" w:rsidTr="009F5A32">
        <w:trPr>
          <w:trHeight w:val="285"/>
        </w:trPr>
        <w:tc>
          <w:tcPr>
            <w:tcW w:w="3284" w:type="dxa"/>
            <w:tcBorders>
              <w:top w:val="nil"/>
              <w:left w:val="nil"/>
              <w:bottom w:val="single" w:sz="4" w:space="0" w:color="auto"/>
              <w:right w:val="nil"/>
            </w:tcBorders>
          </w:tcPr>
          <w:p w14:paraId="4277E5E7" w14:textId="77777777" w:rsidR="00B07D85" w:rsidRPr="00AD6865" w:rsidRDefault="00B07D85" w:rsidP="00235278">
            <w:pPr>
              <w:spacing w:after="120" w:line="276" w:lineRule="auto"/>
              <w:ind w:right="-1"/>
              <w:rPr>
                <w:rFonts w:cs="Times New Roman"/>
                <w:noProof/>
                <w:sz w:val="22"/>
                <w:lang w:val="lt-LT"/>
              </w:rPr>
            </w:pPr>
          </w:p>
        </w:tc>
        <w:tc>
          <w:tcPr>
            <w:tcW w:w="604" w:type="dxa"/>
          </w:tcPr>
          <w:p w14:paraId="0CBBB366" w14:textId="77777777" w:rsidR="00B07D85" w:rsidRPr="00AD6865" w:rsidRDefault="00B07D85" w:rsidP="00235278">
            <w:pPr>
              <w:spacing w:after="120" w:line="276" w:lineRule="auto"/>
              <w:ind w:right="-1"/>
              <w:jc w:val="center"/>
              <w:rPr>
                <w:rFonts w:cs="Times New Roman"/>
                <w:noProof/>
                <w:sz w:val="22"/>
                <w:lang w:val="lt-LT"/>
              </w:rPr>
            </w:pPr>
          </w:p>
        </w:tc>
        <w:tc>
          <w:tcPr>
            <w:tcW w:w="1980" w:type="dxa"/>
            <w:tcBorders>
              <w:top w:val="nil"/>
              <w:left w:val="nil"/>
              <w:bottom w:val="single" w:sz="4" w:space="0" w:color="auto"/>
              <w:right w:val="nil"/>
            </w:tcBorders>
          </w:tcPr>
          <w:p w14:paraId="17DE19C9" w14:textId="77777777" w:rsidR="00B07D85" w:rsidRPr="00AD6865" w:rsidRDefault="00B07D85" w:rsidP="00235278">
            <w:pPr>
              <w:spacing w:after="120" w:line="276" w:lineRule="auto"/>
              <w:ind w:right="-1"/>
              <w:jc w:val="center"/>
              <w:rPr>
                <w:rFonts w:cs="Times New Roman"/>
                <w:noProof/>
                <w:sz w:val="22"/>
                <w:lang w:val="lt-LT"/>
              </w:rPr>
            </w:pPr>
          </w:p>
        </w:tc>
        <w:tc>
          <w:tcPr>
            <w:tcW w:w="701" w:type="dxa"/>
          </w:tcPr>
          <w:p w14:paraId="3E9003AB" w14:textId="77777777" w:rsidR="00B07D85" w:rsidRPr="00AD6865" w:rsidRDefault="00B07D85" w:rsidP="00235278">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tcPr>
          <w:p w14:paraId="35E9942F" w14:textId="77777777" w:rsidR="00B07D85" w:rsidRPr="00AD6865" w:rsidRDefault="00B07D85" w:rsidP="00235278">
            <w:pPr>
              <w:spacing w:after="120" w:line="276" w:lineRule="auto"/>
              <w:ind w:right="-1"/>
              <w:jc w:val="right"/>
              <w:rPr>
                <w:rFonts w:cs="Times New Roman"/>
                <w:noProof/>
                <w:sz w:val="22"/>
                <w:lang w:val="lt-LT"/>
              </w:rPr>
            </w:pPr>
          </w:p>
        </w:tc>
        <w:tc>
          <w:tcPr>
            <w:tcW w:w="648" w:type="dxa"/>
          </w:tcPr>
          <w:p w14:paraId="5CE6997A" w14:textId="77777777" w:rsidR="00B07D85" w:rsidRPr="00AD6865" w:rsidRDefault="00B07D85" w:rsidP="00235278">
            <w:pPr>
              <w:spacing w:after="120" w:line="276" w:lineRule="auto"/>
              <w:ind w:right="-1"/>
              <w:jc w:val="right"/>
              <w:rPr>
                <w:rFonts w:cs="Times New Roman"/>
                <w:noProof/>
                <w:sz w:val="22"/>
                <w:lang w:val="lt-LT"/>
              </w:rPr>
            </w:pPr>
          </w:p>
        </w:tc>
      </w:tr>
      <w:tr w:rsidR="00B07D85" w:rsidRPr="00AD6865" w14:paraId="580807C1" w14:textId="77777777" w:rsidTr="009F5A32">
        <w:trPr>
          <w:trHeight w:val="186"/>
        </w:trPr>
        <w:tc>
          <w:tcPr>
            <w:tcW w:w="3284" w:type="dxa"/>
            <w:tcBorders>
              <w:top w:val="single" w:sz="4" w:space="0" w:color="auto"/>
              <w:left w:val="nil"/>
              <w:bottom w:val="nil"/>
              <w:right w:val="nil"/>
            </w:tcBorders>
          </w:tcPr>
          <w:p w14:paraId="6D90B91F" w14:textId="673F9331" w:rsidR="00B07D85" w:rsidRPr="00AD6865" w:rsidRDefault="00B07D85" w:rsidP="00235278">
            <w:pPr>
              <w:pStyle w:val="Pagrindinistekstas1"/>
              <w:spacing w:after="120" w:line="276" w:lineRule="auto"/>
              <w:ind w:firstLine="0"/>
              <w:rPr>
                <w:rFonts w:ascii="Times New Roman" w:hAnsi="Times New Roman"/>
                <w:i/>
                <w:noProof/>
                <w:position w:val="6"/>
                <w:sz w:val="22"/>
                <w:szCs w:val="22"/>
                <w:vertAlign w:val="superscript"/>
                <w:lang w:val="lt-LT"/>
              </w:rPr>
            </w:pPr>
            <w:r w:rsidRPr="00AD6865">
              <w:rPr>
                <w:rFonts w:ascii="Times New Roman" w:hAnsi="Times New Roman"/>
                <w:noProof/>
                <w:position w:val="6"/>
                <w:sz w:val="22"/>
                <w:szCs w:val="22"/>
                <w:vertAlign w:val="superscript"/>
                <w:lang w:val="lt-LT"/>
              </w:rPr>
              <w:t>A.V</w:t>
            </w:r>
            <w:r w:rsidRPr="00AD6865">
              <w:rPr>
                <w:rFonts w:ascii="Times New Roman" w:hAnsi="Times New Roman"/>
                <w:i/>
                <w:noProof/>
                <w:position w:val="6"/>
                <w:sz w:val="22"/>
                <w:szCs w:val="22"/>
                <w:vertAlign w:val="superscript"/>
                <w:lang w:val="lt-LT"/>
              </w:rPr>
              <w:t>. (įgalioto asmens pareigos)</w:t>
            </w:r>
          </w:p>
        </w:tc>
        <w:tc>
          <w:tcPr>
            <w:tcW w:w="604" w:type="dxa"/>
          </w:tcPr>
          <w:p w14:paraId="641ACE66" w14:textId="77777777" w:rsidR="00B07D85" w:rsidRPr="00AD6865" w:rsidRDefault="00B07D85" w:rsidP="00235278">
            <w:pPr>
              <w:spacing w:after="120" w:line="276" w:lineRule="auto"/>
              <w:ind w:right="-1"/>
              <w:jc w:val="center"/>
              <w:rPr>
                <w:rFonts w:cs="Times New Roman"/>
                <w:i/>
                <w:noProof/>
                <w:sz w:val="22"/>
                <w:vertAlign w:val="superscript"/>
                <w:lang w:val="lt-LT"/>
              </w:rPr>
            </w:pPr>
          </w:p>
        </w:tc>
        <w:tc>
          <w:tcPr>
            <w:tcW w:w="1980" w:type="dxa"/>
            <w:tcBorders>
              <w:top w:val="single" w:sz="4" w:space="0" w:color="auto"/>
              <w:left w:val="nil"/>
              <w:bottom w:val="nil"/>
              <w:right w:val="nil"/>
            </w:tcBorders>
          </w:tcPr>
          <w:p w14:paraId="736D0DDF" w14:textId="77777777" w:rsidR="00B07D85" w:rsidRPr="00AD6865" w:rsidRDefault="00B07D85" w:rsidP="00235278">
            <w:pPr>
              <w:spacing w:after="120" w:line="276" w:lineRule="auto"/>
              <w:ind w:right="-1"/>
              <w:jc w:val="center"/>
              <w:rPr>
                <w:rFonts w:cs="Times New Roman"/>
                <w:i/>
                <w:noProof/>
                <w:sz w:val="22"/>
                <w:vertAlign w:val="superscript"/>
                <w:lang w:val="lt-LT"/>
              </w:rPr>
            </w:pPr>
            <w:r w:rsidRPr="00AD6865">
              <w:rPr>
                <w:rFonts w:cs="Times New Roman"/>
                <w:i/>
                <w:noProof/>
                <w:position w:val="6"/>
                <w:sz w:val="22"/>
                <w:szCs w:val="22"/>
                <w:vertAlign w:val="superscript"/>
                <w:lang w:val="lt-LT"/>
              </w:rPr>
              <w:t>(Parašas)</w:t>
            </w:r>
          </w:p>
        </w:tc>
        <w:tc>
          <w:tcPr>
            <w:tcW w:w="701" w:type="dxa"/>
          </w:tcPr>
          <w:p w14:paraId="39BA16A7" w14:textId="77777777" w:rsidR="00B07D85" w:rsidRPr="00AD6865" w:rsidRDefault="00B07D85" w:rsidP="00235278">
            <w:pPr>
              <w:spacing w:after="120" w:line="276" w:lineRule="auto"/>
              <w:ind w:right="-1"/>
              <w:jc w:val="center"/>
              <w:rPr>
                <w:rFonts w:cs="Times New Roman"/>
                <w:i/>
                <w:noProof/>
                <w:sz w:val="22"/>
                <w:vertAlign w:val="superscript"/>
                <w:lang w:val="lt-LT"/>
              </w:rPr>
            </w:pPr>
          </w:p>
        </w:tc>
        <w:tc>
          <w:tcPr>
            <w:tcW w:w="2611" w:type="dxa"/>
            <w:tcBorders>
              <w:top w:val="single" w:sz="4" w:space="0" w:color="auto"/>
              <w:left w:val="nil"/>
              <w:bottom w:val="nil"/>
              <w:right w:val="nil"/>
            </w:tcBorders>
          </w:tcPr>
          <w:p w14:paraId="3303DB36" w14:textId="2306A5A4" w:rsidR="00B07D85" w:rsidRPr="00AD6865" w:rsidRDefault="00B07D85">
            <w:pPr>
              <w:spacing w:after="120" w:line="276" w:lineRule="auto"/>
              <w:ind w:right="-1"/>
              <w:jc w:val="center"/>
              <w:rPr>
                <w:rFonts w:cs="Times New Roman"/>
                <w:i/>
                <w:noProof/>
                <w:sz w:val="22"/>
                <w:vertAlign w:val="superscript"/>
                <w:lang w:val="lt-LT"/>
              </w:rPr>
            </w:pPr>
            <w:r w:rsidRPr="00AD6865">
              <w:rPr>
                <w:rFonts w:cs="Times New Roman"/>
                <w:i/>
                <w:noProof/>
                <w:position w:val="6"/>
                <w:sz w:val="22"/>
                <w:szCs w:val="22"/>
                <w:vertAlign w:val="superscript"/>
                <w:lang w:val="lt-LT"/>
              </w:rPr>
              <w:t>(vardo raidė ir pavardė)</w:t>
            </w:r>
            <w:r w:rsidRPr="00AD6865">
              <w:rPr>
                <w:rFonts w:cs="Times New Roman"/>
                <w:i/>
                <w:noProof/>
                <w:sz w:val="22"/>
                <w:szCs w:val="22"/>
                <w:vertAlign w:val="superscript"/>
                <w:lang w:val="lt-LT"/>
              </w:rPr>
              <w:t xml:space="preserve"> </w:t>
            </w:r>
          </w:p>
        </w:tc>
        <w:tc>
          <w:tcPr>
            <w:tcW w:w="648" w:type="dxa"/>
          </w:tcPr>
          <w:p w14:paraId="35FD7897" w14:textId="77777777" w:rsidR="00B07D85" w:rsidRPr="00AD6865" w:rsidRDefault="00B07D85" w:rsidP="00235278">
            <w:pPr>
              <w:spacing w:after="120" w:line="276" w:lineRule="auto"/>
              <w:ind w:right="-1"/>
              <w:jc w:val="center"/>
              <w:rPr>
                <w:rFonts w:cs="Times New Roman"/>
                <w:noProof/>
                <w:sz w:val="22"/>
                <w:vertAlign w:val="superscript"/>
                <w:lang w:val="lt-LT"/>
              </w:rPr>
            </w:pPr>
          </w:p>
        </w:tc>
      </w:tr>
    </w:tbl>
    <w:p w14:paraId="23CE64C6" w14:textId="77777777" w:rsidR="006D57DD" w:rsidRPr="00AD6865" w:rsidRDefault="00917EDC" w:rsidP="006D57DD">
      <w:pPr>
        <w:rPr>
          <w:rFonts w:cs="Times New Roman"/>
          <w:noProof/>
          <w:sz w:val="22"/>
          <w:szCs w:val="22"/>
          <w:lang w:val="lt-LT"/>
        </w:rPr>
      </w:pPr>
      <w:r w:rsidRPr="00AD6865">
        <w:rPr>
          <w:rFonts w:cs="Times New Roman"/>
          <w:i/>
          <w:noProof/>
          <w:sz w:val="22"/>
          <w:szCs w:val="22"/>
          <w:lang w:val="lt-LT"/>
        </w:rPr>
        <w:br w:type="page"/>
      </w:r>
      <w:r w:rsidR="006D57DD" w:rsidRPr="00AD6865">
        <w:rPr>
          <w:rFonts w:cs="Times New Roman"/>
          <w:noProof/>
          <w:sz w:val="22"/>
          <w:szCs w:val="22"/>
          <w:lang w:val="lt-LT"/>
        </w:rPr>
        <w:lastRenderedPageBreak/>
        <w:t>Vilniaus miesto savivaldybės administracija</w:t>
      </w:r>
    </w:p>
    <w:p w14:paraId="3FFCC490" w14:textId="77777777" w:rsidR="006D57DD" w:rsidRPr="00AD6865" w:rsidRDefault="006D57DD" w:rsidP="006D57DD">
      <w:pPr>
        <w:rPr>
          <w:rFonts w:cs="Times New Roman"/>
          <w:noProof/>
          <w:sz w:val="22"/>
          <w:szCs w:val="22"/>
          <w:lang w:val="lt-LT"/>
        </w:rPr>
      </w:pPr>
      <w:r w:rsidRPr="00AD6865">
        <w:rPr>
          <w:rFonts w:cs="Times New Roman"/>
          <w:noProof/>
          <w:sz w:val="22"/>
          <w:szCs w:val="22"/>
          <w:lang w:val="lt-LT"/>
        </w:rPr>
        <w:t xml:space="preserve">Konstitucijos pr. 3, LT-09601 Vilnius, </w:t>
      </w:r>
    </w:p>
    <w:p w14:paraId="5F0DB0D6" w14:textId="77777777" w:rsidR="006D57DD" w:rsidRPr="00AD6865" w:rsidRDefault="006D57DD" w:rsidP="006D57DD">
      <w:pPr>
        <w:rPr>
          <w:rFonts w:cs="Times New Roman"/>
          <w:noProof/>
          <w:sz w:val="22"/>
          <w:szCs w:val="22"/>
          <w:lang w:val="lt-LT"/>
        </w:rPr>
      </w:pPr>
      <w:r w:rsidRPr="00AD6865">
        <w:rPr>
          <w:rFonts w:cs="Times New Roman"/>
          <w:noProof/>
          <w:sz w:val="22"/>
          <w:szCs w:val="22"/>
          <w:lang w:val="lt-LT"/>
        </w:rPr>
        <w:t>Tel.: (8 5) 211 2000</w:t>
      </w:r>
    </w:p>
    <w:p w14:paraId="2B45EA7E" w14:textId="77777777" w:rsidR="006D57DD" w:rsidRPr="00AD6865" w:rsidRDefault="006D57DD" w:rsidP="006D57DD">
      <w:pPr>
        <w:rPr>
          <w:rFonts w:cs="Times New Roman"/>
          <w:noProof/>
          <w:sz w:val="22"/>
          <w:szCs w:val="22"/>
          <w:lang w:val="lt-LT"/>
        </w:rPr>
      </w:pPr>
      <w:r w:rsidRPr="00AD6865">
        <w:rPr>
          <w:rFonts w:cs="Times New Roman"/>
          <w:noProof/>
          <w:sz w:val="22"/>
          <w:szCs w:val="22"/>
          <w:lang w:val="lt-LT"/>
        </w:rPr>
        <w:t xml:space="preserve">Faks.: (8 5) 211 2222, </w:t>
      </w:r>
    </w:p>
    <w:p w14:paraId="3441BB11" w14:textId="77777777" w:rsidR="002317C0" w:rsidRPr="00AD6865" w:rsidRDefault="006D57DD" w:rsidP="006D57DD">
      <w:pPr>
        <w:rPr>
          <w:rFonts w:cs="Times New Roman"/>
          <w:noProof/>
          <w:sz w:val="22"/>
          <w:szCs w:val="22"/>
          <w:lang w:val="lt-LT"/>
        </w:rPr>
      </w:pPr>
      <w:r w:rsidRPr="00AD6865">
        <w:rPr>
          <w:rFonts w:cs="Times New Roman"/>
          <w:noProof/>
          <w:sz w:val="22"/>
          <w:szCs w:val="22"/>
          <w:lang w:val="lt-LT"/>
        </w:rPr>
        <w:t xml:space="preserve">el. p. </w:t>
      </w:r>
      <w:hyperlink r:id="rId51" w:history="1">
        <w:r w:rsidR="0032428E" w:rsidRPr="00AD6865">
          <w:rPr>
            <w:rStyle w:val="Hyperlink"/>
            <w:rFonts w:cs="Times New Roman"/>
            <w:noProof/>
            <w:sz w:val="22"/>
            <w:szCs w:val="22"/>
            <w:lang w:val="lt-LT"/>
          </w:rPr>
          <w:t>savivaldybe@vilnius.lt</w:t>
        </w:r>
      </w:hyperlink>
      <w:r w:rsidR="0032428E" w:rsidRPr="00AD6865">
        <w:rPr>
          <w:rFonts w:cs="Times New Roman"/>
          <w:noProof/>
          <w:sz w:val="22"/>
          <w:szCs w:val="22"/>
          <w:lang w:val="lt-LT"/>
        </w:rPr>
        <w:t xml:space="preserve"> </w:t>
      </w:r>
      <w:r w:rsidRPr="00AD6865">
        <w:rPr>
          <w:rFonts w:cs="Times New Roman"/>
          <w:noProof/>
          <w:sz w:val="22"/>
          <w:szCs w:val="22"/>
          <w:lang w:val="lt-LT"/>
        </w:rPr>
        <w:t xml:space="preserve"> </w:t>
      </w:r>
    </w:p>
    <w:p w14:paraId="58B2461A" w14:textId="77777777" w:rsidR="0032428E" w:rsidRPr="00AD6865" w:rsidRDefault="0032428E" w:rsidP="006D57DD">
      <w:pPr>
        <w:rPr>
          <w:rFonts w:cs="Times New Roman"/>
          <w:noProof/>
          <w:sz w:val="22"/>
          <w:szCs w:val="22"/>
          <w:lang w:val="lt-LT"/>
        </w:rPr>
      </w:pPr>
    </w:p>
    <w:p w14:paraId="4A3845DC"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6BDCF0C5"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Žemaitės g. 6, LT-03117 Vilnius, </w:t>
      </w:r>
    </w:p>
    <w:p w14:paraId="160DAC55"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Tel. (8 5) 233 53 53, </w:t>
      </w:r>
    </w:p>
    <w:p w14:paraId="2598E89C"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Faks. (8 5) 213 32 21, </w:t>
      </w:r>
    </w:p>
    <w:p w14:paraId="76207732"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el. p. </w:t>
      </w:r>
      <w:hyperlink r:id="rId52"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5689A0CA" w14:textId="77777777" w:rsidR="00917EDC" w:rsidRPr="00AD6865" w:rsidRDefault="00917EDC" w:rsidP="002317C0">
      <w:pPr>
        <w:spacing w:after="120" w:line="276" w:lineRule="auto"/>
        <w:jc w:val="both"/>
        <w:rPr>
          <w:rFonts w:cs="Times New Roman"/>
          <w:b/>
          <w:noProof/>
          <w:sz w:val="22"/>
          <w:szCs w:val="22"/>
          <w:lang w:val="lt-LT"/>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284"/>
        <w:gridCol w:w="1701"/>
        <w:gridCol w:w="815"/>
      </w:tblGrid>
      <w:tr w:rsidR="00917EDC" w:rsidRPr="00AD6865" w14:paraId="6057955A" w14:textId="77777777" w:rsidTr="007916FC">
        <w:tc>
          <w:tcPr>
            <w:tcW w:w="2694" w:type="dxa"/>
            <w:gridSpan w:val="2"/>
            <w:tcBorders>
              <w:top w:val="nil"/>
              <w:left w:val="nil"/>
              <w:bottom w:val="nil"/>
              <w:right w:val="nil"/>
            </w:tcBorders>
            <w:shd w:val="clear" w:color="auto" w:fill="auto"/>
          </w:tcPr>
          <w:p w14:paraId="78EA4750" w14:textId="77777777" w:rsidR="00917EDC" w:rsidRPr="00AD6865" w:rsidRDefault="00917EDC" w:rsidP="00C062B7">
            <w:pPr>
              <w:spacing w:after="120" w:line="276" w:lineRule="auto"/>
              <w:jc w:val="center"/>
              <w:rPr>
                <w:rFonts w:cs="Times New Roman"/>
                <w:noProof/>
                <w:sz w:val="22"/>
                <w:lang w:val="lt-LT"/>
              </w:rPr>
            </w:pPr>
          </w:p>
        </w:tc>
        <w:tc>
          <w:tcPr>
            <w:tcW w:w="4536" w:type="dxa"/>
            <w:gridSpan w:val="5"/>
            <w:tcBorders>
              <w:top w:val="nil"/>
              <w:left w:val="nil"/>
              <w:bottom w:val="nil"/>
              <w:right w:val="nil"/>
            </w:tcBorders>
            <w:shd w:val="clear" w:color="auto" w:fill="auto"/>
          </w:tcPr>
          <w:p w14:paraId="6F6075C5" w14:textId="77777777" w:rsidR="009F5A32" w:rsidRPr="00AD6865" w:rsidRDefault="007B7A7C" w:rsidP="002C2454">
            <w:pPr>
              <w:jc w:val="center"/>
              <w:rPr>
                <w:rFonts w:cs="Times New Roman"/>
                <w:b/>
                <w:noProof/>
                <w:sz w:val="22"/>
                <w:szCs w:val="22"/>
                <w:lang w:val="lt-LT"/>
              </w:rPr>
            </w:pPr>
            <w:r w:rsidRPr="00AD6865">
              <w:rPr>
                <w:rFonts w:cs="Times New Roman"/>
                <w:b/>
                <w:noProof/>
                <w:sz w:val="22"/>
                <w:szCs w:val="22"/>
                <w:lang w:val="lt-LT"/>
              </w:rPr>
              <w:t>PR</w:t>
            </w:r>
            <w:r w:rsidR="002C2454" w:rsidRPr="00AD6865">
              <w:rPr>
                <w:rFonts w:cs="Times New Roman"/>
                <w:b/>
                <w:noProof/>
                <w:sz w:val="22"/>
                <w:szCs w:val="22"/>
                <w:lang w:val="lt-LT"/>
              </w:rPr>
              <w:t>I</w:t>
            </w:r>
            <w:r w:rsidRPr="00AD6865">
              <w:rPr>
                <w:rFonts w:cs="Times New Roman"/>
                <w:b/>
                <w:noProof/>
                <w:sz w:val="22"/>
                <w:szCs w:val="22"/>
                <w:lang w:val="lt-LT"/>
              </w:rPr>
              <w:t>EVOLIŲ</w:t>
            </w:r>
            <w:r w:rsidR="00917EDC" w:rsidRPr="00AD6865">
              <w:rPr>
                <w:rFonts w:cs="Times New Roman"/>
                <w:b/>
                <w:noProof/>
                <w:sz w:val="22"/>
                <w:szCs w:val="22"/>
                <w:lang w:val="lt-LT"/>
              </w:rPr>
              <w:t xml:space="preserve"> ĮVYKDYMO UŽTIKRINIMAS </w:t>
            </w:r>
          </w:p>
          <w:p w14:paraId="4EBEB169" w14:textId="6292FCA7" w:rsidR="00917EDC" w:rsidRPr="00AD6865" w:rsidRDefault="00917EDC" w:rsidP="002C2454">
            <w:pPr>
              <w:jc w:val="center"/>
              <w:rPr>
                <w:rFonts w:cs="Times New Roman"/>
                <w:noProof/>
                <w:sz w:val="22"/>
                <w:lang w:val="lt-LT"/>
              </w:rPr>
            </w:pPr>
            <w:r w:rsidRPr="00AD6865">
              <w:rPr>
                <w:rFonts w:cs="Times New Roman"/>
                <w:b/>
                <w:noProof/>
                <w:sz w:val="22"/>
                <w:szCs w:val="22"/>
                <w:lang w:val="lt-LT"/>
              </w:rPr>
              <w:t>(Garantija)</w:t>
            </w:r>
          </w:p>
        </w:tc>
        <w:tc>
          <w:tcPr>
            <w:tcW w:w="2516" w:type="dxa"/>
            <w:gridSpan w:val="2"/>
            <w:tcBorders>
              <w:top w:val="nil"/>
              <w:left w:val="nil"/>
              <w:bottom w:val="nil"/>
              <w:right w:val="nil"/>
            </w:tcBorders>
            <w:shd w:val="clear" w:color="auto" w:fill="auto"/>
          </w:tcPr>
          <w:p w14:paraId="04A8F1F9" w14:textId="77777777" w:rsidR="00917EDC" w:rsidRPr="00AD6865" w:rsidRDefault="00917EDC" w:rsidP="00C062B7">
            <w:pPr>
              <w:spacing w:after="120" w:line="276" w:lineRule="auto"/>
              <w:jc w:val="center"/>
              <w:rPr>
                <w:rFonts w:cs="Times New Roman"/>
                <w:noProof/>
                <w:sz w:val="22"/>
                <w:lang w:val="lt-LT"/>
              </w:rPr>
            </w:pPr>
          </w:p>
        </w:tc>
      </w:tr>
      <w:tr w:rsidR="00917EDC" w:rsidRPr="00AD6865" w14:paraId="07936D98" w14:textId="77777777" w:rsidTr="007916FC">
        <w:tc>
          <w:tcPr>
            <w:tcW w:w="3119" w:type="dxa"/>
            <w:gridSpan w:val="4"/>
            <w:tcBorders>
              <w:top w:val="nil"/>
              <w:left w:val="nil"/>
              <w:bottom w:val="nil"/>
              <w:right w:val="nil"/>
            </w:tcBorders>
            <w:shd w:val="clear" w:color="auto" w:fill="auto"/>
          </w:tcPr>
          <w:p w14:paraId="1B098ADE" w14:textId="77777777" w:rsidR="00917EDC" w:rsidRPr="00AD6865" w:rsidRDefault="00917EDC" w:rsidP="00C062B7">
            <w:pPr>
              <w:spacing w:after="120" w:line="276" w:lineRule="auto"/>
              <w:jc w:val="center"/>
              <w:rPr>
                <w:rFonts w:cs="Times New Roman"/>
                <w:noProof/>
                <w:sz w:val="22"/>
                <w:lang w:val="lt-LT"/>
              </w:rPr>
            </w:pPr>
          </w:p>
        </w:tc>
        <w:tc>
          <w:tcPr>
            <w:tcW w:w="3544" w:type="dxa"/>
            <w:tcBorders>
              <w:top w:val="nil"/>
              <w:left w:val="nil"/>
              <w:right w:val="nil"/>
            </w:tcBorders>
            <w:shd w:val="clear" w:color="auto" w:fill="F2F2F2" w:themeFill="background1" w:themeFillShade="F2"/>
          </w:tcPr>
          <w:p w14:paraId="58213313" w14:textId="77777777" w:rsidR="00917EDC" w:rsidRPr="00AD6865" w:rsidRDefault="00917EDC" w:rsidP="007916FC">
            <w:pPr>
              <w:jc w:val="center"/>
              <w:rPr>
                <w:rFonts w:cs="Times New Roman"/>
                <w:noProof/>
                <w:sz w:val="22"/>
                <w:lang w:val="lt-LT"/>
              </w:rPr>
            </w:pPr>
          </w:p>
        </w:tc>
        <w:tc>
          <w:tcPr>
            <w:tcW w:w="3083" w:type="dxa"/>
            <w:gridSpan w:val="4"/>
            <w:tcBorders>
              <w:top w:val="nil"/>
              <w:left w:val="nil"/>
              <w:bottom w:val="nil"/>
              <w:right w:val="nil"/>
            </w:tcBorders>
            <w:shd w:val="clear" w:color="auto" w:fill="auto"/>
          </w:tcPr>
          <w:p w14:paraId="0CB1443C" w14:textId="77777777" w:rsidR="00917EDC" w:rsidRPr="00AD6865" w:rsidRDefault="00917EDC" w:rsidP="00C062B7">
            <w:pPr>
              <w:spacing w:after="120" w:line="276" w:lineRule="auto"/>
              <w:jc w:val="center"/>
              <w:rPr>
                <w:rFonts w:cs="Times New Roman"/>
                <w:noProof/>
                <w:sz w:val="22"/>
                <w:lang w:val="lt-LT"/>
              </w:rPr>
            </w:pPr>
          </w:p>
        </w:tc>
      </w:tr>
      <w:tr w:rsidR="00917EDC" w:rsidRPr="00AD6865" w14:paraId="1F1B216D" w14:textId="77777777" w:rsidTr="007916FC">
        <w:tc>
          <w:tcPr>
            <w:tcW w:w="2835" w:type="dxa"/>
            <w:gridSpan w:val="3"/>
            <w:tcBorders>
              <w:top w:val="nil"/>
              <w:left w:val="nil"/>
              <w:bottom w:val="nil"/>
              <w:right w:val="nil"/>
            </w:tcBorders>
            <w:shd w:val="clear" w:color="auto" w:fill="auto"/>
          </w:tcPr>
          <w:p w14:paraId="3DE011BF" w14:textId="77777777" w:rsidR="00917EDC" w:rsidRPr="00AD6865" w:rsidRDefault="00917EDC" w:rsidP="00C062B7">
            <w:pPr>
              <w:spacing w:after="120" w:line="276" w:lineRule="auto"/>
              <w:jc w:val="center"/>
              <w:rPr>
                <w:rFonts w:cs="Times New Roman"/>
                <w:noProof/>
                <w:sz w:val="22"/>
                <w:lang w:val="lt-LT"/>
              </w:rPr>
            </w:pPr>
          </w:p>
        </w:tc>
        <w:tc>
          <w:tcPr>
            <w:tcW w:w="4111" w:type="dxa"/>
            <w:gridSpan w:val="3"/>
            <w:tcBorders>
              <w:left w:val="nil"/>
              <w:bottom w:val="single" w:sz="4" w:space="0" w:color="auto"/>
              <w:right w:val="nil"/>
            </w:tcBorders>
            <w:shd w:val="clear" w:color="auto" w:fill="F2F2F2" w:themeFill="background1" w:themeFillShade="F2"/>
          </w:tcPr>
          <w:p w14:paraId="5815A8B2" w14:textId="77777777" w:rsidR="00917EDC" w:rsidRPr="00AD6865" w:rsidRDefault="00917EDC" w:rsidP="007916FC">
            <w:pPr>
              <w:jc w:val="center"/>
              <w:rPr>
                <w:rFonts w:cs="Times New Roman"/>
                <w:noProof/>
                <w:sz w:val="22"/>
                <w:lang w:val="lt-LT"/>
              </w:rPr>
            </w:pPr>
            <w:r w:rsidRPr="00AD6865">
              <w:rPr>
                <w:rFonts w:cs="Times New Roman"/>
                <w:noProof/>
                <w:sz w:val="22"/>
                <w:szCs w:val="22"/>
                <w:lang w:val="lt-LT"/>
              </w:rPr>
              <w:t>(Data) (numeris)</w:t>
            </w:r>
          </w:p>
          <w:p w14:paraId="51F5AC79" w14:textId="77777777" w:rsidR="00917EDC" w:rsidRPr="00AD6865" w:rsidRDefault="00917EDC" w:rsidP="007916FC">
            <w:pPr>
              <w:jc w:val="center"/>
              <w:rPr>
                <w:rFonts w:cs="Times New Roman"/>
                <w:noProof/>
                <w:sz w:val="22"/>
                <w:lang w:val="lt-LT"/>
              </w:rPr>
            </w:pPr>
          </w:p>
        </w:tc>
        <w:tc>
          <w:tcPr>
            <w:tcW w:w="2800" w:type="dxa"/>
            <w:gridSpan w:val="3"/>
            <w:tcBorders>
              <w:top w:val="nil"/>
              <w:left w:val="nil"/>
              <w:bottom w:val="nil"/>
              <w:right w:val="nil"/>
            </w:tcBorders>
            <w:shd w:val="clear" w:color="auto" w:fill="auto"/>
          </w:tcPr>
          <w:p w14:paraId="58E688CE" w14:textId="77777777" w:rsidR="00917EDC" w:rsidRPr="00AD6865" w:rsidRDefault="00917EDC" w:rsidP="00C062B7">
            <w:pPr>
              <w:spacing w:after="120" w:line="276" w:lineRule="auto"/>
              <w:jc w:val="center"/>
              <w:rPr>
                <w:rFonts w:cs="Times New Roman"/>
                <w:noProof/>
                <w:sz w:val="22"/>
                <w:lang w:val="lt-LT"/>
              </w:rPr>
            </w:pPr>
          </w:p>
        </w:tc>
      </w:tr>
      <w:tr w:rsidR="00917EDC" w:rsidRPr="00AD6865" w14:paraId="560AE07F" w14:textId="77777777" w:rsidTr="009F5A32">
        <w:tc>
          <w:tcPr>
            <w:tcW w:w="709" w:type="dxa"/>
            <w:tcBorders>
              <w:top w:val="nil"/>
              <w:left w:val="nil"/>
              <w:bottom w:val="nil"/>
              <w:right w:val="nil"/>
            </w:tcBorders>
            <w:shd w:val="clear" w:color="auto" w:fill="auto"/>
          </w:tcPr>
          <w:p w14:paraId="6EDE1D39" w14:textId="77777777" w:rsidR="00917EDC" w:rsidRPr="00AD6865" w:rsidRDefault="00917EDC" w:rsidP="00C062B7">
            <w:pPr>
              <w:spacing w:after="120" w:line="276" w:lineRule="auto"/>
              <w:jc w:val="center"/>
              <w:rPr>
                <w:rFonts w:cs="Times New Roman"/>
                <w:noProof/>
                <w:sz w:val="22"/>
                <w:lang w:val="lt-LT"/>
              </w:rPr>
            </w:pPr>
          </w:p>
        </w:tc>
        <w:tc>
          <w:tcPr>
            <w:tcW w:w="8222" w:type="dxa"/>
            <w:gridSpan w:val="7"/>
            <w:tcBorders>
              <w:top w:val="nil"/>
              <w:left w:val="nil"/>
              <w:bottom w:val="nil"/>
              <w:right w:val="nil"/>
            </w:tcBorders>
            <w:shd w:val="clear" w:color="auto" w:fill="auto"/>
          </w:tcPr>
          <w:p w14:paraId="5A14109C" w14:textId="77777777" w:rsidR="00917EDC" w:rsidRPr="00AD6865" w:rsidRDefault="002317C0" w:rsidP="002317C0">
            <w:pPr>
              <w:spacing w:after="120" w:line="276" w:lineRule="auto"/>
              <w:jc w:val="center"/>
              <w:rPr>
                <w:rFonts w:cs="Times New Roman"/>
                <w:noProof/>
                <w:sz w:val="22"/>
                <w:lang w:val="lt-LT"/>
              </w:rPr>
            </w:pPr>
            <w:r w:rsidRPr="00AD6865">
              <w:rPr>
                <w:rFonts w:cs="Times New Roman"/>
                <w:noProof/>
                <w:sz w:val="22"/>
                <w:szCs w:val="22"/>
                <w:lang w:val="lt-LT"/>
              </w:rPr>
              <w:t>(Vieta)</w:t>
            </w:r>
          </w:p>
        </w:tc>
        <w:tc>
          <w:tcPr>
            <w:tcW w:w="815" w:type="dxa"/>
            <w:tcBorders>
              <w:top w:val="nil"/>
              <w:left w:val="nil"/>
              <w:bottom w:val="nil"/>
              <w:right w:val="nil"/>
            </w:tcBorders>
            <w:shd w:val="clear" w:color="auto" w:fill="auto"/>
          </w:tcPr>
          <w:p w14:paraId="4ECE2915" w14:textId="77777777" w:rsidR="00917EDC" w:rsidRPr="00AD6865" w:rsidRDefault="00917EDC" w:rsidP="00C062B7">
            <w:pPr>
              <w:spacing w:after="120" w:line="276" w:lineRule="auto"/>
              <w:jc w:val="center"/>
              <w:rPr>
                <w:rFonts w:cs="Times New Roman"/>
                <w:noProof/>
                <w:sz w:val="22"/>
                <w:lang w:val="lt-LT"/>
              </w:rPr>
            </w:pPr>
          </w:p>
        </w:tc>
      </w:tr>
    </w:tbl>
    <w:p w14:paraId="7A53481E" w14:textId="08617068" w:rsidR="00917EDC" w:rsidRPr="00AD6865" w:rsidRDefault="00917EDC" w:rsidP="00693E58">
      <w:pPr>
        <w:ind w:firstLine="720"/>
        <w:jc w:val="both"/>
        <w:rPr>
          <w:rFonts w:cs="Times New Roman"/>
          <w:i/>
          <w:noProof/>
          <w:sz w:val="22"/>
          <w:szCs w:val="22"/>
          <w:lang w:val="lt-LT"/>
        </w:rPr>
      </w:pPr>
      <w:r w:rsidRPr="00AD6865">
        <w:rPr>
          <w:rFonts w:cs="Times New Roman"/>
          <w:noProof/>
          <w:sz w:val="22"/>
          <w:szCs w:val="22"/>
          <w:lang w:val="lt-LT"/>
        </w:rPr>
        <w:t xml:space="preserve">Kliento </w:t>
      </w:r>
      <w:r w:rsidRPr="00AD6865">
        <w:rPr>
          <w:rFonts w:eastAsia="Calibri" w:cs="Times New Roman"/>
          <w:noProof/>
          <w:color w:val="FF0000"/>
          <w:sz w:val="22"/>
          <w:szCs w:val="22"/>
          <w:lang w:val="lt-LT"/>
        </w:rPr>
        <w:t>[</w:t>
      </w:r>
      <w:r w:rsidR="00241561" w:rsidRPr="00AD6865">
        <w:rPr>
          <w:rFonts w:eastAsia="Calibri" w:cs="Times New Roman"/>
          <w:i/>
          <w:noProof/>
          <w:color w:val="FF0000"/>
          <w:sz w:val="22"/>
          <w:szCs w:val="22"/>
          <w:lang w:val="lt-LT"/>
        </w:rPr>
        <w:t xml:space="preserve">įrašyti </w:t>
      </w:r>
      <w:r w:rsidR="00024A2D" w:rsidRPr="00AD6865">
        <w:rPr>
          <w:rFonts w:eastAsia="Calibri" w:cs="Times New Roman"/>
          <w:i/>
          <w:noProof/>
          <w:color w:val="FF0000"/>
          <w:sz w:val="22"/>
          <w:szCs w:val="22"/>
          <w:lang w:val="lt-LT"/>
        </w:rPr>
        <w:t xml:space="preserve">Projekto bendrovės </w:t>
      </w:r>
      <w:r w:rsidR="00241561" w:rsidRPr="00AD6865">
        <w:rPr>
          <w:rFonts w:eastAsia="Calibri" w:cs="Times New Roman"/>
          <w:i/>
          <w:noProof/>
          <w:color w:val="FF0000"/>
          <w:sz w:val="22"/>
          <w:szCs w:val="22"/>
          <w:lang w:val="lt-LT"/>
        </w:rPr>
        <w:t>pavadinimą, įmonės kodą, adresą</w:t>
      </w:r>
      <w:r w:rsidRPr="00AD6865">
        <w:rPr>
          <w:rFonts w:eastAsia="Calibri" w:cs="Times New Roman"/>
          <w:noProof/>
          <w:color w:val="FF0000"/>
          <w:sz w:val="22"/>
          <w:szCs w:val="22"/>
          <w:lang w:val="lt-LT"/>
        </w:rPr>
        <w:t>]</w:t>
      </w:r>
      <w:r w:rsidRPr="00AD6865">
        <w:rPr>
          <w:rFonts w:cs="Times New Roman"/>
          <w:noProof/>
          <w:sz w:val="22"/>
          <w:szCs w:val="22"/>
          <w:lang w:val="lt-LT"/>
        </w:rPr>
        <w:t xml:space="preserve"> įsipareigojimai pagal su </w:t>
      </w:r>
      <w:r w:rsidR="007C085B" w:rsidRPr="00AD6865">
        <w:rPr>
          <w:rFonts w:eastAsia="Calibri" w:cs="Times New Roman"/>
          <w:noProof/>
          <w:sz w:val="22"/>
          <w:szCs w:val="22"/>
          <w:lang w:val="lt-LT"/>
        </w:rPr>
        <w:t>Vilniaus miesto savivaldybės administracija ir Kūno kultūros ir sporto departamentu prie Lietuvos Respublikos Vyriausybei</w:t>
      </w:r>
      <w:r w:rsidRPr="00AD6865">
        <w:rPr>
          <w:rFonts w:cs="Times New Roman"/>
          <w:noProof/>
          <w:sz w:val="22"/>
          <w:szCs w:val="22"/>
          <w:lang w:val="lt-LT"/>
        </w:rPr>
        <w:t xml:space="preserve"> (toliau – </w:t>
      </w:r>
      <w:r w:rsidR="001D4562" w:rsidRPr="00AD6865">
        <w:rPr>
          <w:rFonts w:cs="Times New Roman"/>
          <w:noProof/>
          <w:sz w:val="22"/>
          <w:szCs w:val="22"/>
          <w:lang w:val="lt-LT"/>
        </w:rPr>
        <w:t>Institucijos</w:t>
      </w:r>
      <w:r w:rsidRPr="00AD6865">
        <w:rPr>
          <w:rFonts w:cs="Times New Roman"/>
          <w:noProof/>
          <w:sz w:val="22"/>
          <w:szCs w:val="22"/>
          <w:lang w:val="lt-LT"/>
        </w:rPr>
        <w:t xml:space="preserve">) </w:t>
      </w:r>
      <w:r w:rsidR="001F4956" w:rsidRPr="00AD6865">
        <w:rPr>
          <w:rFonts w:cs="Times New Roman"/>
          <w:noProof/>
          <w:sz w:val="22"/>
          <w:szCs w:val="22"/>
          <w:lang w:val="lt-LT"/>
        </w:rPr>
        <w:t xml:space="preserve">bei </w:t>
      </w:r>
      <w:r w:rsidR="001F4956" w:rsidRPr="000C1D79">
        <w:rPr>
          <w:rFonts w:cs="Times New Roman"/>
          <w:i/>
          <w:noProof/>
          <w:color w:val="C00000"/>
          <w:sz w:val="22"/>
          <w:szCs w:val="22"/>
          <w:lang w:val="lt-LT"/>
        </w:rPr>
        <w:t>[įrašyti Koncesininko pavadinimą, įmonės kodą, adresą]</w:t>
      </w:r>
      <w:r w:rsidR="001F4956" w:rsidRPr="00AD6865">
        <w:rPr>
          <w:rFonts w:cs="Times New Roman"/>
          <w:noProof/>
          <w:sz w:val="22"/>
          <w:szCs w:val="22"/>
          <w:lang w:val="lt-LT"/>
        </w:rPr>
        <w:t xml:space="preserve"> </w:t>
      </w:r>
      <w:r w:rsidRPr="00AD6865">
        <w:rPr>
          <w:rFonts w:cs="Times New Roman"/>
          <w:noProof/>
          <w:sz w:val="22"/>
          <w:szCs w:val="22"/>
          <w:lang w:val="lt-LT"/>
        </w:rPr>
        <w:t>pasirašyt</w:t>
      </w:r>
      <w:r w:rsidR="00B30EA3" w:rsidRPr="00AD6865">
        <w:rPr>
          <w:rFonts w:cs="Times New Roman"/>
          <w:noProof/>
          <w:sz w:val="22"/>
          <w:szCs w:val="22"/>
          <w:lang w:val="lt-LT"/>
        </w:rPr>
        <w:t>ą</w:t>
      </w:r>
      <w:r w:rsidRPr="00AD6865">
        <w:rPr>
          <w:rFonts w:cs="Times New Roman"/>
          <w:noProof/>
          <w:sz w:val="22"/>
          <w:szCs w:val="22"/>
          <w:lang w:val="lt-LT"/>
        </w:rPr>
        <w:t xml:space="preserve"> </w:t>
      </w:r>
      <w:r w:rsidR="00FA6915" w:rsidRPr="00AD6865">
        <w:rPr>
          <w:rFonts w:cs="Times New Roman"/>
          <w:noProof/>
          <w:sz w:val="22"/>
          <w:szCs w:val="22"/>
          <w:lang w:val="lt-LT"/>
        </w:rPr>
        <w:t>Koncesijos s</w:t>
      </w:r>
      <w:r w:rsidRPr="00AD6865">
        <w:rPr>
          <w:rFonts w:cs="Times New Roman"/>
          <w:noProof/>
          <w:sz w:val="22"/>
          <w:szCs w:val="22"/>
          <w:lang w:val="lt-LT"/>
        </w:rPr>
        <w:t xml:space="preserve">utartį Nr.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numeris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(toliau – Sutartis) dėl </w:t>
      </w:r>
      <w:r w:rsidRPr="00AD6865">
        <w:rPr>
          <w:rFonts w:eastAsia="Calibri" w:cs="Times New Roman"/>
          <w:noProof/>
          <w:color w:val="FF0000"/>
          <w:sz w:val="22"/>
          <w:szCs w:val="22"/>
          <w:lang w:val="lt-LT"/>
        </w:rPr>
        <w:t>[</w:t>
      </w:r>
      <w:r w:rsidR="005026AC" w:rsidRPr="00AD6865">
        <w:rPr>
          <w:rFonts w:eastAsia="Calibri" w:cs="Times New Roman"/>
          <w:i/>
          <w:noProof/>
          <w:color w:val="FF0000"/>
          <w:sz w:val="22"/>
          <w:szCs w:val="22"/>
          <w:lang w:val="lt-LT"/>
        </w:rPr>
        <w:t>K</w:t>
      </w:r>
      <w:r w:rsidR="000353A2" w:rsidRPr="00AD6865">
        <w:rPr>
          <w:rFonts w:eastAsia="Calibri" w:cs="Times New Roman"/>
          <w:i/>
          <w:noProof/>
          <w:color w:val="FF0000"/>
          <w:sz w:val="22"/>
          <w:szCs w:val="22"/>
          <w:lang w:val="lt-LT"/>
        </w:rPr>
        <w:t>onkurso</w:t>
      </w:r>
      <w:r w:rsidRPr="00AD6865">
        <w:rPr>
          <w:rFonts w:eastAsia="Calibri" w:cs="Times New Roman"/>
          <w:i/>
          <w:noProof/>
          <w:color w:val="FF0000"/>
          <w:sz w:val="22"/>
          <w:szCs w:val="22"/>
          <w:lang w:val="lt-LT"/>
        </w:rPr>
        <w:t xml:space="preserve"> objektas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turi būti užtikrinti </w:t>
      </w:r>
      <w:r w:rsidR="00DC1B94" w:rsidRPr="00AD6865">
        <w:rPr>
          <w:rFonts w:cs="Times New Roman"/>
          <w:noProof/>
          <w:sz w:val="22"/>
          <w:szCs w:val="22"/>
          <w:lang w:val="lt-LT"/>
        </w:rPr>
        <w:t>S</w:t>
      </w:r>
      <w:r w:rsidRPr="00AD6865">
        <w:rPr>
          <w:rFonts w:cs="Times New Roman"/>
          <w:noProof/>
          <w:sz w:val="22"/>
          <w:szCs w:val="22"/>
          <w:lang w:val="lt-LT"/>
        </w:rPr>
        <w:t>utarties įvykdymo garantija.</w:t>
      </w:r>
    </w:p>
    <w:p w14:paraId="68029AE3" w14:textId="2CE2CD53" w:rsidR="00917EDC" w:rsidRPr="00AD6865" w:rsidRDefault="00917EDC" w:rsidP="00693E58">
      <w:pPr>
        <w:ind w:firstLine="720"/>
        <w:jc w:val="both"/>
        <w:rPr>
          <w:rFonts w:cs="Times New Roman"/>
          <w:noProof/>
          <w:sz w:val="22"/>
          <w:szCs w:val="22"/>
          <w:lang w:val="lt-LT"/>
        </w:rPr>
      </w:pP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Garanto pavadinimas, įmonės kodas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w:t>
      </w:r>
      <w:r w:rsidRPr="00AD6865">
        <w:rPr>
          <w:rFonts w:eastAsia="Calibri" w:cs="Times New Roman"/>
          <w:noProof/>
          <w:color w:val="009900"/>
          <w:sz w:val="22"/>
          <w:szCs w:val="22"/>
          <w:lang w:val="lt-LT"/>
        </w:rPr>
        <w:t xml:space="preserve">[atstovaujamas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filialo pavadinimas</w:t>
      </w:r>
      <w:r w:rsidRPr="00AD6865">
        <w:rPr>
          <w:rFonts w:eastAsia="Calibri" w:cs="Times New Roman"/>
          <w:noProof/>
          <w:color w:val="FF0000"/>
          <w:sz w:val="22"/>
          <w:szCs w:val="22"/>
          <w:lang w:val="lt-LT"/>
        </w:rPr>
        <w:t>]</w:t>
      </w:r>
      <w:r w:rsidRPr="00AD6865">
        <w:rPr>
          <w:rFonts w:eastAsia="Calibri" w:cs="Times New Roman"/>
          <w:noProof/>
          <w:color w:val="009900"/>
          <w:sz w:val="22"/>
          <w:szCs w:val="22"/>
          <w:lang w:val="lt-LT"/>
        </w:rPr>
        <w:t xml:space="preserve"> filialo,]</w:t>
      </w:r>
      <w:r w:rsidRPr="00AD6865">
        <w:rPr>
          <w:rFonts w:cs="Times New Roman"/>
          <w:noProof/>
          <w:sz w:val="22"/>
          <w:szCs w:val="22"/>
          <w:lang w:val="lt-LT"/>
        </w:rPr>
        <w:t xml:space="preserve">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adresas</w:t>
      </w:r>
      <w:r w:rsidRPr="00AD6865">
        <w:rPr>
          <w:rFonts w:eastAsia="Calibri" w:cs="Times New Roman"/>
          <w:noProof/>
          <w:color w:val="FF0000"/>
          <w:sz w:val="22"/>
          <w:szCs w:val="22"/>
          <w:lang w:val="lt-LT"/>
        </w:rPr>
        <w:t>]</w:t>
      </w:r>
      <w:r w:rsidRPr="00AD6865">
        <w:rPr>
          <w:rFonts w:cs="Times New Roman"/>
          <w:noProof/>
          <w:sz w:val="22"/>
          <w:szCs w:val="22"/>
          <w:lang w:val="lt-LT"/>
        </w:rPr>
        <w:t xml:space="preserve"> (toliau – Garantas), šioje garantijoje nustatytomis sąlygomis neatšaukiamai įsipareigoja sumokėti </w:t>
      </w:r>
      <w:r w:rsidR="001D4562" w:rsidRPr="00AD6865">
        <w:rPr>
          <w:rFonts w:cs="Times New Roman"/>
          <w:noProof/>
          <w:sz w:val="22"/>
          <w:szCs w:val="22"/>
          <w:lang w:val="lt-LT"/>
        </w:rPr>
        <w:t>Institucijoms lygiomis dalimis</w:t>
      </w:r>
      <w:r w:rsidRPr="00AD6865">
        <w:rPr>
          <w:rFonts w:cs="Times New Roman"/>
          <w:noProof/>
          <w:sz w:val="22"/>
          <w:szCs w:val="22"/>
          <w:lang w:val="lt-LT"/>
        </w:rPr>
        <w:t xml:space="preserve"> ne daugiau kaip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suma skaičiais</w:t>
      </w:r>
      <w:r w:rsidRPr="00AD6865">
        <w:rPr>
          <w:rFonts w:eastAsia="Calibri" w:cs="Times New Roman"/>
          <w:noProof/>
          <w:color w:val="FF0000"/>
          <w:sz w:val="22"/>
          <w:szCs w:val="22"/>
          <w:lang w:val="lt-LT"/>
        </w:rPr>
        <w:t>]</w:t>
      </w:r>
      <w:r w:rsidRPr="00AD6865">
        <w:rPr>
          <w:rFonts w:cs="Times New Roman"/>
          <w:noProof/>
          <w:sz w:val="22"/>
          <w:szCs w:val="22"/>
          <w:lang w:val="lt-LT"/>
        </w:rPr>
        <w:t>,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suma žodžiais, valiutos pavadinimas</w:t>
      </w:r>
      <w:r w:rsidRPr="00AD6865">
        <w:rPr>
          <w:rFonts w:eastAsia="Calibri" w:cs="Times New Roman"/>
          <w:noProof/>
          <w:color w:val="FF0000"/>
          <w:sz w:val="22"/>
          <w:szCs w:val="22"/>
          <w:lang w:val="lt-LT"/>
        </w:rPr>
        <w:t>]</w:t>
      </w:r>
      <w:r w:rsidRPr="00AD6865">
        <w:rPr>
          <w:rFonts w:cs="Times New Roman"/>
          <w:noProof/>
          <w:sz w:val="22"/>
          <w:szCs w:val="22"/>
          <w:lang w:val="lt-LT"/>
        </w:rPr>
        <w:t>), gavęs pirm</w:t>
      </w:r>
      <w:r w:rsidR="00F50B94" w:rsidRPr="00AD6865">
        <w:rPr>
          <w:rFonts w:cs="Times New Roman"/>
          <w:noProof/>
          <w:sz w:val="22"/>
          <w:szCs w:val="22"/>
          <w:lang w:val="lt-LT"/>
        </w:rPr>
        <w:t>us</w:t>
      </w:r>
      <w:r w:rsidRPr="00AD6865">
        <w:rPr>
          <w:rFonts w:cs="Times New Roman"/>
          <w:noProof/>
          <w:sz w:val="22"/>
          <w:szCs w:val="22"/>
          <w:lang w:val="lt-LT"/>
        </w:rPr>
        <w:t xml:space="preserve"> raštišk</w:t>
      </w:r>
      <w:r w:rsidR="00F50B94" w:rsidRPr="00AD6865">
        <w:rPr>
          <w:rFonts w:cs="Times New Roman"/>
          <w:noProof/>
          <w:sz w:val="22"/>
          <w:szCs w:val="22"/>
          <w:lang w:val="lt-LT"/>
        </w:rPr>
        <w:t>us</w:t>
      </w:r>
      <w:r w:rsidRPr="00AD6865">
        <w:rPr>
          <w:rFonts w:cs="Times New Roman"/>
          <w:noProof/>
          <w:sz w:val="22"/>
          <w:szCs w:val="22"/>
          <w:lang w:val="lt-LT"/>
        </w:rPr>
        <w:t xml:space="preserve"> </w:t>
      </w:r>
      <w:r w:rsidR="001D4562" w:rsidRPr="00AD6865">
        <w:rPr>
          <w:rFonts w:cs="Times New Roman"/>
          <w:noProof/>
          <w:sz w:val="22"/>
          <w:szCs w:val="22"/>
          <w:lang w:val="lt-LT"/>
        </w:rPr>
        <w:t>Institucijų</w:t>
      </w:r>
      <w:r w:rsidRPr="00AD6865">
        <w:rPr>
          <w:rFonts w:cs="Times New Roman"/>
          <w:noProof/>
          <w:sz w:val="22"/>
          <w:szCs w:val="22"/>
          <w:lang w:val="lt-LT"/>
        </w:rPr>
        <w:t xml:space="preserve"> reikalavim</w:t>
      </w:r>
      <w:r w:rsidR="00F50B94" w:rsidRPr="00AD6865">
        <w:rPr>
          <w:rFonts w:cs="Times New Roman"/>
          <w:noProof/>
          <w:sz w:val="22"/>
          <w:szCs w:val="22"/>
          <w:lang w:val="lt-LT"/>
        </w:rPr>
        <w:t>us</w:t>
      </w:r>
      <w:r w:rsidRPr="00AD6865">
        <w:rPr>
          <w:rFonts w:cs="Times New Roman"/>
          <w:noProof/>
          <w:sz w:val="22"/>
          <w:szCs w:val="22"/>
          <w:lang w:val="lt-LT"/>
        </w:rPr>
        <w:t xml:space="preserve"> mokėti (originalą), kuri</w:t>
      </w:r>
      <w:r w:rsidR="00F50B94" w:rsidRPr="00AD6865">
        <w:rPr>
          <w:rFonts w:cs="Times New Roman"/>
          <w:noProof/>
          <w:sz w:val="22"/>
          <w:szCs w:val="22"/>
          <w:lang w:val="lt-LT"/>
        </w:rPr>
        <w:t>uose</w:t>
      </w:r>
      <w:r w:rsidRPr="00AD6865">
        <w:rPr>
          <w:rFonts w:cs="Times New Roman"/>
          <w:noProof/>
          <w:sz w:val="22"/>
          <w:szCs w:val="22"/>
          <w:lang w:val="lt-LT"/>
        </w:rPr>
        <w:t xml:space="preserve"> nurodytas garantijos Nr.</w:t>
      </w:r>
      <w:r w:rsidR="0021655F" w:rsidRPr="00AD6865">
        <w:rPr>
          <w:rFonts w:cs="Times New Roman"/>
          <w:noProof/>
          <w:sz w:val="22"/>
          <w:szCs w:val="22"/>
          <w:lang w:val="lt-LT"/>
        </w:rPr>
        <w:t> </w:t>
      </w:r>
      <w:r w:rsidRPr="00AD6865">
        <w:rPr>
          <w:rFonts w:eastAsia="Calibri" w:cs="Times New Roman"/>
          <w:noProof/>
          <w:color w:val="FF0000"/>
          <w:sz w:val="22"/>
          <w:szCs w:val="22"/>
          <w:lang w:val="lt-LT"/>
        </w:rPr>
        <w:t>[</w:t>
      </w:r>
      <w:r w:rsidR="006672CF" w:rsidRPr="00AD6865">
        <w:rPr>
          <w:rFonts w:eastAsia="Calibri" w:cs="Times New Roman"/>
          <w:i/>
          <w:noProof/>
          <w:color w:val="FF0000"/>
          <w:sz w:val="22"/>
          <w:szCs w:val="22"/>
          <w:lang w:val="lt-LT"/>
        </w:rPr>
        <w:t>nurodyti garantijos numerį</w:t>
      </w:r>
      <w:r w:rsidR="006672CF" w:rsidRPr="00AD6865">
        <w:rPr>
          <w:rFonts w:eastAsia="Calibri" w:cs="Times New Roman"/>
          <w:noProof/>
          <w:color w:val="FF0000"/>
          <w:sz w:val="22"/>
          <w:szCs w:val="22"/>
          <w:lang w:val="lt-LT"/>
        </w:rPr>
        <w:t>]</w:t>
      </w:r>
      <w:r w:rsidR="00A024C3" w:rsidRPr="00AD6865">
        <w:rPr>
          <w:rFonts w:eastAsia="Calibri" w:cs="Times New Roman"/>
          <w:noProof/>
          <w:color w:val="FF0000"/>
          <w:sz w:val="22"/>
          <w:szCs w:val="22"/>
          <w:lang w:val="lt-LT"/>
        </w:rPr>
        <w:t>,</w:t>
      </w:r>
      <w:r w:rsidR="006672CF" w:rsidRPr="00AD6865">
        <w:rPr>
          <w:rFonts w:eastAsia="Calibri" w:cs="Times New Roman"/>
          <w:noProof/>
          <w:sz w:val="22"/>
          <w:szCs w:val="22"/>
          <w:lang w:val="lt-LT"/>
        </w:rPr>
        <w:t xml:space="preserve"> </w:t>
      </w:r>
      <w:r w:rsidRPr="00AD6865">
        <w:rPr>
          <w:rFonts w:cs="Times New Roman"/>
          <w:noProof/>
          <w:sz w:val="22"/>
          <w:szCs w:val="22"/>
          <w:lang w:val="lt-LT"/>
        </w:rPr>
        <w:t>patvirtinan</w:t>
      </w:r>
      <w:r w:rsidR="00F50B94" w:rsidRPr="00AD6865">
        <w:rPr>
          <w:rFonts w:cs="Times New Roman"/>
          <w:noProof/>
          <w:sz w:val="22"/>
          <w:szCs w:val="22"/>
          <w:lang w:val="lt-LT"/>
        </w:rPr>
        <w:t>čius</w:t>
      </w:r>
      <w:r w:rsidRPr="00AD6865">
        <w:rPr>
          <w:rFonts w:cs="Times New Roman"/>
          <w:noProof/>
          <w:sz w:val="22"/>
          <w:szCs w:val="22"/>
          <w:lang w:val="lt-LT"/>
        </w:rPr>
        <w:t>, kad Klientas neįvykdė</w:t>
      </w:r>
      <w:r w:rsidR="00904CA1" w:rsidRPr="00AD6865">
        <w:rPr>
          <w:rFonts w:cs="Times New Roman"/>
          <w:noProof/>
          <w:sz w:val="22"/>
          <w:szCs w:val="22"/>
          <w:lang w:val="lt-LT"/>
        </w:rPr>
        <w:t xml:space="preserve"> ar </w:t>
      </w:r>
      <w:r w:rsidRPr="00AD6865">
        <w:rPr>
          <w:rFonts w:cs="Times New Roman"/>
          <w:noProof/>
          <w:sz w:val="22"/>
          <w:szCs w:val="22"/>
          <w:lang w:val="lt-LT"/>
        </w:rPr>
        <w:t xml:space="preserve">netinkamai įvykdė </w:t>
      </w:r>
      <w:r w:rsidR="007B7A7C" w:rsidRPr="00AD6865">
        <w:rPr>
          <w:rFonts w:cs="Times New Roman"/>
          <w:noProof/>
          <w:sz w:val="22"/>
          <w:szCs w:val="22"/>
          <w:lang w:val="lt-LT"/>
        </w:rPr>
        <w:t xml:space="preserve">prievoles </w:t>
      </w:r>
      <w:r w:rsidRPr="00AD6865">
        <w:rPr>
          <w:rFonts w:cs="Times New Roman"/>
          <w:noProof/>
          <w:sz w:val="22"/>
          <w:szCs w:val="22"/>
          <w:lang w:val="lt-LT"/>
        </w:rPr>
        <w:t xml:space="preserve">pagal Sutartį, nurodant kokios </w:t>
      </w:r>
      <w:r w:rsidR="007B7A7C" w:rsidRPr="00AD6865">
        <w:rPr>
          <w:rFonts w:cs="Times New Roman"/>
          <w:noProof/>
          <w:sz w:val="22"/>
          <w:szCs w:val="22"/>
          <w:lang w:val="lt-LT"/>
        </w:rPr>
        <w:t xml:space="preserve">prievolės </w:t>
      </w:r>
      <w:r w:rsidRPr="00AD6865">
        <w:rPr>
          <w:rFonts w:cs="Times New Roman"/>
          <w:noProof/>
          <w:sz w:val="22"/>
          <w:szCs w:val="22"/>
          <w:lang w:val="lt-LT"/>
        </w:rPr>
        <w:t>nebuvo įvykdytos</w:t>
      </w:r>
      <w:r w:rsidR="00904CA1" w:rsidRPr="00AD6865">
        <w:rPr>
          <w:rFonts w:cs="Times New Roman"/>
          <w:noProof/>
          <w:sz w:val="22"/>
          <w:szCs w:val="22"/>
          <w:lang w:val="lt-LT"/>
        </w:rPr>
        <w:t xml:space="preserve"> ar </w:t>
      </w:r>
      <w:r w:rsidRPr="00AD6865">
        <w:rPr>
          <w:rFonts w:cs="Times New Roman"/>
          <w:noProof/>
          <w:sz w:val="22"/>
          <w:szCs w:val="22"/>
          <w:lang w:val="lt-LT"/>
        </w:rPr>
        <w:t xml:space="preserve">įvykdytos netinkamai. </w:t>
      </w:r>
    </w:p>
    <w:p w14:paraId="46FCD732" w14:textId="77777777" w:rsidR="00917EDC" w:rsidRPr="00AD6865" w:rsidRDefault="00917EDC" w:rsidP="00693E58">
      <w:pPr>
        <w:ind w:firstLine="720"/>
        <w:jc w:val="both"/>
        <w:rPr>
          <w:rFonts w:cs="Times New Roman"/>
          <w:noProof/>
          <w:sz w:val="22"/>
          <w:szCs w:val="22"/>
          <w:lang w:val="lt-LT"/>
        </w:rPr>
      </w:pPr>
      <w:r w:rsidRPr="00AD6865">
        <w:rPr>
          <w:rFonts w:cs="Times New Roman"/>
          <w:noProof/>
          <w:sz w:val="22"/>
          <w:szCs w:val="22"/>
          <w:lang w:val="lt-LT"/>
        </w:rPr>
        <w:t xml:space="preserve">Šis įsipareigojimas privalomas Garantui ir jo teisių perėmėjams ir patvirtintas Garanto antspaudu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garantijos išdavimo data</w:t>
      </w:r>
      <w:r w:rsidRPr="00AD6865">
        <w:rPr>
          <w:rFonts w:eastAsia="Calibri" w:cs="Times New Roman"/>
          <w:noProof/>
          <w:color w:val="FF0000"/>
          <w:sz w:val="22"/>
          <w:szCs w:val="22"/>
          <w:lang w:val="lt-LT"/>
        </w:rPr>
        <w:t>]</w:t>
      </w:r>
      <w:r w:rsidRPr="00AD6865">
        <w:rPr>
          <w:rFonts w:cs="Times New Roman"/>
          <w:noProof/>
          <w:sz w:val="22"/>
          <w:szCs w:val="22"/>
          <w:lang w:val="lt-LT"/>
        </w:rPr>
        <w:t>.</w:t>
      </w:r>
    </w:p>
    <w:p w14:paraId="6CD8861B" w14:textId="67DE800E" w:rsidR="00917EDC" w:rsidRPr="00AD6865" w:rsidRDefault="00917EDC" w:rsidP="00693E58">
      <w:pPr>
        <w:ind w:firstLine="720"/>
        <w:jc w:val="both"/>
        <w:rPr>
          <w:rFonts w:cs="Times New Roman"/>
          <w:noProof/>
          <w:sz w:val="22"/>
          <w:szCs w:val="22"/>
          <w:lang w:val="lt-LT"/>
        </w:rPr>
      </w:pPr>
      <w:r w:rsidRPr="00AD6865">
        <w:rPr>
          <w:rFonts w:cs="Times New Roman"/>
          <w:noProof/>
          <w:sz w:val="22"/>
          <w:szCs w:val="22"/>
          <w:lang w:val="lt-LT"/>
        </w:rPr>
        <w:t xml:space="preserve">Garantas įsipareigoja tik </w:t>
      </w:r>
      <w:r w:rsidR="00A024C3" w:rsidRPr="00AD6865">
        <w:rPr>
          <w:rFonts w:cs="Times New Roman"/>
          <w:noProof/>
          <w:sz w:val="22"/>
          <w:szCs w:val="22"/>
          <w:lang w:val="lt-LT"/>
        </w:rPr>
        <w:t>Institucijoms</w:t>
      </w:r>
      <w:r w:rsidRPr="00AD6865">
        <w:rPr>
          <w:rFonts w:cs="Times New Roman"/>
          <w:noProof/>
          <w:sz w:val="22"/>
          <w:szCs w:val="22"/>
          <w:lang w:val="lt-LT"/>
        </w:rPr>
        <w:t>, todėl ši garantija yra neperleistina ir neįkeistina.</w:t>
      </w:r>
    </w:p>
    <w:p w14:paraId="499DBE0F" w14:textId="1B811313" w:rsidR="00917EDC" w:rsidRPr="00AD6865" w:rsidRDefault="00917EDC" w:rsidP="00693E58">
      <w:pPr>
        <w:pStyle w:val="BodyTextIndent2"/>
        <w:spacing w:after="0" w:line="240" w:lineRule="auto"/>
        <w:ind w:left="0" w:firstLine="720"/>
        <w:jc w:val="both"/>
        <w:rPr>
          <w:rFonts w:cs="Times New Roman"/>
          <w:i/>
          <w:noProof/>
          <w:sz w:val="22"/>
          <w:szCs w:val="22"/>
          <w:lang w:val="lt-LT"/>
        </w:rPr>
      </w:pPr>
      <w:r w:rsidRPr="00AD6865">
        <w:rPr>
          <w:rFonts w:cs="Times New Roman"/>
          <w:i/>
          <w:noProof/>
          <w:sz w:val="22"/>
          <w:szCs w:val="22"/>
          <w:lang w:val="lt-LT"/>
        </w:rPr>
        <w:t xml:space="preserve">Bet kokius raštiškus pranešimus </w:t>
      </w:r>
      <w:r w:rsidR="00A024C3" w:rsidRPr="00AD6865">
        <w:rPr>
          <w:rFonts w:cs="Times New Roman"/>
          <w:i/>
          <w:noProof/>
          <w:sz w:val="22"/>
          <w:szCs w:val="22"/>
          <w:lang w:val="lt-LT"/>
        </w:rPr>
        <w:t>Institucijos</w:t>
      </w:r>
      <w:r w:rsidRPr="00AD6865">
        <w:rPr>
          <w:rFonts w:cs="Times New Roman"/>
          <w:i/>
          <w:noProof/>
          <w:sz w:val="22"/>
          <w:szCs w:val="22"/>
          <w:lang w:val="lt-LT"/>
        </w:rPr>
        <w:t xml:space="preserve"> turi pateikti Garantui kartu su </w:t>
      </w:r>
      <w:r w:rsidR="00A024C3" w:rsidRPr="00AD6865">
        <w:rPr>
          <w:rFonts w:cs="Times New Roman"/>
          <w:i/>
          <w:noProof/>
          <w:sz w:val="22"/>
          <w:szCs w:val="22"/>
          <w:lang w:val="lt-LT"/>
        </w:rPr>
        <w:t>Institucijas</w:t>
      </w:r>
      <w:r w:rsidRPr="00AD6865">
        <w:rPr>
          <w:rFonts w:cs="Times New Roman"/>
          <w:i/>
          <w:noProof/>
          <w:sz w:val="22"/>
          <w:szCs w:val="22"/>
          <w:lang w:val="lt-LT"/>
        </w:rPr>
        <w:t xml:space="preserve"> aptarnaujanči</w:t>
      </w:r>
      <w:r w:rsidR="00A024C3" w:rsidRPr="00AD6865">
        <w:rPr>
          <w:rFonts w:cs="Times New Roman"/>
          <w:i/>
          <w:noProof/>
          <w:sz w:val="22"/>
          <w:szCs w:val="22"/>
          <w:lang w:val="lt-LT"/>
        </w:rPr>
        <w:t>ų</w:t>
      </w:r>
      <w:r w:rsidRPr="00AD6865">
        <w:rPr>
          <w:rFonts w:cs="Times New Roman"/>
          <w:i/>
          <w:noProof/>
          <w:sz w:val="22"/>
          <w:szCs w:val="22"/>
          <w:lang w:val="lt-LT"/>
        </w:rPr>
        <w:t xml:space="preserve"> bank</w:t>
      </w:r>
      <w:r w:rsidR="00A024C3" w:rsidRPr="00AD6865">
        <w:rPr>
          <w:rFonts w:cs="Times New Roman"/>
          <w:i/>
          <w:noProof/>
          <w:sz w:val="22"/>
          <w:szCs w:val="22"/>
          <w:lang w:val="lt-LT"/>
        </w:rPr>
        <w:t>ų</w:t>
      </w:r>
      <w:r w:rsidRPr="00AD6865">
        <w:rPr>
          <w:rFonts w:cs="Times New Roman"/>
          <w:i/>
          <w:noProof/>
          <w:sz w:val="22"/>
          <w:szCs w:val="22"/>
          <w:lang w:val="lt-LT"/>
        </w:rPr>
        <w:t xml:space="preserve"> patvirtinim</w:t>
      </w:r>
      <w:r w:rsidR="00A024C3" w:rsidRPr="00AD6865">
        <w:rPr>
          <w:rFonts w:cs="Times New Roman"/>
          <w:i/>
          <w:noProof/>
          <w:sz w:val="22"/>
          <w:szCs w:val="22"/>
          <w:lang w:val="lt-LT"/>
        </w:rPr>
        <w:t>ais</w:t>
      </w:r>
      <w:r w:rsidRPr="00AD6865">
        <w:rPr>
          <w:rFonts w:cs="Times New Roman"/>
          <w:i/>
          <w:noProof/>
          <w:sz w:val="22"/>
          <w:szCs w:val="22"/>
          <w:lang w:val="lt-LT"/>
        </w:rPr>
        <w:t>, kad parašai yra autentiški.</w:t>
      </w:r>
    </w:p>
    <w:p w14:paraId="43910FDA" w14:textId="57C32EE6" w:rsidR="00917EDC" w:rsidRPr="00AD6865" w:rsidRDefault="00917EDC" w:rsidP="00693E58">
      <w:pPr>
        <w:ind w:firstLine="720"/>
        <w:jc w:val="both"/>
        <w:rPr>
          <w:rFonts w:cs="Times New Roman"/>
          <w:noProof/>
          <w:sz w:val="22"/>
          <w:szCs w:val="22"/>
          <w:lang w:val="lt-LT"/>
        </w:rPr>
      </w:pPr>
      <w:r w:rsidRPr="00AD6865">
        <w:rPr>
          <w:rFonts w:cs="Times New Roman"/>
          <w:noProof/>
          <w:sz w:val="22"/>
          <w:szCs w:val="22"/>
          <w:lang w:val="lt-LT"/>
        </w:rPr>
        <w:t>Ši garantija įsigalioja Sutar</w:t>
      </w:r>
      <w:r w:rsidR="00A024C3" w:rsidRPr="00AD6865">
        <w:rPr>
          <w:rFonts w:cs="Times New Roman"/>
          <w:noProof/>
          <w:sz w:val="22"/>
          <w:szCs w:val="22"/>
          <w:lang w:val="lt-LT"/>
        </w:rPr>
        <w:t>č</w:t>
      </w:r>
      <w:r w:rsidR="00B30EA3" w:rsidRPr="00AD6865">
        <w:rPr>
          <w:rFonts w:cs="Times New Roman"/>
          <w:noProof/>
          <w:sz w:val="22"/>
          <w:szCs w:val="22"/>
          <w:lang w:val="lt-LT"/>
        </w:rPr>
        <w:t>iai įsigaliojus visa apimtimi</w:t>
      </w:r>
      <w:r w:rsidRPr="00AD6865">
        <w:rPr>
          <w:rFonts w:cs="Times New Roman"/>
          <w:noProof/>
          <w:sz w:val="22"/>
          <w:szCs w:val="22"/>
          <w:lang w:val="lt-LT"/>
        </w:rPr>
        <w:t>.</w:t>
      </w:r>
    </w:p>
    <w:p w14:paraId="2F1A0632" w14:textId="77777777" w:rsidR="00917EDC" w:rsidRPr="00AD6865" w:rsidRDefault="00917EDC" w:rsidP="00693E58">
      <w:pPr>
        <w:ind w:firstLine="720"/>
        <w:jc w:val="both"/>
        <w:rPr>
          <w:rFonts w:cs="Times New Roman"/>
          <w:noProof/>
          <w:sz w:val="22"/>
          <w:szCs w:val="22"/>
          <w:lang w:val="lt-LT"/>
        </w:rPr>
      </w:pPr>
      <w:r w:rsidRPr="00AD6865">
        <w:rPr>
          <w:rFonts w:cs="Times New Roman"/>
          <w:noProof/>
          <w:sz w:val="22"/>
          <w:szCs w:val="22"/>
          <w:lang w:val="lt-LT"/>
        </w:rPr>
        <w:t xml:space="preserve">Ši garantija galioja iki </w:t>
      </w:r>
      <w:r w:rsidRPr="00AD6865">
        <w:rPr>
          <w:rFonts w:eastAsia="Calibri" w:cs="Times New Roman"/>
          <w:noProof/>
          <w:color w:val="FF0000"/>
          <w:sz w:val="22"/>
          <w:szCs w:val="22"/>
          <w:lang w:val="lt-LT"/>
        </w:rPr>
        <w:t>[</w:t>
      </w:r>
      <w:r w:rsidRPr="00AD6865">
        <w:rPr>
          <w:rFonts w:eastAsia="Calibri" w:cs="Times New Roman"/>
          <w:i/>
          <w:noProof/>
          <w:color w:val="FF0000"/>
          <w:sz w:val="22"/>
          <w:szCs w:val="22"/>
          <w:lang w:val="lt-LT"/>
        </w:rPr>
        <w:t>garantijos galiojimo data</w:t>
      </w:r>
      <w:r w:rsidRPr="00AD6865">
        <w:rPr>
          <w:rFonts w:eastAsia="Calibri" w:cs="Times New Roman"/>
          <w:noProof/>
          <w:color w:val="FF0000"/>
          <w:sz w:val="22"/>
          <w:szCs w:val="22"/>
          <w:lang w:val="lt-LT"/>
        </w:rPr>
        <w:t>]</w:t>
      </w:r>
      <w:r w:rsidRPr="00AD6865">
        <w:rPr>
          <w:rFonts w:cs="Times New Roman"/>
          <w:noProof/>
          <w:sz w:val="22"/>
          <w:szCs w:val="22"/>
          <w:lang w:val="lt-LT"/>
        </w:rPr>
        <w:t>.</w:t>
      </w:r>
    </w:p>
    <w:p w14:paraId="146C8A80" w14:textId="77777777" w:rsidR="00917EDC" w:rsidRPr="00AD6865" w:rsidRDefault="00917EDC" w:rsidP="00693E58">
      <w:pPr>
        <w:ind w:firstLine="720"/>
        <w:rPr>
          <w:rFonts w:cs="Times New Roman"/>
          <w:noProof/>
          <w:sz w:val="22"/>
          <w:szCs w:val="22"/>
          <w:lang w:val="lt-LT"/>
        </w:rPr>
      </w:pPr>
      <w:r w:rsidRPr="00AD6865">
        <w:rPr>
          <w:rFonts w:cs="Times New Roman"/>
          <w:noProof/>
          <w:sz w:val="22"/>
          <w:szCs w:val="22"/>
          <w:lang w:val="lt-LT"/>
        </w:rPr>
        <w:t>Visi Garanto įsipareigojimai pagal šią garantiją baigiasi, jei:</w:t>
      </w:r>
    </w:p>
    <w:p w14:paraId="230A1E47" w14:textId="4386D938" w:rsidR="00917EDC" w:rsidRPr="00AD6865" w:rsidRDefault="00917EDC" w:rsidP="00693E58">
      <w:pPr>
        <w:pStyle w:val="BodyTextIndent3"/>
        <w:spacing w:after="0"/>
        <w:ind w:firstLine="720"/>
        <w:jc w:val="both"/>
        <w:rPr>
          <w:rFonts w:cs="Times New Roman"/>
          <w:noProof/>
          <w:sz w:val="22"/>
          <w:szCs w:val="22"/>
          <w:lang w:val="lt-LT"/>
        </w:rPr>
      </w:pPr>
      <w:r w:rsidRPr="00AD6865">
        <w:rPr>
          <w:rFonts w:cs="Times New Roman"/>
          <w:noProof/>
          <w:sz w:val="22"/>
          <w:szCs w:val="22"/>
          <w:lang w:val="lt-LT"/>
        </w:rPr>
        <w:t xml:space="preserve">1. </w:t>
      </w:r>
      <w:r w:rsidR="00322312">
        <w:rPr>
          <w:rFonts w:cs="Times New Roman"/>
          <w:noProof/>
          <w:sz w:val="22"/>
          <w:szCs w:val="22"/>
          <w:lang w:val="lt-LT"/>
        </w:rPr>
        <w:t>i</w:t>
      </w:r>
      <w:r w:rsidRPr="00AD6865">
        <w:rPr>
          <w:rFonts w:cs="Times New Roman"/>
          <w:noProof/>
          <w:sz w:val="22"/>
          <w:szCs w:val="22"/>
          <w:lang w:val="lt-LT"/>
        </w:rPr>
        <w:t xml:space="preserve">ki paskutinės garantijos galiojimo dienos imtinai Garantas aukščiau nurodytu adresu nebus gavęs </w:t>
      </w:r>
      <w:r w:rsidR="00A024C3" w:rsidRPr="00AD6865">
        <w:rPr>
          <w:rFonts w:cs="Times New Roman"/>
          <w:noProof/>
          <w:sz w:val="22"/>
          <w:szCs w:val="22"/>
          <w:lang w:val="lt-LT"/>
        </w:rPr>
        <w:t>Institucijų</w:t>
      </w:r>
      <w:r w:rsidRPr="00AD6865">
        <w:rPr>
          <w:rFonts w:cs="Times New Roman"/>
          <w:noProof/>
          <w:sz w:val="22"/>
          <w:szCs w:val="22"/>
          <w:lang w:val="lt-LT"/>
        </w:rPr>
        <w:t xml:space="preserve"> raštišk</w:t>
      </w:r>
      <w:r w:rsidR="00F50B94" w:rsidRPr="00AD6865">
        <w:rPr>
          <w:rFonts w:cs="Times New Roman"/>
          <w:noProof/>
          <w:sz w:val="22"/>
          <w:szCs w:val="22"/>
          <w:lang w:val="lt-LT"/>
        </w:rPr>
        <w:t>ų</w:t>
      </w:r>
      <w:r w:rsidRPr="00AD6865">
        <w:rPr>
          <w:rFonts w:cs="Times New Roman"/>
          <w:noProof/>
          <w:sz w:val="22"/>
          <w:szCs w:val="22"/>
          <w:lang w:val="lt-LT"/>
        </w:rPr>
        <w:t xml:space="preserve"> reikalavim</w:t>
      </w:r>
      <w:r w:rsidR="00F50B94" w:rsidRPr="00AD6865">
        <w:rPr>
          <w:rFonts w:cs="Times New Roman"/>
          <w:noProof/>
          <w:sz w:val="22"/>
          <w:szCs w:val="22"/>
          <w:lang w:val="lt-LT"/>
        </w:rPr>
        <w:t>ų</w:t>
      </w:r>
      <w:r w:rsidRPr="00AD6865">
        <w:rPr>
          <w:rFonts w:cs="Times New Roman"/>
          <w:noProof/>
          <w:sz w:val="22"/>
          <w:szCs w:val="22"/>
          <w:lang w:val="lt-LT"/>
        </w:rPr>
        <w:t xml:space="preserve"> mokėti (originalo) ir </w:t>
      </w:r>
      <w:r w:rsidR="00A024C3" w:rsidRPr="00AD6865">
        <w:rPr>
          <w:rFonts w:cs="Times New Roman"/>
          <w:noProof/>
          <w:sz w:val="22"/>
          <w:szCs w:val="22"/>
          <w:lang w:val="lt-LT"/>
        </w:rPr>
        <w:t>Institucijas</w:t>
      </w:r>
      <w:r w:rsidRPr="00AD6865">
        <w:rPr>
          <w:rFonts w:cs="Times New Roman"/>
          <w:noProof/>
          <w:sz w:val="22"/>
          <w:szCs w:val="22"/>
          <w:lang w:val="lt-LT"/>
        </w:rPr>
        <w:t xml:space="preserve"> aptarnaujanči</w:t>
      </w:r>
      <w:r w:rsidR="00A024C3" w:rsidRPr="00AD6865">
        <w:rPr>
          <w:rFonts w:cs="Times New Roman"/>
          <w:noProof/>
          <w:sz w:val="22"/>
          <w:szCs w:val="22"/>
          <w:lang w:val="lt-LT"/>
        </w:rPr>
        <w:t>ų</w:t>
      </w:r>
      <w:r w:rsidRPr="00AD6865">
        <w:rPr>
          <w:rFonts w:cs="Times New Roman"/>
          <w:noProof/>
          <w:sz w:val="22"/>
          <w:szCs w:val="22"/>
          <w:lang w:val="lt-LT"/>
        </w:rPr>
        <w:t xml:space="preserve"> bank</w:t>
      </w:r>
      <w:r w:rsidR="00A024C3" w:rsidRPr="00AD6865">
        <w:rPr>
          <w:rFonts w:cs="Times New Roman"/>
          <w:noProof/>
          <w:sz w:val="22"/>
          <w:szCs w:val="22"/>
          <w:lang w:val="lt-LT"/>
        </w:rPr>
        <w:t>ų</w:t>
      </w:r>
      <w:r w:rsidRPr="00AD6865">
        <w:rPr>
          <w:rFonts w:cs="Times New Roman"/>
          <w:noProof/>
          <w:sz w:val="22"/>
          <w:szCs w:val="22"/>
          <w:lang w:val="lt-LT"/>
        </w:rPr>
        <w:t xml:space="preserve"> patvirtinim</w:t>
      </w:r>
      <w:r w:rsidR="00A024C3" w:rsidRPr="00AD6865">
        <w:rPr>
          <w:rFonts w:cs="Times New Roman"/>
          <w:noProof/>
          <w:sz w:val="22"/>
          <w:szCs w:val="22"/>
          <w:lang w:val="lt-LT"/>
        </w:rPr>
        <w:t>ų</w:t>
      </w:r>
      <w:r w:rsidRPr="00AD6865">
        <w:rPr>
          <w:rFonts w:cs="Times New Roman"/>
          <w:noProof/>
          <w:sz w:val="22"/>
          <w:szCs w:val="22"/>
          <w:lang w:val="lt-LT"/>
        </w:rPr>
        <w:t>, kad parašai yra autentiški;</w:t>
      </w:r>
    </w:p>
    <w:p w14:paraId="56385219" w14:textId="6A06FA85" w:rsidR="00917EDC" w:rsidRPr="00AD6865" w:rsidRDefault="00917EDC" w:rsidP="00693E58">
      <w:pPr>
        <w:pStyle w:val="BodyTextIndent3"/>
        <w:spacing w:after="0"/>
        <w:ind w:firstLine="720"/>
        <w:jc w:val="both"/>
        <w:rPr>
          <w:rFonts w:cs="Times New Roman"/>
          <w:noProof/>
          <w:sz w:val="22"/>
          <w:szCs w:val="22"/>
          <w:lang w:val="lt-LT"/>
        </w:rPr>
      </w:pPr>
      <w:r w:rsidRPr="00AD6865">
        <w:rPr>
          <w:rFonts w:cs="Times New Roman"/>
          <w:noProof/>
          <w:sz w:val="22"/>
          <w:szCs w:val="22"/>
          <w:lang w:val="lt-LT"/>
        </w:rPr>
        <w:t xml:space="preserve">2. Garantui yra grąžinamas garantijos originalas su </w:t>
      </w:r>
      <w:r w:rsidR="00A024C3" w:rsidRPr="00AD6865">
        <w:rPr>
          <w:rFonts w:cs="Times New Roman"/>
          <w:noProof/>
          <w:sz w:val="22"/>
          <w:szCs w:val="22"/>
          <w:lang w:val="lt-LT"/>
        </w:rPr>
        <w:t>Institucijų</w:t>
      </w:r>
      <w:r w:rsidRPr="00AD6865">
        <w:rPr>
          <w:rFonts w:cs="Times New Roman"/>
          <w:noProof/>
          <w:sz w:val="22"/>
          <w:szCs w:val="22"/>
          <w:lang w:val="lt-LT"/>
        </w:rPr>
        <w:t xml:space="preserve"> prieraš</w:t>
      </w:r>
      <w:r w:rsidR="00F50B94" w:rsidRPr="00AD6865">
        <w:rPr>
          <w:rFonts w:cs="Times New Roman"/>
          <w:noProof/>
          <w:sz w:val="22"/>
          <w:szCs w:val="22"/>
          <w:lang w:val="lt-LT"/>
        </w:rPr>
        <w:t>ais</w:t>
      </w:r>
      <w:r w:rsidRPr="00AD6865">
        <w:rPr>
          <w:rFonts w:cs="Times New Roman"/>
          <w:noProof/>
          <w:sz w:val="22"/>
          <w:szCs w:val="22"/>
          <w:lang w:val="lt-LT"/>
        </w:rPr>
        <w:t>, kad:</w:t>
      </w:r>
    </w:p>
    <w:p w14:paraId="49B26DC9" w14:textId="28C5B309" w:rsidR="00917EDC" w:rsidRPr="00AD6865" w:rsidRDefault="00917EDC" w:rsidP="00693E58">
      <w:pPr>
        <w:pStyle w:val="BodyTextIndent3"/>
        <w:spacing w:after="0"/>
        <w:ind w:firstLine="720"/>
        <w:jc w:val="both"/>
        <w:rPr>
          <w:rFonts w:cs="Times New Roman"/>
          <w:noProof/>
          <w:sz w:val="22"/>
          <w:szCs w:val="22"/>
          <w:lang w:val="lt-LT"/>
        </w:rPr>
      </w:pPr>
      <w:r w:rsidRPr="00AD6865">
        <w:rPr>
          <w:rFonts w:cs="Times New Roman"/>
          <w:noProof/>
          <w:sz w:val="22"/>
          <w:szCs w:val="22"/>
          <w:lang w:val="lt-LT"/>
        </w:rPr>
        <w:t xml:space="preserve">2.1. </w:t>
      </w:r>
      <w:r w:rsidR="00A024C3" w:rsidRPr="00AD6865">
        <w:rPr>
          <w:rFonts w:cs="Times New Roman"/>
          <w:noProof/>
          <w:sz w:val="22"/>
          <w:szCs w:val="22"/>
          <w:lang w:val="lt-LT"/>
        </w:rPr>
        <w:t>Institucijos</w:t>
      </w:r>
      <w:r w:rsidRPr="00AD6865">
        <w:rPr>
          <w:rFonts w:cs="Times New Roman"/>
          <w:noProof/>
          <w:sz w:val="22"/>
          <w:szCs w:val="22"/>
          <w:lang w:val="lt-LT"/>
        </w:rPr>
        <w:t xml:space="preserve"> atsisako savo teisių pagal šią garantiją; arba</w:t>
      </w:r>
    </w:p>
    <w:p w14:paraId="5D2A96A7" w14:textId="274813C9" w:rsidR="00917EDC" w:rsidRPr="00AD6865" w:rsidRDefault="00917EDC" w:rsidP="00693E58">
      <w:pPr>
        <w:pStyle w:val="BodyTextIndent3"/>
        <w:spacing w:after="0"/>
        <w:ind w:firstLine="720"/>
        <w:jc w:val="both"/>
        <w:rPr>
          <w:rFonts w:cs="Times New Roman"/>
          <w:noProof/>
          <w:sz w:val="22"/>
          <w:szCs w:val="22"/>
          <w:lang w:val="lt-LT"/>
        </w:rPr>
      </w:pPr>
      <w:r w:rsidRPr="00AD6865">
        <w:rPr>
          <w:rFonts w:cs="Times New Roman"/>
          <w:noProof/>
          <w:sz w:val="22"/>
          <w:szCs w:val="22"/>
          <w:lang w:val="lt-LT"/>
        </w:rPr>
        <w:t>2.2</w:t>
      </w:r>
      <w:r w:rsidR="00F95D8F" w:rsidRPr="00AD6865">
        <w:rPr>
          <w:rFonts w:cs="Times New Roman"/>
          <w:noProof/>
          <w:sz w:val="22"/>
          <w:szCs w:val="22"/>
          <w:lang w:val="lt-LT"/>
        </w:rPr>
        <w:t xml:space="preserve"> </w:t>
      </w:r>
      <w:r w:rsidRPr="00AD6865">
        <w:rPr>
          <w:rFonts w:cs="Times New Roman"/>
          <w:noProof/>
          <w:sz w:val="22"/>
          <w:szCs w:val="22"/>
          <w:lang w:val="lt-LT"/>
        </w:rPr>
        <w:t>Klientas įvykdė šioje garantijoje nurodytus įsipareigojimus</w:t>
      </w:r>
      <w:r w:rsidR="00322312">
        <w:rPr>
          <w:rFonts w:cs="Times New Roman"/>
          <w:noProof/>
          <w:sz w:val="22"/>
          <w:szCs w:val="22"/>
          <w:lang w:val="lt-LT"/>
        </w:rPr>
        <w:t>.</w:t>
      </w:r>
    </w:p>
    <w:p w14:paraId="45E26E51" w14:textId="43721744" w:rsidR="00917EDC" w:rsidRPr="00AD6865" w:rsidRDefault="00917EDC" w:rsidP="00693E58">
      <w:pPr>
        <w:ind w:firstLine="720"/>
        <w:jc w:val="both"/>
        <w:rPr>
          <w:rFonts w:cs="Times New Roman"/>
          <w:noProof/>
          <w:sz w:val="22"/>
          <w:szCs w:val="22"/>
          <w:lang w:val="lt-LT"/>
        </w:rPr>
      </w:pPr>
      <w:r w:rsidRPr="00AD6865">
        <w:rPr>
          <w:rFonts w:cs="Times New Roman"/>
          <w:noProof/>
          <w:sz w:val="22"/>
          <w:szCs w:val="22"/>
          <w:lang w:val="lt-LT"/>
        </w:rPr>
        <w:t xml:space="preserve">Bet kokie </w:t>
      </w:r>
      <w:r w:rsidR="00A024C3" w:rsidRPr="00AD6865">
        <w:rPr>
          <w:rFonts w:cs="Times New Roman"/>
          <w:noProof/>
          <w:sz w:val="22"/>
          <w:szCs w:val="22"/>
          <w:lang w:val="lt-LT"/>
        </w:rPr>
        <w:t>Institucijų</w:t>
      </w:r>
      <w:r w:rsidRPr="00AD6865">
        <w:rPr>
          <w:rFonts w:cs="Times New Roman"/>
          <w:noProof/>
          <w:sz w:val="22"/>
          <w:szCs w:val="22"/>
          <w:lang w:val="lt-LT"/>
        </w:rPr>
        <w:t xml:space="preserve"> reikalavimai mokėti nebus vykdomi, jeigu jie bus gauti aukščiau nurodytu Garanto adresu pasibaigus garantijos galiojimo laikotarpiui. </w:t>
      </w:r>
    </w:p>
    <w:p w14:paraId="1AAEF79D" w14:textId="77777777" w:rsidR="00917EDC" w:rsidRPr="00AD6865" w:rsidRDefault="00917EDC" w:rsidP="00693E58">
      <w:pPr>
        <w:pStyle w:val="BodyTextIndent"/>
        <w:spacing w:after="0"/>
        <w:ind w:left="0" w:firstLine="720"/>
        <w:jc w:val="both"/>
        <w:rPr>
          <w:rFonts w:cs="Times New Roman"/>
          <w:i/>
          <w:noProof/>
          <w:sz w:val="22"/>
          <w:szCs w:val="22"/>
          <w:lang w:val="lt-LT"/>
        </w:rPr>
      </w:pPr>
      <w:r w:rsidRPr="00AD6865">
        <w:rPr>
          <w:rFonts w:cs="Times New Roman"/>
          <w:i/>
          <w:noProof/>
          <w:sz w:val="22"/>
          <w:szCs w:val="22"/>
          <w:lang w:val="lt-LT"/>
        </w:rPr>
        <w:t>Šiai garantijai taikytina Lietuvos Respublikos teisė. Šalių ginčai sprendžiami Lietuvos Respublikos įstatymų nustatyta tvarka.</w:t>
      </w:r>
    </w:p>
    <w:p w14:paraId="455E01E0" w14:textId="77777777" w:rsidR="00917EDC" w:rsidRPr="00AD6865" w:rsidRDefault="00917EDC" w:rsidP="00693E58">
      <w:pPr>
        <w:ind w:firstLine="720"/>
        <w:jc w:val="both"/>
        <w:rPr>
          <w:rFonts w:cs="Times New Roman"/>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95D8F" w:rsidRPr="004F4AA2" w14:paraId="2EE76D5C" w14:textId="77777777" w:rsidTr="00D75441">
        <w:trPr>
          <w:trHeight w:val="285"/>
        </w:trPr>
        <w:tc>
          <w:tcPr>
            <w:tcW w:w="3284" w:type="dxa"/>
            <w:tcBorders>
              <w:top w:val="nil"/>
              <w:left w:val="nil"/>
              <w:bottom w:val="single" w:sz="4" w:space="0" w:color="auto"/>
              <w:right w:val="nil"/>
            </w:tcBorders>
          </w:tcPr>
          <w:p w14:paraId="054DDE67" w14:textId="77777777" w:rsidR="00F95D8F" w:rsidRPr="00AD6865" w:rsidRDefault="00F95D8F" w:rsidP="00235278">
            <w:pPr>
              <w:spacing w:after="120" w:line="276" w:lineRule="auto"/>
              <w:ind w:right="-1"/>
              <w:rPr>
                <w:rFonts w:cs="Times New Roman"/>
                <w:noProof/>
                <w:sz w:val="22"/>
                <w:lang w:val="lt-LT"/>
              </w:rPr>
            </w:pPr>
          </w:p>
        </w:tc>
        <w:tc>
          <w:tcPr>
            <w:tcW w:w="604" w:type="dxa"/>
          </w:tcPr>
          <w:p w14:paraId="1759D7A8" w14:textId="77777777" w:rsidR="00F95D8F" w:rsidRPr="00AD6865" w:rsidRDefault="00F95D8F" w:rsidP="00235278">
            <w:pPr>
              <w:spacing w:after="120" w:line="276" w:lineRule="auto"/>
              <w:ind w:right="-1"/>
              <w:jc w:val="center"/>
              <w:rPr>
                <w:rFonts w:cs="Times New Roman"/>
                <w:noProof/>
                <w:sz w:val="22"/>
                <w:lang w:val="lt-LT"/>
              </w:rPr>
            </w:pPr>
          </w:p>
        </w:tc>
        <w:tc>
          <w:tcPr>
            <w:tcW w:w="1980" w:type="dxa"/>
            <w:tcBorders>
              <w:top w:val="nil"/>
              <w:left w:val="nil"/>
              <w:bottom w:val="single" w:sz="4" w:space="0" w:color="auto"/>
              <w:right w:val="nil"/>
            </w:tcBorders>
          </w:tcPr>
          <w:p w14:paraId="6CB31162" w14:textId="77777777" w:rsidR="00F95D8F" w:rsidRPr="00AD6865" w:rsidRDefault="00F95D8F" w:rsidP="00235278">
            <w:pPr>
              <w:spacing w:after="120" w:line="276" w:lineRule="auto"/>
              <w:ind w:right="-1"/>
              <w:jc w:val="center"/>
              <w:rPr>
                <w:rFonts w:cs="Times New Roman"/>
                <w:noProof/>
                <w:sz w:val="22"/>
                <w:lang w:val="lt-LT"/>
              </w:rPr>
            </w:pPr>
          </w:p>
        </w:tc>
        <w:tc>
          <w:tcPr>
            <w:tcW w:w="701" w:type="dxa"/>
          </w:tcPr>
          <w:p w14:paraId="2CAED623" w14:textId="77777777" w:rsidR="00F95D8F" w:rsidRPr="00AD6865" w:rsidRDefault="00F95D8F" w:rsidP="00235278">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tcPr>
          <w:p w14:paraId="4A59C82B" w14:textId="77777777" w:rsidR="00F95D8F" w:rsidRPr="00AD6865" w:rsidRDefault="00F95D8F" w:rsidP="00235278">
            <w:pPr>
              <w:spacing w:after="120" w:line="276" w:lineRule="auto"/>
              <w:ind w:right="-1"/>
              <w:jc w:val="right"/>
              <w:rPr>
                <w:rFonts w:cs="Times New Roman"/>
                <w:noProof/>
                <w:sz w:val="22"/>
                <w:lang w:val="lt-LT"/>
              </w:rPr>
            </w:pPr>
          </w:p>
        </w:tc>
        <w:tc>
          <w:tcPr>
            <w:tcW w:w="648" w:type="dxa"/>
          </w:tcPr>
          <w:p w14:paraId="7160F016" w14:textId="77777777" w:rsidR="00F95D8F" w:rsidRPr="00AD6865" w:rsidRDefault="00F95D8F" w:rsidP="00235278">
            <w:pPr>
              <w:spacing w:after="120" w:line="276" w:lineRule="auto"/>
              <w:ind w:right="-1"/>
              <w:jc w:val="right"/>
              <w:rPr>
                <w:rFonts w:cs="Times New Roman"/>
                <w:noProof/>
                <w:sz w:val="22"/>
                <w:lang w:val="lt-LT"/>
              </w:rPr>
            </w:pPr>
          </w:p>
        </w:tc>
      </w:tr>
      <w:tr w:rsidR="00F95D8F" w:rsidRPr="00AD6865" w14:paraId="2A35CCE4" w14:textId="77777777" w:rsidTr="00D75441">
        <w:trPr>
          <w:trHeight w:val="186"/>
        </w:trPr>
        <w:tc>
          <w:tcPr>
            <w:tcW w:w="3284" w:type="dxa"/>
            <w:tcBorders>
              <w:top w:val="single" w:sz="4" w:space="0" w:color="auto"/>
              <w:left w:val="nil"/>
              <w:bottom w:val="nil"/>
              <w:right w:val="nil"/>
            </w:tcBorders>
          </w:tcPr>
          <w:p w14:paraId="7F5B3584" w14:textId="77777777" w:rsidR="00F95D8F" w:rsidRPr="00AD6865" w:rsidRDefault="00F95D8F" w:rsidP="00235278">
            <w:pPr>
              <w:pStyle w:val="Pagrindinistekstas1"/>
              <w:spacing w:after="120" w:line="276" w:lineRule="auto"/>
              <w:ind w:firstLine="0"/>
              <w:rPr>
                <w:rFonts w:ascii="Times New Roman" w:hAnsi="Times New Roman"/>
                <w:i/>
                <w:noProof/>
                <w:position w:val="6"/>
                <w:sz w:val="22"/>
                <w:szCs w:val="22"/>
                <w:vertAlign w:val="superscript"/>
                <w:lang w:val="lt-LT"/>
              </w:rPr>
            </w:pPr>
            <w:r w:rsidRPr="00AD6865">
              <w:rPr>
                <w:rFonts w:ascii="Times New Roman" w:hAnsi="Times New Roman"/>
                <w:noProof/>
                <w:position w:val="6"/>
                <w:sz w:val="22"/>
                <w:szCs w:val="22"/>
                <w:vertAlign w:val="superscript"/>
                <w:lang w:val="lt-LT"/>
              </w:rPr>
              <w:t>A.V</w:t>
            </w:r>
            <w:r w:rsidRPr="00AD6865">
              <w:rPr>
                <w:rFonts w:ascii="Times New Roman" w:hAnsi="Times New Roman"/>
                <w:i/>
                <w:noProof/>
                <w:position w:val="6"/>
                <w:sz w:val="22"/>
                <w:szCs w:val="22"/>
                <w:vertAlign w:val="superscript"/>
                <w:lang w:val="lt-LT"/>
              </w:rPr>
              <w:t>. (įgalioto asmens pareigos)</w:t>
            </w:r>
          </w:p>
        </w:tc>
        <w:tc>
          <w:tcPr>
            <w:tcW w:w="604" w:type="dxa"/>
          </w:tcPr>
          <w:p w14:paraId="6920F3A6" w14:textId="77777777" w:rsidR="00F95D8F" w:rsidRPr="00AD6865" w:rsidRDefault="00F95D8F" w:rsidP="00235278">
            <w:pPr>
              <w:spacing w:after="120" w:line="276" w:lineRule="auto"/>
              <w:ind w:right="-1"/>
              <w:jc w:val="center"/>
              <w:rPr>
                <w:rFonts w:cs="Times New Roman"/>
                <w:i/>
                <w:noProof/>
                <w:sz w:val="22"/>
                <w:vertAlign w:val="superscript"/>
                <w:lang w:val="lt-LT"/>
              </w:rPr>
            </w:pPr>
          </w:p>
        </w:tc>
        <w:tc>
          <w:tcPr>
            <w:tcW w:w="1980" w:type="dxa"/>
            <w:tcBorders>
              <w:top w:val="single" w:sz="4" w:space="0" w:color="auto"/>
              <w:left w:val="nil"/>
              <w:bottom w:val="nil"/>
              <w:right w:val="nil"/>
            </w:tcBorders>
          </w:tcPr>
          <w:p w14:paraId="30301A52" w14:textId="77777777" w:rsidR="00F95D8F" w:rsidRPr="00AD6865" w:rsidRDefault="00F95D8F" w:rsidP="00235278">
            <w:pPr>
              <w:spacing w:after="120" w:line="276" w:lineRule="auto"/>
              <w:ind w:right="-1"/>
              <w:jc w:val="center"/>
              <w:rPr>
                <w:rFonts w:cs="Times New Roman"/>
                <w:i/>
                <w:noProof/>
                <w:sz w:val="22"/>
                <w:vertAlign w:val="superscript"/>
                <w:lang w:val="lt-LT"/>
              </w:rPr>
            </w:pPr>
            <w:r w:rsidRPr="00AD6865">
              <w:rPr>
                <w:rFonts w:cs="Times New Roman"/>
                <w:i/>
                <w:noProof/>
                <w:position w:val="6"/>
                <w:sz w:val="22"/>
                <w:szCs w:val="22"/>
                <w:vertAlign w:val="superscript"/>
                <w:lang w:val="lt-LT"/>
              </w:rPr>
              <w:t>(Parašas)</w:t>
            </w:r>
          </w:p>
        </w:tc>
        <w:tc>
          <w:tcPr>
            <w:tcW w:w="701" w:type="dxa"/>
          </w:tcPr>
          <w:p w14:paraId="406E8EA9" w14:textId="77777777" w:rsidR="00F95D8F" w:rsidRPr="00AD6865" w:rsidRDefault="00F95D8F" w:rsidP="00235278">
            <w:pPr>
              <w:spacing w:after="120" w:line="276" w:lineRule="auto"/>
              <w:ind w:right="-1"/>
              <w:jc w:val="center"/>
              <w:rPr>
                <w:rFonts w:cs="Times New Roman"/>
                <w:i/>
                <w:noProof/>
                <w:sz w:val="22"/>
                <w:vertAlign w:val="superscript"/>
                <w:lang w:val="lt-LT"/>
              </w:rPr>
            </w:pPr>
          </w:p>
        </w:tc>
        <w:tc>
          <w:tcPr>
            <w:tcW w:w="2611" w:type="dxa"/>
            <w:tcBorders>
              <w:top w:val="single" w:sz="4" w:space="0" w:color="auto"/>
              <w:left w:val="nil"/>
              <w:bottom w:val="nil"/>
              <w:right w:val="nil"/>
            </w:tcBorders>
          </w:tcPr>
          <w:p w14:paraId="6C63BF2F" w14:textId="77777777" w:rsidR="00F95D8F" w:rsidRPr="00AD6865" w:rsidRDefault="00F95D8F" w:rsidP="00235278">
            <w:pPr>
              <w:spacing w:after="120" w:line="276" w:lineRule="auto"/>
              <w:ind w:right="-1"/>
              <w:jc w:val="center"/>
              <w:rPr>
                <w:rFonts w:cs="Times New Roman"/>
                <w:i/>
                <w:noProof/>
                <w:sz w:val="22"/>
                <w:vertAlign w:val="superscript"/>
                <w:lang w:val="lt-LT"/>
              </w:rPr>
            </w:pPr>
            <w:r w:rsidRPr="00AD6865">
              <w:rPr>
                <w:rFonts w:cs="Times New Roman"/>
                <w:i/>
                <w:noProof/>
                <w:position w:val="6"/>
                <w:sz w:val="22"/>
                <w:szCs w:val="22"/>
                <w:vertAlign w:val="superscript"/>
                <w:lang w:val="lt-LT"/>
              </w:rPr>
              <w:t>(vardo raidė ir pavardė)</w:t>
            </w:r>
            <w:r w:rsidRPr="00AD6865">
              <w:rPr>
                <w:rFonts w:cs="Times New Roman"/>
                <w:i/>
                <w:noProof/>
                <w:sz w:val="22"/>
                <w:szCs w:val="22"/>
                <w:vertAlign w:val="superscript"/>
                <w:lang w:val="lt-LT"/>
              </w:rPr>
              <w:t xml:space="preserve"> </w:t>
            </w:r>
          </w:p>
        </w:tc>
        <w:tc>
          <w:tcPr>
            <w:tcW w:w="648" w:type="dxa"/>
          </w:tcPr>
          <w:p w14:paraId="49AA6D74" w14:textId="77777777" w:rsidR="00F95D8F" w:rsidRPr="00AD6865" w:rsidRDefault="00F95D8F" w:rsidP="00235278">
            <w:pPr>
              <w:spacing w:after="120" w:line="276" w:lineRule="auto"/>
              <w:ind w:right="-1"/>
              <w:jc w:val="center"/>
              <w:rPr>
                <w:rFonts w:cs="Times New Roman"/>
                <w:noProof/>
                <w:sz w:val="22"/>
                <w:vertAlign w:val="superscript"/>
                <w:lang w:val="lt-LT"/>
              </w:rPr>
            </w:pPr>
          </w:p>
        </w:tc>
      </w:tr>
    </w:tbl>
    <w:p w14:paraId="6D916E8B" w14:textId="77777777" w:rsidR="007916FC" w:rsidRPr="00AD6865" w:rsidRDefault="007916FC" w:rsidP="007916FC">
      <w:pPr>
        <w:pStyle w:val="Heading3"/>
        <w:rPr>
          <w:rFonts w:cs="Times New Roman"/>
          <w:noProof/>
          <w:lang w:val="lt-LT"/>
        </w:rPr>
        <w:sectPr w:rsidR="007916FC" w:rsidRPr="00AD6865" w:rsidSect="008E2033">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426" w:left="1134" w:header="567" w:footer="567" w:gutter="0"/>
          <w:cols w:space="708"/>
          <w:docGrid w:linePitch="360"/>
        </w:sectPr>
      </w:pPr>
    </w:p>
    <w:p w14:paraId="7F4AAB13" w14:textId="2168EA1D" w:rsidR="00E22B29" w:rsidRPr="00AD6865" w:rsidRDefault="00F827DB" w:rsidP="007916FC">
      <w:pPr>
        <w:pStyle w:val="Title"/>
        <w:numPr>
          <w:ilvl w:val="0"/>
          <w:numId w:val="21"/>
        </w:numPr>
        <w:ind w:left="7797" w:hanging="219"/>
        <w:rPr>
          <w:rFonts w:cs="Times New Roman"/>
          <w:noProof/>
          <w:color w:val="auto"/>
          <w:lang w:val="lt-LT"/>
        </w:rPr>
      </w:pPr>
      <w:bookmarkStart w:id="629" w:name="_Ref293667074"/>
      <w:r w:rsidRPr="00AD6865">
        <w:rPr>
          <w:rFonts w:cs="Times New Roman"/>
          <w:noProof/>
          <w:color w:val="auto"/>
          <w:lang w:val="lt-LT"/>
        </w:rPr>
        <w:lastRenderedPageBreak/>
        <w:t xml:space="preserve"> </w:t>
      </w:r>
      <w:r w:rsidR="00E22B29" w:rsidRPr="00AD6865">
        <w:rPr>
          <w:rFonts w:cs="Times New Roman"/>
          <w:noProof/>
          <w:color w:val="auto"/>
          <w:lang w:val="lt-LT"/>
        </w:rPr>
        <w:t>Sąlygų priedas</w:t>
      </w:r>
      <w:bookmarkEnd w:id="629"/>
    </w:p>
    <w:p w14:paraId="71B12C80" w14:textId="77777777" w:rsidR="009153CD" w:rsidRPr="00AD6865" w:rsidRDefault="009153CD" w:rsidP="009153CD">
      <w:pPr>
        <w:jc w:val="both"/>
        <w:rPr>
          <w:rFonts w:cs="Times New Roman"/>
          <w:noProof/>
          <w:sz w:val="22"/>
          <w:szCs w:val="22"/>
          <w:lang w:val="lt-LT"/>
        </w:rPr>
      </w:pPr>
    </w:p>
    <w:p w14:paraId="35051D5E" w14:textId="77777777" w:rsidR="009153CD" w:rsidRPr="00AD6865" w:rsidRDefault="00C87845" w:rsidP="009153CD">
      <w:pPr>
        <w:jc w:val="center"/>
        <w:rPr>
          <w:rFonts w:cs="Times New Roman"/>
          <w:b/>
          <w:noProof/>
          <w:sz w:val="22"/>
          <w:szCs w:val="22"/>
          <w:lang w:val="lt-LT"/>
        </w:rPr>
      </w:pPr>
      <w:r w:rsidRPr="00AD6865">
        <w:rPr>
          <w:rFonts w:cs="Times New Roman"/>
          <w:b/>
          <w:noProof/>
          <w:sz w:val="22"/>
          <w:szCs w:val="22"/>
          <w:lang w:val="lt-LT"/>
        </w:rPr>
        <w:t>KONCESIJOS</w:t>
      </w:r>
      <w:r w:rsidR="008762BA" w:rsidRPr="00AD6865">
        <w:rPr>
          <w:rFonts w:cs="Times New Roman"/>
          <w:b/>
          <w:noProof/>
          <w:sz w:val="22"/>
          <w:szCs w:val="22"/>
          <w:lang w:val="lt-LT"/>
        </w:rPr>
        <w:t xml:space="preserve"> SUTARTIES PROJEKTAS</w:t>
      </w:r>
    </w:p>
    <w:p w14:paraId="20446429" w14:textId="77777777" w:rsidR="009153CD" w:rsidRPr="00AD6865" w:rsidRDefault="009153CD" w:rsidP="009153CD">
      <w:pPr>
        <w:jc w:val="both"/>
        <w:rPr>
          <w:rFonts w:cs="Times New Roman"/>
          <w:i/>
          <w:noProof/>
          <w:sz w:val="22"/>
          <w:szCs w:val="22"/>
          <w:lang w:val="lt-LT"/>
        </w:rPr>
      </w:pPr>
    </w:p>
    <w:p w14:paraId="7AC33788" w14:textId="77777777" w:rsidR="009153CD" w:rsidRPr="00AD6865" w:rsidRDefault="00E6770C" w:rsidP="009153CD">
      <w:pPr>
        <w:jc w:val="both"/>
        <w:rPr>
          <w:rFonts w:cs="Times New Roman"/>
          <w:i/>
          <w:noProof/>
          <w:sz w:val="22"/>
          <w:szCs w:val="22"/>
          <w:lang w:val="lt-LT"/>
        </w:rPr>
      </w:pPr>
      <w:r w:rsidRPr="00AD6865">
        <w:rPr>
          <w:rFonts w:cs="Times New Roman"/>
          <w:i/>
          <w:noProof/>
          <w:sz w:val="22"/>
          <w:szCs w:val="22"/>
          <w:lang w:val="lt-LT"/>
        </w:rPr>
        <w:t>Pateikiama</w:t>
      </w:r>
      <w:r w:rsidR="00ED1FB8" w:rsidRPr="00AD6865">
        <w:rPr>
          <w:rFonts w:cs="Times New Roman"/>
          <w:i/>
          <w:noProof/>
          <w:sz w:val="22"/>
          <w:szCs w:val="22"/>
          <w:lang w:val="lt-LT"/>
        </w:rPr>
        <w:t xml:space="preserve"> atskiru dokumentu</w:t>
      </w:r>
    </w:p>
    <w:p w14:paraId="2E3656EA" w14:textId="77777777" w:rsidR="008762BA" w:rsidRPr="00AD6865" w:rsidRDefault="008762BA" w:rsidP="009153CD">
      <w:pPr>
        <w:jc w:val="both"/>
        <w:rPr>
          <w:rFonts w:cs="Times New Roman"/>
          <w:noProof/>
          <w:sz w:val="22"/>
          <w:szCs w:val="22"/>
          <w:lang w:val="lt-LT"/>
        </w:rPr>
      </w:pPr>
    </w:p>
    <w:p w14:paraId="75B1283F" w14:textId="77777777" w:rsidR="009153CD" w:rsidRPr="00AD6865" w:rsidRDefault="009153CD" w:rsidP="009153CD">
      <w:pPr>
        <w:pStyle w:val="1lygis"/>
        <w:spacing w:before="0" w:after="0" w:line="276" w:lineRule="auto"/>
        <w:jc w:val="center"/>
        <w:rPr>
          <w:rFonts w:cs="Times New Roman"/>
          <w:caps w:val="0"/>
          <w:noProof/>
          <w:color w:val="632423" w:themeColor="accent2" w:themeShade="80"/>
          <w:sz w:val="22"/>
          <w:szCs w:val="22"/>
          <w:lang w:val="lt-LT"/>
        </w:rPr>
        <w:sectPr w:rsidR="009153CD" w:rsidRPr="00AD6865" w:rsidSect="008E2033">
          <w:pgSz w:w="11906" w:h="16838" w:code="9"/>
          <w:pgMar w:top="1418" w:right="1134" w:bottom="1418" w:left="1134" w:header="567" w:footer="567" w:gutter="0"/>
          <w:cols w:space="708"/>
          <w:docGrid w:linePitch="360"/>
        </w:sectPr>
      </w:pPr>
    </w:p>
    <w:p w14:paraId="2861DF8A" w14:textId="50EA185A" w:rsidR="009E69E7" w:rsidRPr="00AD6865" w:rsidRDefault="00F827DB" w:rsidP="007916FC">
      <w:pPr>
        <w:pStyle w:val="Title"/>
        <w:numPr>
          <w:ilvl w:val="0"/>
          <w:numId w:val="21"/>
        </w:numPr>
        <w:ind w:left="7797" w:hanging="219"/>
        <w:rPr>
          <w:rFonts w:cs="Times New Roman"/>
          <w:noProof/>
          <w:color w:val="auto"/>
          <w:lang w:val="lt-LT"/>
        </w:rPr>
      </w:pPr>
      <w:bookmarkStart w:id="630" w:name="_Ref293667093"/>
      <w:r w:rsidRPr="00AD6865">
        <w:rPr>
          <w:rFonts w:cs="Times New Roman"/>
          <w:noProof/>
          <w:color w:val="auto"/>
          <w:lang w:val="lt-LT"/>
        </w:rPr>
        <w:lastRenderedPageBreak/>
        <w:t xml:space="preserve"> </w:t>
      </w:r>
      <w:r w:rsidR="009E69E7" w:rsidRPr="00AD6865">
        <w:rPr>
          <w:rFonts w:cs="Times New Roman"/>
          <w:noProof/>
          <w:color w:val="auto"/>
          <w:lang w:val="lt-LT"/>
        </w:rPr>
        <w:t>Sąlygų priedas</w:t>
      </w:r>
      <w:bookmarkEnd w:id="630"/>
    </w:p>
    <w:p w14:paraId="4DC98547" w14:textId="77777777" w:rsidR="00485053" w:rsidRPr="00AD6865" w:rsidRDefault="00485053" w:rsidP="00ED1FB8">
      <w:pPr>
        <w:spacing w:after="120"/>
        <w:jc w:val="both"/>
        <w:rPr>
          <w:rFonts w:cs="Times New Roman"/>
          <w:b/>
          <w:noProof/>
          <w:sz w:val="22"/>
          <w:szCs w:val="22"/>
          <w:lang w:val="lt-LT"/>
        </w:rPr>
      </w:pPr>
    </w:p>
    <w:p w14:paraId="470ACDF5" w14:textId="77777777" w:rsidR="00485053" w:rsidRPr="00AD6865" w:rsidRDefault="00485053" w:rsidP="00ED1FB8">
      <w:pPr>
        <w:spacing w:after="120"/>
        <w:jc w:val="center"/>
        <w:rPr>
          <w:rFonts w:cs="Times New Roman"/>
          <w:b/>
          <w:noProof/>
          <w:sz w:val="22"/>
          <w:szCs w:val="22"/>
          <w:lang w:val="lt-LT"/>
        </w:rPr>
      </w:pPr>
      <w:r w:rsidRPr="00AD6865">
        <w:rPr>
          <w:rFonts w:cs="Times New Roman"/>
          <w:b/>
          <w:noProof/>
          <w:sz w:val="22"/>
          <w:szCs w:val="22"/>
          <w:lang w:val="lt-LT"/>
        </w:rPr>
        <w:t>GINČŲ NAGRINĖJIMO TVARKA</w:t>
      </w:r>
    </w:p>
    <w:p w14:paraId="74A902F0" w14:textId="2EB13B44" w:rsidR="00485053" w:rsidRPr="00AD6865" w:rsidRDefault="00097F23" w:rsidP="00ED1FB8">
      <w:pPr>
        <w:spacing w:after="120"/>
        <w:jc w:val="both"/>
        <w:rPr>
          <w:rFonts w:cs="Times New Roman"/>
          <w:noProof/>
          <w:sz w:val="22"/>
          <w:szCs w:val="22"/>
          <w:lang w:val="lt-LT"/>
        </w:rPr>
      </w:pPr>
      <w:r w:rsidRPr="00AD6865">
        <w:rPr>
          <w:rFonts w:cs="Times New Roman"/>
          <w:noProof/>
          <w:sz w:val="22"/>
          <w:szCs w:val="22"/>
          <w:lang w:val="lt-LT"/>
        </w:rPr>
        <w:t>J</w:t>
      </w:r>
      <w:r w:rsidR="00485053" w:rsidRPr="00AD6865">
        <w:rPr>
          <w:rFonts w:cs="Times New Roman"/>
          <w:noProof/>
          <w:sz w:val="22"/>
          <w:szCs w:val="22"/>
          <w:lang w:val="lt-LT"/>
        </w:rPr>
        <w:t>ei</w:t>
      </w:r>
      <w:r w:rsidRPr="00AD6865">
        <w:rPr>
          <w:rFonts w:cs="Times New Roman"/>
          <w:noProof/>
          <w:sz w:val="22"/>
          <w:szCs w:val="22"/>
          <w:lang w:val="lt-LT"/>
        </w:rPr>
        <w:t>gu ūkio subjektas</w:t>
      </w:r>
      <w:r w:rsidR="006E4C5B" w:rsidRPr="00AD6865">
        <w:rPr>
          <w:rFonts w:cs="Times New Roman"/>
          <w:noProof/>
          <w:sz w:val="22"/>
          <w:szCs w:val="22"/>
          <w:lang w:val="lt-LT"/>
        </w:rPr>
        <w:t xml:space="preserve"> ar </w:t>
      </w:r>
      <w:r w:rsidR="00DC1B94" w:rsidRPr="00AD6865">
        <w:rPr>
          <w:rFonts w:cs="Times New Roman"/>
          <w:noProof/>
          <w:sz w:val="22"/>
          <w:szCs w:val="22"/>
          <w:lang w:val="lt-LT"/>
        </w:rPr>
        <w:t>Dalyvis</w:t>
      </w:r>
      <w:r w:rsidRPr="00AD6865">
        <w:rPr>
          <w:rFonts w:cs="Times New Roman"/>
          <w:noProof/>
          <w:sz w:val="22"/>
          <w:szCs w:val="22"/>
          <w:lang w:val="lt-LT"/>
        </w:rPr>
        <w:t xml:space="preserve"> mano</w:t>
      </w:r>
      <w:r w:rsidR="00485053" w:rsidRPr="00AD6865">
        <w:rPr>
          <w:rFonts w:cs="Times New Roman"/>
          <w:noProof/>
          <w:sz w:val="22"/>
          <w:szCs w:val="22"/>
          <w:lang w:val="lt-LT"/>
        </w:rPr>
        <w:t xml:space="preserve">, kad </w:t>
      </w:r>
      <w:r w:rsidR="00DC1B94" w:rsidRPr="00AD6865">
        <w:rPr>
          <w:rFonts w:cs="Times New Roman"/>
          <w:noProof/>
          <w:sz w:val="22"/>
          <w:szCs w:val="22"/>
          <w:lang w:val="lt-LT"/>
        </w:rPr>
        <w:t xml:space="preserve">Komisijos </w:t>
      </w:r>
      <w:r w:rsidR="00C362EE" w:rsidRPr="00AD6865">
        <w:rPr>
          <w:rFonts w:cs="Times New Roman"/>
          <w:noProof/>
          <w:sz w:val="22"/>
          <w:szCs w:val="22"/>
          <w:lang w:val="lt-LT"/>
        </w:rPr>
        <w:t xml:space="preserve">veiksmai ar sprendimai pažeidžia ar pažeis </w:t>
      </w:r>
      <w:r w:rsidRPr="00AD6865">
        <w:rPr>
          <w:rFonts w:cs="Times New Roman"/>
          <w:noProof/>
          <w:sz w:val="22"/>
          <w:szCs w:val="22"/>
          <w:lang w:val="lt-LT"/>
        </w:rPr>
        <w:t>jo teisėtus interesus</w:t>
      </w:r>
      <w:r w:rsidR="00DE3E58" w:rsidRPr="00AD6865">
        <w:rPr>
          <w:rFonts w:cs="Times New Roman"/>
          <w:noProof/>
          <w:sz w:val="22"/>
          <w:szCs w:val="22"/>
          <w:lang w:val="lt-LT"/>
        </w:rPr>
        <w:t>,</w:t>
      </w:r>
      <w:r w:rsidR="00D75441" w:rsidRPr="00AD6865">
        <w:rPr>
          <w:rFonts w:cs="Times New Roman"/>
          <w:noProof/>
          <w:sz w:val="22"/>
          <w:szCs w:val="22"/>
          <w:lang w:val="lt-LT"/>
        </w:rPr>
        <w:t xml:space="preserve"> t</w:t>
      </w:r>
      <w:r w:rsidR="00485053" w:rsidRPr="00AD6865">
        <w:rPr>
          <w:rFonts w:cs="Times New Roman"/>
          <w:noProof/>
          <w:sz w:val="22"/>
          <w:szCs w:val="22"/>
          <w:lang w:val="lt-LT"/>
        </w:rPr>
        <w:t xml:space="preserve">okiu atveju </w:t>
      </w:r>
      <w:r w:rsidR="00570B82" w:rsidRPr="00AD6865">
        <w:rPr>
          <w:rFonts w:cs="Times New Roman"/>
          <w:noProof/>
          <w:sz w:val="22"/>
          <w:szCs w:val="22"/>
          <w:lang w:val="lt-LT"/>
        </w:rPr>
        <w:t>ūkio subjektas</w:t>
      </w:r>
      <w:r w:rsidR="00DC1B94" w:rsidRPr="00AD6865">
        <w:rPr>
          <w:rFonts w:cs="Times New Roman"/>
          <w:noProof/>
          <w:sz w:val="22"/>
          <w:szCs w:val="22"/>
          <w:lang w:val="lt-LT"/>
        </w:rPr>
        <w:t>/Dalyvis</w:t>
      </w:r>
      <w:r w:rsidR="00570B82" w:rsidRPr="00AD6865">
        <w:rPr>
          <w:rFonts w:cs="Times New Roman"/>
          <w:noProof/>
          <w:sz w:val="22"/>
          <w:szCs w:val="22"/>
          <w:lang w:val="lt-LT"/>
        </w:rPr>
        <w:t xml:space="preserve"> </w:t>
      </w:r>
      <w:r w:rsidR="003B43E5" w:rsidRPr="00AD6865">
        <w:rPr>
          <w:rFonts w:cs="Times New Roman"/>
          <w:noProof/>
          <w:sz w:val="22"/>
          <w:szCs w:val="22"/>
          <w:lang w:val="lt-LT"/>
        </w:rPr>
        <w:t xml:space="preserve">gali </w:t>
      </w:r>
      <w:r w:rsidR="00485053" w:rsidRPr="00AD6865">
        <w:rPr>
          <w:rFonts w:cs="Times New Roman"/>
          <w:noProof/>
          <w:sz w:val="22"/>
          <w:szCs w:val="22"/>
          <w:lang w:val="lt-LT"/>
        </w:rPr>
        <w:t xml:space="preserve">pateikti </w:t>
      </w:r>
      <w:r w:rsidR="00DC1B94" w:rsidRPr="00AD6865">
        <w:rPr>
          <w:rFonts w:cs="Times New Roman"/>
          <w:noProof/>
          <w:sz w:val="22"/>
          <w:szCs w:val="22"/>
          <w:lang w:val="lt-LT"/>
        </w:rPr>
        <w:t xml:space="preserve">Komisijai </w:t>
      </w:r>
      <w:r w:rsidR="00485053" w:rsidRPr="00AD6865">
        <w:rPr>
          <w:rFonts w:cs="Times New Roman"/>
          <w:noProof/>
          <w:sz w:val="22"/>
          <w:szCs w:val="22"/>
          <w:lang w:val="lt-LT"/>
        </w:rPr>
        <w:t xml:space="preserve">pretenziją dėl, </w:t>
      </w:r>
      <w:r w:rsidR="00570B82" w:rsidRPr="00AD6865">
        <w:rPr>
          <w:rFonts w:cs="Times New Roman"/>
          <w:noProof/>
          <w:sz w:val="22"/>
          <w:szCs w:val="22"/>
          <w:lang w:val="lt-LT"/>
        </w:rPr>
        <w:t>ūkio subjekto</w:t>
      </w:r>
      <w:r w:rsidR="006E4C5B" w:rsidRPr="00AD6865">
        <w:rPr>
          <w:rFonts w:cs="Times New Roman"/>
          <w:noProof/>
          <w:sz w:val="22"/>
          <w:szCs w:val="22"/>
          <w:lang w:val="lt-LT"/>
        </w:rPr>
        <w:t xml:space="preserve"> ar Dalyvio </w:t>
      </w:r>
      <w:r w:rsidR="00570B82" w:rsidRPr="00AD6865">
        <w:rPr>
          <w:rFonts w:cs="Times New Roman"/>
          <w:noProof/>
          <w:sz w:val="22"/>
          <w:szCs w:val="22"/>
          <w:lang w:val="lt-LT"/>
        </w:rPr>
        <w:t>nuomone</w:t>
      </w:r>
      <w:r w:rsidR="00485053" w:rsidRPr="00AD6865">
        <w:rPr>
          <w:rFonts w:cs="Times New Roman"/>
          <w:noProof/>
          <w:sz w:val="22"/>
          <w:szCs w:val="22"/>
          <w:lang w:val="lt-LT"/>
        </w:rPr>
        <w:t xml:space="preserve">, </w:t>
      </w:r>
      <w:r w:rsidR="00570B82" w:rsidRPr="00AD6865">
        <w:rPr>
          <w:rFonts w:cs="Times New Roman"/>
          <w:noProof/>
          <w:sz w:val="22"/>
          <w:szCs w:val="22"/>
          <w:lang w:val="lt-LT"/>
        </w:rPr>
        <w:t>jo</w:t>
      </w:r>
      <w:r w:rsidR="00485053" w:rsidRPr="00AD6865">
        <w:rPr>
          <w:rFonts w:cs="Times New Roman"/>
          <w:noProof/>
          <w:sz w:val="22"/>
          <w:szCs w:val="22"/>
          <w:lang w:val="lt-LT"/>
        </w:rPr>
        <w:t xml:space="preserve"> teisėtus interesus pažeidžiančių </w:t>
      </w:r>
      <w:r w:rsidR="006E4C5B" w:rsidRPr="00AD6865">
        <w:rPr>
          <w:rFonts w:cs="Times New Roman"/>
          <w:noProof/>
          <w:sz w:val="22"/>
          <w:szCs w:val="22"/>
          <w:lang w:val="lt-LT"/>
        </w:rPr>
        <w:t>Komisijos</w:t>
      </w:r>
      <w:r w:rsidR="00177BDE" w:rsidRPr="00AD6865">
        <w:rPr>
          <w:rFonts w:cs="Times New Roman"/>
          <w:noProof/>
          <w:sz w:val="22"/>
          <w:szCs w:val="22"/>
          <w:lang w:val="lt-LT"/>
        </w:rPr>
        <w:t xml:space="preserve"> </w:t>
      </w:r>
      <w:r w:rsidR="00FE1ABD" w:rsidRPr="00AD6865">
        <w:rPr>
          <w:rFonts w:cs="Times New Roman"/>
          <w:noProof/>
          <w:sz w:val="22"/>
          <w:szCs w:val="22"/>
          <w:lang w:val="lt-LT"/>
        </w:rPr>
        <w:t>veiksmų ar priimtų sprendimų.</w:t>
      </w:r>
    </w:p>
    <w:p w14:paraId="12E29CA3" w14:textId="4AE1E0C5" w:rsidR="00485053" w:rsidRPr="00AD6865" w:rsidRDefault="00485053" w:rsidP="00ED1FB8">
      <w:pPr>
        <w:spacing w:after="120"/>
        <w:jc w:val="both"/>
        <w:rPr>
          <w:rFonts w:cs="Times New Roman"/>
          <w:noProof/>
          <w:sz w:val="22"/>
          <w:szCs w:val="22"/>
          <w:lang w:val="lt-LT"/>
        </w:rPr>
      </w:pPr>
      <w:r w:rsidRPr="00AD6865">
        <w:rPr>
          <w:rFonts w:cs="Times New Roman"/>
          <w:noProof/>
          <w:sz w:val="22"/>
          <w:szCs w:val="22"/>
          <w:lang w:val="lt-LT"/>
        </w:rPr>
        <w:t>Pretenziją gal</w:t>
      </w:r>
      <w:r w:rsidR="00BF327C" w:rsidRPr="00AD6865">
        <w:rPr>
          <w:rFonts w:cs="Times New Roman"/>
          <w:noProof/>
          <w:sz w:val="22"/>
          <w:szCs w:val="22"/>
          <w:lang w:val="lt-LT"/>
        </w:rPr>
        <w:t>ima</w:t>
      </w:r>
      <w:r w:rsidRPr="00AD6865">
        <w:rPr>
          <w:rFonts w:cs="Times New Roman"/>
          <w:noProof/>
          <w:sz w:val="22"/>
          <w:szCs w:val="22"/>
          <w:lang w:val="lt-LT"/>
        </w:rPr>
        <w:t xml:space="preserve"> pateikti </w:t>
      </w:r>
      <w:r w:rsidR="006E4C5B" w:rsidRPr="00AD6865">
        <w:rPr>
          <w:rFonts w:cs="Times New Roman"/>
          <w:noProof/>
          <w:sz w:val="22"/>
          <w:szCs w:val="22"/>
          <w:lang w:val="lt-LT"/>
        </w:rPr>
        <w:t>Komisijai</w:t>
      </w:r>
      <w:r w:rsidR="00BF327C" w:rsidRPr="00AD6865">
        <w:rPr>
          <w:rFonts w:cs="Times New Roman"/>
          <w:noProof/>
          <w:sz w:val="22"/>
          <w:szCs w:val="22"/>
          <w:lang w:val="lt-LT"/>
        </w:rPr>
        <w:t xml:space="preserve"> </w:t>
      </w:r>
      <w:r w:rsidR="00662A03" w:rsidRPr="00AD6865">
        <w:rPr>
          <w:rFonts w:cs="Times New Roman"/>
          <w:noProof/>
          <w:sz w:val="22"/>
          <w:szCs w:val="22"/>
          <w:lang w:val="lt-LT"/>
        </w:rPr>
        <w:t xml:space="preserve">tik </w:t>
      </w:r>
      <w:r w:rsidR="0069121C" w:rsidRPr="00AD6865">
        <w:rPr>
          <w:rFonts w:cs="Times New Roman"/>
          <w:noProof/>
          <w:sz w:val="22"/>
          <w:szCs w:val="22"/>
          <w:lang w:val="lt-LT"/>
        </w:rPr>
        <w:t>faksu,</w:t>
      </w:r>
      <w:r w:rsidR="0069121C" w:rsidRPr="00AD6865">
        <w:rPr>
          <w:rFonts w:cs="Times New Roman"/>
          <w:sz w:val="22"/>
          <w:lang w:val="lt-LT"/>
        </w:rPr>
        <w:t xml:space="preserve"> </w:t>
      </w:r>
      <w:r w:rsidR="00662A03" w:rsidRPr="00AD6865">
        <w:rPr>
          <w:rFonts w:cs="Times New Roman"/>
          <w:noProof/>
          <w:sz w:val="22"/>
          <w:szCs w:val="22"/>
          <w:lang w:val="lt-LT"/>
        </w:rPr>
        <w:t>CVP</w:t>
      </w:r>
      <w:r w:rsidR="0069121C" w:rsidRPr="00AD6865">
        <w:rPr>
          <w:rFonts w:cs="Times New Roman"/>
          <w:noProof/>
          <w:sz w:val="22"/>
          <w:szCs w:val="22"/>
          <w:lang w:val="lt-LT"/>
        </w:rPr>
        <w:t> </w:t>
      </w:r>
      <w:r w:rsidR="00662A03" w:rsidRPr="00AD6865">
        <w:rPr>
          <w:rFonts w:cs="Times New Roman"/>
          <w:noProof/>
          <w:sz w:val="22"/>
          <w:szCs w:val="22"/>
          <w:lang w:val="lt-LT"/>
        </w:rPr>
        <w:t>IS susirašinėjimo priemonėmis</w:t>
      </w:r>
      <w:r w:rsidR="0069121C" w:rsidRPr="00AD6865">
        <w:rPr>
          <w:rFonts w:cs="Times New Roman"/>
          <w:noProof/>
          <w:sz w:val="22"/>
          <w:szCs w:val="22"/>
          <w:lang w:val="lt-LT"/>
        </w:rPr>
        <w:t xml:space="preserve"> arba pasirašytinai per kurjerį</w:t>
      </w:r>
      <w:r w:rsidR="003B43E5" w:rsidRPr="00AD6865">
        <w:rPr>
          <w:rFonts w:cs="Times New Roman"/>
          <w:noProof/>
          <w:sz w:val="22"/>
          <w:szCs w:val="22"/>
          <w:lang w:val="lt-LT"/>
        </w:rPr>
        <w:t>,</w:t>
      </w:r>
      <w:r w:rsidRPr="00AD6865">
        <w:rPr>
          <w:rFonts w:cs="Times New Roman"/>
          <w:noProof/>
          <w:sz w:val="22"/>
          <w:szCs w:val="22"/>
          <w:lang w:val="lt-LT"/>
        </w:rPr>
        <w:t xml:space="preserve"> per:</w:t>
      </w:r>
    </w:p>
    <w:p w14:paraId="1A9FDEFA" w14:textId="340D9C09" w:rsidR="00485053" w:rsidRPr="00AD6865" w:rsidRDefault="00E23CBF" w:rsidP="004F54E5">
      <w:pPr>
        <w:pStyle w:val="ListParagraph"/>
        <w:numPr>
          <w:ilvl w:val="0"/>
          <w:numId w:val="280"/>
        </w:numPr>
        <w:spacing w:after="120"/>
        <w:jc w:val="both"/>
        <w:rPr>
          <w:rFonts w:cs="Times New Roman"/>
          <w:noProof/>
          <w:sz w:val="22"/>
          <w:szCs w:val="22"/>
          <w:lang w:val="lt-LT"/>
        </w:rPr>
      </w:pPr>
      <w:r w:rsidRPr="00AD6865">
        <w:rPr>
          <w:rFonts w:cs="Times New Roman"/>
          <w:noProof/>
          <w:sz w:val="22"/>
          <w:szCs w:val="22"/>
          <w:lang w:val="lt-LT"/>
        </w:rPr>
        <w:t xml:space="preserve">15 </w:t>
      </w:r>
      <w:r w:rsidR="00485053" w:rsidRPr="00AD6865">
        <w:rPr>
          <w:rFonts w:cs="Times New Roman"/>
          <w:noProof/>
          <w:sz w:val="22"/>
          <w:szCs w:val="22"/>
          <w:lang w:val="lt-LT"/>
        </w:rPr>
        <w:t xml:space="preserve">dienų nuo </w:t>
      </w:r>
      <w:r w:rsidR="006E4C5B" w:rsidRPr="00AD6865">
        <w:rPr>
          <w:rFonts w:cs="Times New Roman"/>
          <w:noProof/>
          <w:sz w:val="22"/>
          <w:szCs w:val="22"/>
          <w:lang w:val="lt-LT"/>
        </w:rPr>
        <w:t>Komisijos</w:t>
      </w:r>
      <w:r w:rsidR="0071438A" w:rsidRPr="00AD6865">
        <w:rPr>
          <w:rFonts w:cs="Times New Roman"/>
          <w:noProof/>
          <w:sz w:val="22"/>
          <w:szCs w:val="22"/>
          <w:lang w:val="lt-LT"/>
        </w:rPr>
        <w:t xml:space="preserve"> </w:t>
      </w:r>
      <w:r w:rsidR="00485053" w:rsidRPr="00AD6865">
        <w:rPr>
          <w:rFonts w:cs="Times New Roman"/>
          <w:noProof/>
          <w:sz w:val="22"/>
          <w:szCs w:val="22"/>
          <w:lang w:val="lt-LT"/>
        </w:rPr>
        <w:t xml:space="preserve">pranešimo raštu apie jo priimtą sprendimą išsiuntimo </w:t>
      </w:r>
      <w:r w:rsidR="00AB476B" w:rsidRPr="00AD6865">
        <w:rPr>
          <w:rFonts w:cs="Times New Roman"/>
          <w:noProof/>
          <w:sz w:val="22"/>
          <w:szCs w:val="22"/>
          <w:lang w:val="lt-LT"/>
        </w:rPr>
        <w:t>ūkio subjekt</w:t>
      </w:r>
      <w:r w:rsidR="006E4C5B" w:rsidRPr="00AD6865">
        <w:rPr>
          <w:rFonts w:cs="Times New Roman"/>
          <w:noProof/>
          <w:sz w:val="22"/>
          <w:szCs w:val="22"/>
          <w:lang w:val="lt-LT"/>
        </w:rPr>
        <w:t>ui ar Dalyviui</w:t>
      </w:r>
      <w:r w:rsidR="00485053" w:rsidRPr="00AD6865">
        <w:rPr>
          <w:rFonts w:cs="Times New Roman"/>
          <w:noProof/>
          <w:sz w:val="22"/>
          <w:szCs w:val="22"/>
          <w:lang w:val="lt-LT"/>
        </w:rPr>
        <w:t xml:space="preserve"> dienos; arba</w:t>
      </w:r>
    </w:p>
    <w:p w14:paraId="0239D46C" w14:textId="77777777" w:rsidR="00485053" w:rsidRPr="00AD6865" w:rsidRDefault="00485053" w:rsidP="004F54E5">
      <w:pPr>
        <w:pStyle w:val="ListParagraph"/>
        <w:numPr>
          <w:ilvl w:val="0"/>
          <w:numId w:val="280"/>
        </w:numPr>
        <w:spacing w:after="120"/>
        <w:jc w:val="both"/>
        <w:rPr>
          <w:rFonts w:cs="Times New Roman"/>
          <w:noProof/>
          <w:sz w:val="22"/>
          <w:szCs w:val="22"/>
          <w:lang w:val="lt-LT"/>
        </w:rPr>
      </w:pPr>
      <w:r w:rsidRPr="00AD6865">
        <w:rPr>
          <w:rFonts w:cs="Times New Roman"/>
          <w:noProof/>
          <w:sz w:val="22"/>
          <w:szCs w:val="22"/>
          <w:lang w:val="lt-LT"/>
        </w:rPr>
        <w:t xml:space="preserve">10 dienų nuo paskelbimo apie </w:t>
      </w:r>
      <w:r w:rsidR="006E4C5B" w:rsidRPr="00AD6865">
        <w:rPr>
          <w:rFonts w:cs="Times New Roman"/>
          <w:noProof/>
          <w:sz w:val="22"/>
          <w:szCs w:val="22"/>
          <w:lang w:val="lt-LT"/>
        </w:rPr>
        <w:t>Komisijos</w:t>
      </w:r>
      <w:r w:rsidR="00177BDE" w:rsidRPr="00AD6865">
        <w:rPr>
          <w:rFonts w:cs="Times New Roman"/>
          <w:noProof/>
          <w:sz w:val="22"/>
          <w:szCs w:val="22"/>
          <w:lang w:val="lt-LT"/>
        </w:rPr>
        <w:t xml:space="preserve"> </w:t>
      </w:r>
      <w:r w:rsidRPr="00AD6865">
        <w:rPr>
          <w:rFonts w:cs="Times New Roman"/>
          <w:noProof/>
          <w:sz w:val="22"/>
          <w:szCs w:val="22"/>
          <w:lang w:val="lt-LT"/>
        </w:rPr>
        <w:t xml:space="preserve">priimtą sprendimą dienos, tais atvejais, kai </w:t>
      </w:r>
      <w:r w:rsidR="00516F2E" w:rsidRPr="00AD6865">
        <w:rPr>
          <w:rFonts w:cs="Times New Roman"/>
          <w:noProof/>
          <w:sz w:val="22"/>
          <w:szCs w:val="22"/>
          <w:lang w:val="lt-LT"/>
        </w:rPr>
        <w:t>K</w:t>
      </w:r>
      <w:r w:rsidR="00D5344D" w:rsidRPr="00AD6865">
        <w:rPr>
          <w:rFonts w:cs="Times New Roman"/>
          <w:noProof/>
          <w:sz w:val="22"/>
          <w:szCs w:val="22"/>
          <w:lang w:val="lt-LT"/>
        </w:rPr>
        <w:t>oncesijų</w:t>
      </w:r>
      <w:r w:rsidRPr="00AD6865">
        <w:rPr>
          <w:rFonts w:cs="Times New Roman"/>
          <w:noProof/>
          <w:sz w:val="22"/>
          <w:szCs w:val="22"/>
          <w:lang w:val="lt-LT"/>
        </w:rPr>
        <w:t xml:space="preserve"> įstatymas nereikalauja raštu informuoti </w:t>
      </w:r>
      <w:r w:rsidR="006F3F79" w:rsidRPr="00AD6865">
        <w:rPr>
          <w:rFonts w:cs="Times New Roman"/>
          <w:noProof/>
          <w:sz w:val="22"/>
          <w:szCs w:val="22"/>
          <w:lang w:val="lt-LT"/>
        </w:rPr>
        <w:t>ūkio subjekt</w:t>
      </w:r>
      <w:r w:rsidR="006E4C5B" w:rsidRPr="00AD6865">
        <w:rPr>
          <w:rFonts w:cs="Times New Roman"/>
          <w:noProof/>
          <w:sz w:val="22"/>
          <w:szCs w:val="22"/>
          <w:lang w:val="lt-LT"/>
        </w:rPr>
        <w:t>o</w:t>
      </w:r>
      <w:r w:rsidRPr="00AD6865">
        <w:rPr>
          <w:rFonts w:cs="Times New Roman"/>
          <w:noProof/>
          <w:sz w:val="22"/>
          <w:szCs w:val="22"/>
          <w:lang w:val="lt-LT"/>
        </w:rPr>
        <w:t xml:space="preserve"> apie </w:t>
      </w:r>
      <w:r w:rsidR="006E4C5B" w:rsidRPr="00AD6865">
        <w:rPr>
          <w:rFonts w:cs="Times New Roman"/>
          <w:noProof/>
          <w:sz w:val="22"/>
          <w:szCs w:val="22"/>
          <w:lang w:val="lt-LT"/>
        </w:rPr>
        <w:t>Komisijos</w:t>
      </w:r>
      <w:r w:rsidR="00BC120F" w:rsidRPr="00AD6865">
        <w:rPr>
          <w:rFonts w:cs="Times New Roman"/>
          <w:noProof/>
          <w:sz w:val="22"/>
          <w:szCs w:val="22"/>
          <w:lang w:val="lt-LT"/>
        </w:rPr>
        <w:t xml:space="preserve"> </w:t>
      </w:r>
      <w:r w:rsidRPr="00AD6865">
        <w:rPr>
          <w:rFonts w:cs="Times New Roman"/>
          <w:noProof/>
          <w:sz w:val="22"/>
          <w:szCs w:val="22"/>
          <w:lang w:val="lt-LT"/>
        </w:rPr>
        <w:t>priimtus sprendimus.</w:t>
      </w:r>
    </w:p>
    <w:p w14:paraId="7F96DE2A" w14:textId="7A972420" w:rsidR="00485053" w:rsidRPr="00AD6865" w:rsidRDefault="003443E6" w:rsidP="00ED1FB8">
      <w:pPr>
        <w:spacing w:after="120"/>
        <w:jc w:val="both"/>
        <w:rPr>
          <w:rFonts w:cs="Times New Roman"/>
          <w:noProof/>
          <w:sz w:val="22"/>
          <w:szCs w:val="22"/>
          <w:lang w:val="lt-LT"/>
        </w:rPr>
      </w:pPr>
      <w:r w:rsidRPr="00AD6865">
        <w:rPr>
          <w:rFonts w:cs="Times New Roman"/>
          <w:noProof/>
          <w:sz w:val="22"/>
          <w:szCs w:val="22"/>
          <w:lang w:val="lt-LT"/>
        </w:rPr>
        <w:t>P</w:t>
      </w:r>
      <w:r w:rsidR="00485053" w:rsidRPr="00AD6865">
        <w:rPr>
          <w:rFonts w:cs="Times New Roman"/>
          <w:noProof/>
          <w:sz w:val="22"/>
          <w:szCs w:val="22"/>
          <w:lang w:val="lt-LT"/>
        </w:rPr>
        <w:t xml:space="preserve">retenziją </w:t>
      </w:r>
      <w:r w:rsidR="006E4C5B" w:rsidRPr="00AD6865">
        <w:rPr>
          <w:rFonts w:cs="Times New Roman"/>
          <w:noProof/>
          <w:sz w:val="22"/>
          <w:szCs w:val="22"/>
          <w:lang w:val="lt-LT"/>
        </w:rPr>
        <w:t>Komisija</w:t>
      </w:r>
      <w:r w:rsidR="0071438A" w:rsidRPr="00AD6865">
        <w:rPr>
          <w:rFonts w:cs="Times New Roman"/>
          <w:noProof/>
          <w:sz w:val="22"/>
          <w:szCs w:val="22"/>
          <w:lang w:val="lt-LT"/>
        </w:rPr>
        <w:t xml:space="preserve"> </w:t>
      </w:r>
      <w:r w:rsidR="00485053" w:rsidRPr="00AD6865">
        <w:rPr>
          <w:rFonts w:cs="Times New Roman"/>
          <w:noProof/>
          <w:sz w:val="22"/>
          <w:szCs w:val="22"/>
          <w:lang w:val="lt-LT"/>
        </w:rPr>
        <w:t xml:space="preserve">nagrinės tik tokiu atveju, jeigu ji bus gauta </w:t>
      </w:r>
      <w:r w:rsidR="00E80B63" w:rsidRPr="00AD6865">
        <w:rPr>
          <w:rFonts w:cs="Times New Roman"/>
          <w:noProof/>
          <w:sz w:val="22"/>
          <w:szCs w:val="22"/>
          <w:lang w:val="lt-LT"/>
        </w:rPr>
        <w:t xml:space="preserve">nepraleidžiant aukščiau nurodytų terminų ir </w:t>
      </w:r>
      <w:r w:rsidR="00485053" w:rsidRPr="00AD6865">
        <w:rPr>
          <w:rFonts w:cs="Times New Roman"/>
          <w:noProof/>
          <w:sz w:val="22"/>
          <w:szCs w:val="22"/>
          <w:lang w:val="lt-LT"/>
        </w:rPr>
        <w:t xml:space="preserve">iki </w:t>
      </w:r>
      <w:r w:rsidR="00FE1ABD" w:rsidRPr="00AD6865">
        <w:rPr>
          <w:rFonts w:cs="Times New Roman"/>
          <w:noProof/>
          <w:sz w:val="22"/>
          <w:szCs w:val="22"/>
          <w:lang w:val="lt-LT"/>
        </w:rPr>
        <w:t xml:space="preserve">pranešimo apie sprendimą sudaryti </w:t>
      </w:r>
      <w:r w:rsidR="00230A51" w:rsidRPr="00AD6865">
        <w:rPr>
          <w:rFonts w:cs="Times New Roman"/>
          <w:noProof/>
          <w:sz w:val="22"/>
          <w:szCs w:val="22"/>
          <w:lang w:val="lt-LT"/>
        </w:rPr>
        <w:t>S</w:t>
      </w:r>
      <w:r w:rsidR="00FE1ABD" w:rsidRPr="00AD6865">
        <w:rPr>
          <w:rFonts w:cs="Times New Roman"/>
          <w:noProof/>
          <w:sz w:val="22"/>
          <w:szCs w:val="22"/>
          <w:lang w:val="lt-LT"/>
        </w:rPr>
        <w:t>utartį paskelbimo „Info</w:t>
      </w:r>
      <w:r w:rsidR="00D32E18" w:rsidRPr="00AD6865">
        <w:rPr>
          <w:rFonts w:cs="Times New Roman"/>
          <w:noProof/>
          <w:sz w:val="22"/>
          <w:szCs w:val="22"/>
          <w:lang w:val="lt-LT"/>
        </w:rPr>
        <w:t>r</w:t>
      </w:r>
      <w:r w:rsidR="00FE1ABD" w:rsidRPr="00AD6865">
        <w:rPr>
          <w:rFonts w:cs="Times New Roman"/>
          <w:noProof/>
          <w:sz w:val="22"/>
          <w:szCs w:val="22"/>
          <w:lang w:val="lt-LT"/>
        </w:rPr>
        <w:t xml:space="preserve">maciniuose pranešimuose“ </w:t>
      </w:r>
      <w:r w:rsidR="00662A03" w:rsidRPr="00AD6865">
        <w:rPr>
          <w:rFonts w:cs="Times New Roman"/>
          <w:noProof/>
          <w:sz w:val="22"/>
          <w:szCs w:val="22"/>
          <w:lang w:val="lt-LT"/>
        </w:rPr>
        <w:t>ir CVP</w:t>
      </w:r>
      <w:r w:rsidR="00E23CBF" w:rsidRPr="00AD6865">
        <w:rPr>
          <w:rFonts w:cs="Times New Roman"/>
          <w:noProof/>
          <w:sz w:val="22"/>
          <w:szCs w:val="22"/>
          <w:lang w:val="lt-LT"/>
        </w:rPr>
        <w:t> </w:t>
      </w:r>
      <w:r w:rsidR="00662A03" w:rsidRPr="00AD6865">
        <w:rPr>
          <w:rFonts w:cs="Times New Roman"/>
          <w:noProof/>
          <w:sz w:val="22"/>
          <w:szCs w:val="22"/>
          <w:lang w:val="lt-LT"/>
        </w:rPr>
        <w:t xml:space="preserve">IS susirašinėjimo priemonėmis </w:t>
      </w:r>
      <w:r w:rsidR="00FE1ABD" w:rsidRPr="00AD6865">
        <w:rPr>
          <w:rFonts w:cs="Times New Roman"/>
          <w:noProof/>
          <w:sz w:val="22"/>
          <w:szCs w:val="22"/>
          <w:lang w:val="lt-LT"/>
        </w:rPr>
        <w:t>dienos</w:t>
      </w:r>
      <w:r w:rsidR="00485053" w:rsidRPr="00AD6865">
        <w:rPr>
          <w:rFonts w:cs="Times New Roman"/>
          <w:noProof/>
          <w:sz w:val="22"/>
          <w:szCs w:val="22"/>
          <w:lang w:val="lt-LT"/>
        </w:rPr>
        <w:t xml:space="preserve">. </w:t>
      </w:r>
      <w:r w:rsidR="00D5344D" w:rsidRPr="00AD6865">
        <w:rPr>
          <w:rFonts w:cs="Times New Roman"/>
          <w:noProof/>
          <w:sz w:val="22"/>
          <w:szCs w:val="22"/>
          <w:lang w:val="lt-LT"/>
        </w:rPr>
        <w:t xml:space="preserve">Pretenzijos nagrinėjimo laikotarpiu Konkurso procedūros yra stabdomos. </w:t>
      </w:r>
      <w:r w:rsidR="00686737" w:rsidRPr="00AD6865">
        <w:rPr>
          <w:rFonts w:cs="Times New Roman"/>
          <w:noProof/>
          <w:sz w:val="22"/>
          <w:szCs w:val="22"/>
          <w:lang w:val="lt-LT"/>
        </w:rPr>
        <w:t>I</w:t>
      </w:r>
      <w:r w:rsidR="00485053" w:rsidRPr="00AD6865">
        <w:rPr>
          <w:rFonts w:cs="Times New Roman"/>
          <w:noProof/>
          <w:sz w:val="22"/>
          <w:szCs w:val="22"/>
          <w:lang w:val="lt-LT"/>
        </w:rPr>
        <w:t xml:space="preserve">šnagrinėti </w:t>
      </w:r>
      <w:r w:rsidR="00686737" w:rsidRPr="00AD6865">
        <w:rPr>
          <w:rFonts w:cs="Times New Roman"/>
          <w:noProof/>
          <w:sz w:val="22"/>
          <w:szCs w:val="22"/>
          <w:lang w:val="lt-LT"/>
        </w:rPr>
        <w:t xml:space="preserve">pretenziją </w:t>
      </w:r>
      <w:r w:rsidR="00485053" w:rsidRPr="00AD6865">
        <w:rPr>
          <w:rFonts w:cs="Times New Roman"/>
          <w:noProof/>
          <w:sz w:val="22"/>
          <w:szCs w:val="22"/>
          <w:lang w:val="lt-LT"/>
        </w:rPr>
        <w:t xml:space="preserve">ir priimti motyvuotą sprendimą </w:t>
      </w:r>
      <w:r w:rsidR="006E4C5B" w:rsidRPr="00AD6865">
        <w:rPr>
          <w:rFonts w:cs="Times New Roman"/>
          <w:noProof/>
          <w:sz w:val="22"/>
          <w:szCs w:val="22"/>
          <w:lang w:val="lt-LT"/>
        </w:rPr>
        <w:t>Komisija</w:t>
      </w:r>
      <w:r w:rsidR="00686737" w:rsidRPr="00AD6865">
        <w:rPr>
          <w:rFonts w:cs="Times New Roman"/>
          <w:noProof/>
          <w:sz w:val="22"/>
          <w:szCs w:val="22"/>
          <w:lang w:val="lt-LT"/>
        </w:rPr>
        <w:t xml:space="preserve"> </w:t>
      </w:r>
      <w:r w:rsidR="00485053" w:rsidRPr="00AD6865">
        <w:rPr>
          <w:rFonts w:cs="Times New Roman"/>
          <w:noProof/>
          <w:sz w:val="22"/>
          <w:szCs w:val="22"/>
          <w:lang w:val="lt-LT"/>
        </w:rPr>
        <w:t>privalo ne vėliau kaip per 5</w:t>
      </w:r>
      <w:r w:rsidR="007851B2" w:rsidRPr="00AD6865">
        <w:rPr>
          <w:rFonts w:cs="Times New Roman"/>
          <w:noProof/>
          <w:sz w:val="22"/>
          <w:szCs w:val="22"/>
          <w:lang w:val="lt-LT"/>
        </w:rPr>
        <w:t> </w:t>
      </w:r>
      <w:r w:rsidR="002E7EE0" w:rsidRPr="00AD6865">
        <w:rPr>
          <w:rFonts w:cs="Times New Roman"/>
          <w:noProof/>
          <w:sz w:val="22"/>
          <w:szCs w:val="22"/>
          <w:lang w:val="lt-LT"/>
        </w:rPr>
        <w:t xml:space="preserve"> (penkias) </w:t>
      </w:r>
      <w:r w:rsidR="00485053" w:rsidRPr="00AD6865">
        <w:rPr>
          <w:rFonts w:cs="Times New Roman"/>
          <w:noProof/>
          <w:sz w:val="22"/>
          <w:szCs w:val="22"/>
          <w:lang w:val="lt-LT"/>
        </w:rPr>
        <w:t xml:space="preserve">darbo dienas nuo </w:t>
      </w:r>
      <w:r w:rsidR="00686737" w:rsidRPr="00AD6865">
        <w:rPr>
          <w:rFonts w:cs="Times New Roman"/>
          <w:noProof/>
          <w:sz w:val="22"/>
          <w:szCs w:val="22"/>
          <w:lang w:val="lt-LT"/>
        </w:rPr>
        <w:t xml:space="preserve">jos </w:t>
      </w:r>
      <w:r w:rsidR="00485053" w:rsidRPr="00AD6865">
        <w:rPr>
          <w:rFonts w:cs="Times New Roman"/>
          <w:noProof/>
          <w:sz w:val="22"/>
          <w:szCs w:val="22"/>
          <w:lang w:val="lt-LT"/>
        </w:rPr>
        <w:t>gavimo dienos</w:t>
      </w:r>
      <w:r w:rsidR="00EF6A53" w:rsidRPr="00AD6865">
        <w:rPr>
          <w:rFonts w:cs="Times New Roman"/>
          <w:noProof/>
          <w:sz w:val="22"/>
          <w:szCs w:val="22"/>
          <w:lang w:val="lt-LT"/>
        </w:rPr>
        <w:t xml:space="preserve"> bei ne vėliau kaip kitą darbo dieną CVP IS susirašinėjimo priemonėmis pateikti sprendimą </w:t>
      </w:r>
      <w:r w:rsidR="00662A03" w:rsidRPr="00AD6865">
        <w:rPr>
          <w:rFonts w:cs="Times New Roman"/>
          <w:noProof/>
          <w:sz w:val="22"/>
          <w:szCs w:val="22"/>
          <w:lang w:val="lt-LT"/>
        </w:rPr>
        <w:t>pretenziją pateikus</w:t>
      </w:r>
      <w:r w:rsidR="00EF6A53" w:rsidRPr="00AD6865">
        <w:rPr>
          <w:rFonts w:cs="Times New Roman"/>
          <w:noProof/>
          <w:sz w:val="22"/>
          <w:szCs w:val="22"/>
          <w:lang w:val="lt-LT"/>
        </w:rPr>
        <w:t>iam</w:t>
      </w:r>
      <w:r w:rsidR="00662A03" w:rsidRPr="00AD6865">
        <w:rPr>
          <w:rFonts w:cs="Times New Roman"/>
          <w:noProof/>
          <w:sz w:val="22"/>
          <w:szCs w:val="22"/>
          <w:lang w:val="lt-LT"/>
        </w:rPr>
        <w:t xml:space="preserve"> Dalyviui</w:t>
      </w:r>
      <w:r w:rsidR="001E3AAA" w:rsidRPr="00AD6865">
        <w:rPr>
          <w:rFonts w:cs="Times New Roman"/>
          <w:noProof/>
          <w:sz w:val="22"/>
          <w:szCs w:val="22"/>
          <w:lang w:val="lt-LT"/>
        </w:rPr>
        <w:t xml:space="preserve"> </w:t>
      </w:r>
      <w:r w:rsidR="00EF6A53" w:rsidRPr="00AD6865">
        <w:rPr>
          <w:rFonts w:cs="Times New Roman"/>
          <w:noProof/>
          <w:sz w:val="22"/>
          <w:szCs w:val="22"/>
          <w:lang w:val="lt-LT"/>
        </w:rPr>
        <w:t xml:space="preserve">bei informuoti apie priimtą sprendimą </w:t>
      </w:r>
      <w:r w:rsidR="00485053" w:rsidRPr="00AD6865">
        <w:rPr>
          <w:rFonts w:cs="Times New Roman"/>
          <w:noProof/>
          <w:sz w:val="22"/>
          <w:szCs w:val="22"/>
          <w:lang w:val="lt-LT"/>
        </w:rPr>
        <w:t>kit</w:t>
      </w:r>
      <w:r w:rsidR="00EF6A53" w:rsidRPr="00AD6865">
        <w:rPr>
          <w:rFonts w:cs="Times New Roman"/>
          <w:noProof/>
          <w:sz w:val="22"/>
          <w:szCs w:val="22"/>
          <w:lang w:val="lt-LT"/>
        </w:rPr>
        <w:t>us</w:t>
      </w:r>
      <w:r w:rsidR="00485053" w:rsidRPr="00AD6865">
        <w:rPr>
          <w:rFonts w:cs="Times New Roman"/>
          <w:noProof/>
          <w:sz w:val="22"/>
          <w:szCs w:val="22"/>
          <w:lang w:val="lt-LT"/>
        </w:rPr>
        <w:t xml:space="preserve"> suinteresuot</w:t>
      </w:r>
      <w:r w:rsidR="00EF6A53" w:rsidRPr="00AD6865">
        <w:rPr>
          <w:rFonts w:cs="Times New Roman"/>
          <w:noProof/>
          <w:sz w:val="22"/>
          <w:szCs w:val="22"/>
          <w:lang w:val="lt-LT"/>
        </w:rPr>
        <w:t>us</w:t>
      </w:r>
      <w:r w:rsidR="00485053" w:rsidRPr="00AD6865">
        <w:rPr>
          <w:rFonts w:cs="Times New Roman"/>
          <w:noProof/>
          <w:sz w:val="22"/>
          <w:szCs w:val="22"/>
          <w:lang w:val="lt-LT"/>
        </w:rPr>
        <w:t xml:space="preserve"> Dalyvi</w:t>
      </w:r>
      <w:r w:rsidR="00EF6A53" w:rsidRPr="00AD6865">
        <w:rPr>
          <w:rFonts w:cs="Times New Roman"/>
          <w:noProof/>
          <w:sz w:val="22"/>
          <w:szCs w:val="22"/>
          <w:lang w:val="lt-LT"/>
        </w:rPr>
        <w:t>us</w:t>
      </w:r>
      <w:r w:rsidR="00485053" w:rsidRPr="00AD6865">
        <w:rPr>
          <w:rFonts w:cs="Times New Roman"/>
          <w:noProof/>
          <w:sz w:val="22"/>
          <w:szCs w:val="22"/>
          <w:lang w:val="lt-LT"/>
        </w:rPr>
        <w:t xml:space="preserve">. </w:t>
      </w:r>
      <w:r w:rsidR="00576E2C" w:rsidRPr="00AD6865">
        <w:rPr>
          <w:rFonts w:cs="Times New Roman"/>
          <w:noProof/>
          <w:sz w:val="22"/>
          <w:szCs w:val="22"/>
          <w:lang w:val="lt-LT"/>
        </w:rPr>
        <w:t xml:space="preserve">Esant poreikiui, </w:t>
      </w:r>
      <w:r w:rsidR="006E4C5B" w:rsidRPr="00AD6865">
        <w:rPr>
          <w:rFonts w:cs="Times New Roman"/>
          <w:noProof/>
          <w:sz w:val="22"/>
          <w:szCs w:val="22"/>
          <w:lang w:val="lt-LT"/>
        </w:rPr>
        <w:t>Komisija</w:t>
      </w:r>
      <w:r w:rsidR="0071438A" w:rsidRPr="00AD6865">
        <w:rPr>
          <w:rFonts w:cs="Times New Roman"/>
          <w:noProof/>
          <w:sz w:val="22"/>
          <w:szCs w:val="22"/>
          <w:lang w:val="lt-LT"/>
        </w:rPr>
        <w:t xml:space="preserve"> </w:t>
      </w:r>
      <w:r w:rsidR="00485053" w:rsidRPr="00AD6865">
        <w:rPr>
          <w:rFonts w:cs="Times New Roman"/>
          <w:noProof/>
          <w:sz w:val="22"/>
          <w:szCs w:val="22"/>
          <w:lang w:val="lt-LT"/>
        </w:rPr>
        <w:t xml:space="preserve">taip pat informuos apie anksčiau praneštų </w:t>
      </w:r>
      <w:r w:rsidR="005026AC" w:rsidRPr="00AD6865">
        <w:rPr>
          <w:rFonts w:cs="Times New Roman"/>
          <w:noProof/>
          <w:sz w:val="22"/>
          <w:szCs w:val="22"/>
          <w:lang w:val="lt-LT"/>
        </w:rPr>
        <w:t>K</w:t>
      </w:r>
      <w:r w:rsidR="00513FF0" w:rsidRPr="00AD6865">
        <w:rPr>
          <w:rFonts w:cs="Times New Roman"/>
          <w:noProof/>
          <w:sz w:val="22"/>
          <w:szCs w:val="22"/>
          <w:lang w:val="lt-LT"/>
        </w:rPr>
        <w:t>onkurso</w:t>
      </w:r>
      <w:r w:rsidR="00485053" w:rsidRPr="00AD6865">
        <w:rPr>
          <w:rFonts w:cs="Times New Roman"/>
          <w:noProof/>
          <w:sz w:val="22"/>
          <w:szCs w:val="22"/>
          <w:lang w:val="lt-LT"/>
        </w:rPr>
        <w:t xml:space="preserve"> procedūros terminų pasikeitimą</w:t>
      </w:r>
      <w:r w:rsidR="001B563A" w:rsidRPr="00AD6865">
        <w:rPr>
          <w:rFonts w:cs="Times New Roman"/>
          <w:noProof/>
          <w:sz w:val="22"/>
          <w:szCs w:val="22"/>
          <w:lang w:val="lt-LT"/>
        </w:rPr>
        <w:t xml:space="preserve"> dėl pretenzijos </w:t>
      </w:r>
      <w:r w:rsidR="00955B43" w:rsidRPr="00AD6865">
        <w:rPr>
          <w:rFonts w:cs="Times New Roman"/>
          <w:noProof/>
          <w:sz w:val="22"/>
          <w:szCs w:val="22"/>
          <w:lang w:val="lt-LT"/>
        </w:rPr>
        <w:t>nagrinėjimo</w:t>
      </w:r>
      <w:r w:rsidR="00485053" w:rsidRPr="00AD6865">
        <w:rPr>
          <w:rFonts w:cs="Times New Roman"/>
          <w:noProof/>
          <w:sz w:val="22"/>
          <w:szCs w:val="22"/>
          <w:lang w:val="lt-LT"/>
        </w:rPr>
        <w:t>.</w:t>
      </w:r>
    </w:p>
    <w:p w14:paraId="0012FF52" w14:textId="477B0D7D" w:rsidR="00485053" w:rsidRPr="00AD6865" w:rsidRDefault="002F1513" w:rsidP="007916FC">
      <w:pPr>
        <w:tabs>
          <w:tab w:val="left" w:pos="5414"/>
        </w:tabs>
        <w:spacing w:after="120"/>
        <w:jc w:val="both"/>
        <w:rPr>
          <w:rFonts w:cs="Times New Roman"/>
          <w:noProof/>
          <w:sz w:val="22"/>
          <w:szCs w:val="22"/>
          <w:lang w:val="lt-LT"/>
        </w:rPr>
      </w:pPr>
      <w:r w:rsidRPr="00AD6865">
        <w:rPr>
          <w:rFonts w:cs="Times New Roman"/>
          <w:noProof/>
          <w:sz w:val="22"/>
          <w:szCs w:val="22"/>
          <w:lang w:val="lt-LT"/>
        </w:rPr>
        <w:t>J</w:t>
      </w:r>
      <w:r w:rsidR="00485053" w:rsidRPr="00AD6865">
        <w:rPr>
          <w:rFonts w:cs="Times New Roman"/>
          <w:noProof/>
          <w:sz w:val="22"/>
          <w:szCs w:val="22"/>
          <w:lang w:val="lt-LT"/>
        </w:rPr>
        <w:t>ei</w:t>
      </w:r>
      <w:r w:rsidRPr="00AD6865">
        <w:rPr>
          <w:rFonts w:cs="Times New Roman"/>
          <w:noProof/>
          <w:sz w:val="22"/>
          <w:szCs w:val="22"/>
          <w:lang w:val="lt-LT"/>
        </w:rPr>
        <w:t xml:space="preserve">gu </w:t>
      </w:r>
      <w:r w:rsidR="006E4C5B" w:rsidRPr="00AD6865">
        <w:rPr>
          <w:rFonts w:cs="Times New Roman"/>
          <w:noProof/>
          <w:sz w:val="22"/>
          <w:szCs w:val="22"/>
          <w:lang w:val="lt-LT"/>
        </w:rPr>
        <w:t>Komisija</w:t>
      </w:r>
      <w:r w:rsidR="00485053" w:rsidRPr="00AD6865">
        <w:rPr>
          <w:rFonts w:cs="Times New Roman"/>
          <w:noProof/>
          <w:sz w:val="22"/>
          <w:szCs w:val="22"/>
          <w:lang w:val="lt-LT"/>
        </w:rPr>
        <w:t xml:space="preserve"> </w:t>
      </w:r>
      <w:r w:rsidRPr="00AD6865">
        <w:rPr>
          <w:rFonts w:cs="Times New Roman"/>
          <w:noProof/>
          <w:sz w:val="22"/>
          <w:szCs w:val="22"/>
          <w:lang w:val="lt-LT"/>
        </w:rPr>
        <w:t>netenkina pretenzijos</w:t>
      </w:r>
      <w:r w:rsidR="00D45408" w:rsidRPr="00AD6865">
        <w:rPr>
          <w:rFonts w:cs="Times New Roman"/>
          <w:noProof/>
          <w:sz w:val="22"/>
          <w:szCs w:val="22"/>
          <w:lang w:val="lt-LT"/>
        </w:rPr>
        <w:t>, ū</w:t>
      </w:r>
      <w:r w:rsidR="006E4C5B" w:rsidRPr="00AD6865">
        <w:rPr>
          <w:rFonts w:cs="Times New Roman"/>
          <w:noProof/>
          <w:sz w:val="22"/>
          <w:szCs w:val="22"/>
          <w:lang w:val="lt-LT"/>
        </w:rPr>
        <w:t xml:space="preserve">kio subjektas arba </w:t>
      </w:r>
      <w:r w:rsidR="00915B0B" w:rsidRPr="00AD6865">
        <w:rPr>
          <w:rFonts w:cs="Times New Roman"/>
          <w:noProof/>
          <w:sz w:val="22"/>
          <w:szCs w:val="22"/>
          <w:lang w:val="lt-LT"/>
        </w:rPr>
        <w:t>Dalyvis</w:t>
      </w:r>
      <w:r w:rsidR="00B55E60" w:rsidRPr="00AD6865">
        <w:rPr>
          <w:rFonts w:cs="Times New Roman"/>
          <w:noProof/>
          <w:sz w:val="22"/>
          <w:szCs w:val="22"/>
          <w:lang w:val="lt-LT"/>
        </w:rPr>
        <w:t xml:space="preserve"> turi teisę kreiptis į teismą Koncesijų įstatymo nustatyta tvarka.</w:t>
      </w:r>
      <w:r w:rsidR="00915B0B" w:rsidRPr="00AD6865">
        <w:rPr>
          <w:rFonts w:cs="Times New Roman"/>
          <w:noProof/>
          <w:sz w:val="22"/>
          <w:szCs w:val="22"/>
          <w:lang w:val="lt-LT"/>
        </w:rPr>
        <w:t xml:space="preserve"> </w:t>
      </w:r>
      <w:r w:rsidR="00B55E60" w:rsidRPr="00AD6865">
        <w:rPr>
          <w:rFonts w:cs="Times New Roman"/>
          <w:noProof/>
          <w:sz w:val="22"/>
          <w:szCs w:val="22"/>
          <w:lang w:val="lt-LT"/>
        </w:rPr>
        <w:t>Koncesijų įstatyme nustatyta tvarka kreiptis į teismą ūkio subjektas ar Dalyvis gali ir nepateikęs pretenzijos Komisijai</w:t>
      </w:r>
      <w:r w:rsidR="00915B0B" w:rsidRPr="00AD6865">
        <w:rPr>
          <w:rFonts w:cs="Times New Roman"/>
          <w:noProof/>
          <w:sz w:val="22"/>
          <w:szCs w:val="22"/>
          <w:lang w:val="lt-LT"/>
        </w:rPr>
        <w:t>.</w:t>
      </w:r>
    </w:p>
    <w:p w14:paraId="73D98E34" w14:textId="77777777" w:rsidR="00D7598B" w:rsidRPr="00AD6865" w:rsidRDefault="00D7598B" w:rsidP="007916FC">
      <w:pPr>
        <w:pStyle w:val="Heading3"/>
        <w:rPr>
          <w:rFonts w:cs="Times New Roman"/>
          <w:noProof/>
          <w:lang w:val="lt-LT"/>
        </w:rPr>
      </w:pPr>
    </w:p>
    <w:p w14:paraId="7C31618A" w14:textId="77777777" w:rsidR="00ED6D90" w:rsidRPr="00AD6865" w:rsidRDefault="00ED6D90" w:rsidP="00ED6D90">
      <w:pPr>
        <w:rPr>
          <w:rFonts w:cs="Times New Roman"/>
          <w:noProof/>
          <w:sz w:val="22"/>
          <w:szCs w:val="22"/>
          <w:lang w:val="lt-LT"/>
        </w:rPr>
        <w:sectPr w:rsidR="00ED6D90" w:rsidRPr="00AD6865" w:rsidSect="008E2033">
          <w:footerReference w:type="default" r:id="rId59"/>
          <w:pgSz w:w="11906" w:h="16838" w:code="9"/>
          <w:pgMar w:top="1418" w:right="1134" w:bottom="1418" w:left="1134" w:header="567" w:footer="567" w:gutter="0"/>
          <w:cols w:space="708"/>
          <w:docGrid w:linePitch="360"/>
        </w:sectPr>
      </w:pPr>
    </w:p>
    <w:p w14:paraId="0D77F454" w14:textId="77777777" w:rsidR="00E25ABB" w:rsidRPr="00AD6865" w:rsidRDefault="00E25ABB" w:rsidP="007916FC">
      <w:pPr>
        <w:pStyle w:val="Title"/>
        <w:numPr>
          <w:ilvl w:val="0"/>
          <w:numId w:val="21"/>
        </w:numPr>
        <w:ind w:left="7797" w:hanging="219"/>
        <w:rPr>
          <w:rFonts w:cs="Times New Roman"/>
          <w:noProof/>
          <w:color w:val="auto"/>
          <w:lang w:val="lt-LT"/>
        </w:rPr>
      </w:pPr>
      <w:bookmarkStart w:id="631" w:name="_Ref293667104"/>
      <w:r w:rsidRPr="00AD6865">
        <w:rPr>
          <w:rFonts w:cs="Times New Roman"/>
          <w:noProof/>
          <w:color w:val="auto"/>
          <w:lang w:val="lt-LT"/>
        </w:rPr>
        <w:lastRenderedPageBreak/>
        <w:t>Sąlygų priedas</w:t>
      </w:r>
      <w:bookmarkEnd w:id="6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D45408" w:rsidRPr="00AD6865" w14:paraId="229ECA72" w14:textId="77777777" w:rsidTr="007916FC">
        <w:tc>
          <w:tcPr>
            <w:tcW w:w="9746" w:type="dxa"/>
            <w:tcBorders>
              <w:top w:val="nil"/>
              <w:left w:val="nil"/>
              <w:bottom w:val="single" w:sz="4" w:space="0" w:color="auto"/>
              <w:right w:val="nil"/>
            </w:tcBorders>
            <w:shd w:val="clear" w:color="auto" w:fill="F2F2F2" w:themeFill="background1" w:themeFillShade="F2"/>
          </w:tcPr>
          <w:p w14:paraId="125A05D7" w14:textId="77777777" w:rsidR="00D45408" w:rsidRPr="00AD6865" w:rsidRDefault="00D45408" w:rsidP="007916FC">
            <w:pPr>
              <w:spacing w:line="276" w:lineRule="auto"/>
              <w:jc w:val="center"/>
              <w:rPr>
                <w:rFonts w:cs="Times New Roman"/>
                <w:noProof/>
                <w:sz w:val="22"/>
                <w:lang w:val="lt-LT"/>
              </w:rPr>
            </w:pPr>
          </w:p>
        </w:tc>
      </w:tr>
      <w:tr w:rsidR="00D45408" w:rsidRPr="00AD6865" w14:paraId="02BE24A4" w14:textId="77777777" w:rsidTr="00235278">
        <w:trPr>
          <w:trHeight w:val="85"/>
        </w:trPr>
        <w:tc>
          <w:tcPr>
            <w:tcW w:w="9746" w:type="dxa"/>
            <w:tcBorders>
              <w:top w:val="single" w:sz="4" w:space="0" w:color="auto"/>
              <w:left w:val="nil"/>
              <w:bottom w:val="nil"/>
              <w:right w:val="nil"/>
            </w:tcBorders>
            <w:shd w:val="clear" w:color="auto" w:fill="auto"/>
          </w:tcPr>
          <w:p w14:paraId="40C939E0" w14:textId="77777777" w:rsidR="00D45408" w:rsidRPr="00AD6865" w:rsidRDefault="00D45408" w:rsidP="00235278">
            <w:pPr>
              <w:spacing w:after="120"/>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4DE50478" w14:textId="77777777" w:rsidR="00ED6D90" w:rsidRPr="00AD6865" w:rsidRDefault="00ED6D90" w:rsidP="00ED6D90">
      <w:pPr>
        <w:jc w:val="both"/>
        <w:rPr>
          <w:rFonts w:cs="Times New Roman"/>
          <w:noProof/>
          <w:sz w:val="22"/>
          <w:szCs w:val="22"/>
          <w:lang w:val="lt-LT"/>
        </w:rPr>
      </w:pPr>
    </w:p>
    <w:p w14:paraId="65E95425" w14:textId="77777777" w:rsidR="0071438A" w:rsidRPr="00AD6865" w:rsidRDefault="0071438A" w:rsidP="0071438A">
      <w:pPr>
        <w:rPr>
          <w:rFonts w:cs="Times New Roman"/>
          <w:noProof/>
          <w:sz w:val="22"/>
          <w:szCs w:val="22"/>
          <w:lang w:val="lt-LT"/>
        </w:rPr>
      </w:pPr>
      <w:r w:rsidRPr="00AD6865">
        <w:rPr>
          <w:rFonts w:cs="Times New Roman"/>
          <w:noProof/>
          <w:sz w:val="22"/>
          <w:szCs w:val="22"/>
          <w:lang w:val="lt-LT"/>
        </w:rPr>
        <w:t>Vilniaus miesto savivaldybės administracija</w:t>
      </w:r>
    </w:p>
    <w:p w14:paraId="434E0681" w14:textId="77777777" w:rsidR="0071438A" w:rsidRPr="00AD6865" w:rsidRDefault="0071438A" w:rsidP="0071438A">
      <w:pPr>
        <w:rPr>
          <w:rFonts w:cs="Times New Roman"/>
          <w:noProof/>
          <w:sz w:val="22"/>
          <w:szCs w:val="22"/>
          <w:lang w:val="lt-LT"/>
        </w:rPr>
      </w:pPr>
      <w:r w:rsidRPr="00AD6865">
        <w:rPr>
          <w:rFonts w:cs="Times New Roman"/>
          <w:noProof/>
          <w:sz w:val="22"/>
          <w:szCs w:val="22"/>
          <w:lang w:val="lt-LT"/>
        </w:rPr>
        <w:t xml:space="preserve">Konstitucijos pr. 3, LT-09601 Vilnius, </w:t>
      </w:r>
    </w:p>
    <w:p w14:paraId="235C4E65" w14:textId="77777777" w:rsidR="0071438A" w:rsidRPr="00AD6865" w:rsidRDefault="0071438A" w:rsidP="0071438A">
      <w:pPr>
        <w:rPr>
          <w:rFonts w:cs="Times New Roman"/>
          <w:noProof/>
          <w:sz w:val="22"/>
          <w:szCs w:val="22"/>
          <w:lang w:val="lt-LT"/>
        </w:rPr>
      </w:pPr>
      <w:r w:rsidRPr="00AD6865">
        <w:rPr>
          <w:rFonts w:cs="Times New Roman"/>
          <w:noProof/>
          <w:sz w:val="22"/>
          <w:szCs w:val="22"/>
          <w:lang w:val="lt-LT"/>
        </w:rPr>
        <w:t>Tel.: (8 5) 211 2000</w:t>
      </w:r>
    </w:p>
    <w:p w14:paraId="27382FC4" w14:textId="77777777" w:rsidR="0071438A" w:rsidRPr="00AD6865" w:rsidRDefault="0071438A" w:rsidP="0071438A">
      <w:pPr>
        <w:rPr>
          <w:rFonts w:cs="Times New Roman"/>
          <w:noProof/>
          <w:sz w:val="22"/>
          <w:szCs w:val="22"/>
          <w:lang w:val="lt-LT"/>
        </w:rPr>
      </w:pPr>
      <w:r w:rsidRPr="00AD6865">
        <w:rPr>
          <w:rFonts w:cs="Times New Roman"/>
          <w:noProof/>
          <w:sz w:val="22"/>
          <w:szCs w:val="22"/>
          <w:lang w:val="lt-LT"/>
        </w:rPr>
        <w:t xml:space="preserve">Faks.: (8 5) 211 2222, </w:t>
      </w:r>
    </w:p>
    <w:p w14:paraId="318D3916" w14:textId="77777777" w:rsidR="0032428E" w:rsidRPr="00AD6865" w:rsidRDefault="0071438A" w:rsidP="002317C0">
      <w:pPr>
        <w:rPr>
          <w:rFonts w:cs="Times New Roman"/>
          <w:noProof/>
          <w:sz w:val="22"/>
          <w:szCs w:val="22"/>
          <w:lang w:val="lt-LT"/>
        </w:rPr>
      </w:pPr>
      <w:r w:rsidRPr="00AD6865">
        <w:rPr>
          <w:rFonts w:cs="Times New Roman"/>
          <w:noProof/>
          <w:sz w:val="22"/>
          <w:szCs w:val="22"/>
          <w:lang w:val="lt-LT"/>
        </w:rPr>
        <w:t xml:space="preserve">el. p. </w:t>
      </w:r>
      <w:hyperlink r:id="rId60" w:history="1">
        <w:r w:rsidR="0032428E" w:rsidRPr="00AD6865">
          <w:rPr>
            <w:rStyle w:val="Hyperlink"/>
            <w:rFonts w:cs="Times New Roman"/>
            <w:noProof/>
            <w:sz w:val="22"/>
            <w:szCs w:val="22"/>
            <w:lang w:val="lt-LT"/>
          </w:rPr>
          <w:t>savivaldybe@vilnius.lt</w:t>
        </w:r>
      </w:hyperlink>
    </w:p>
    <w:p w14:paraId="11D3D464" w14:textId="77777777" w:rsidR="0032428E" w:rsidRPr="00AD6865" w:rsidRDefault="0032428E" w:rsidP="002317C0">
      <w:pPr>
        <w:rPr>
          <w:rFonts w:cs="Times New Roman"/>
          <w:noProof/>
          <w:sz w:val="22"/>
          <w:szCs w:val="22"/>
          <w:lang w:val="lt-LT"/>
        </w:rPr>
      </w:pPr>
    </w:p>
    <w:p w14:paraId="0687BA2D"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1FFE0C84"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Žemaitės g. 6, LT-03117 Vilnius, </w:t>
      </w:r>
    </w:p>
    <w:p w14:paraId="7032F852"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Tel. (8 5) 233 53 53, </w:t>
      </w:r>
    </w:p>
    <w:p w14:paraId="6E6D4FDB"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Faks. (8 5) 213 32 21, </w:t>
      </w:r>
    </w:p>
    <w:p w14:paraId="729D7E50" w14:textId="77777777" w:rsidR="0032428E" w:rsidRPr="00AD6865" w:rsidRDefault="0032428E" w:rsidP="0032428E">
      <w:pPr>
        <w:rPr>
          <w:rFonts w:cs="Times New Roman"/>
          <w:noProof/>
          <w:sz w:val="22"/>
          <w:szCs w:val="22"/>
          <w:lang w:val="lt-LT"/>
        </w:rPr>
      </w:pPr>
      <w:r w:rsidRPr="00AD6865">
        <w:rPr>
          <w:rFonts w:cs="Times New Roman"/>
          <w:noProof/>
          <w:sz w:val="22"/>
          <w:szCs w:val="22"/>
          <w:lang w:val="lt-LT"/>
        </w:rPr>
        <w:t xml:space="preserve">el. p. </w:t>
      </w:r>
      <w:hyperlink r:id="rId61"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47AD3B5B" w14:textId="77777777" w:rsidR="00C125C5" w:rsidRPr="00AD6865" w:rsidRDefault="00C125C5" w:rsidP="0032428E">
      <w:pPr>
        <w:rPr>
          <w:rFonts w:cs="Times New Roman"/>
          <w:noProof/>
          <w:sz w:val="22"/>
          <w:szCs w:val="22"/>
          <w:lang w:val="lt-LT"/>
        </w:rPr>
      </w:pPr>
    </w:p>
    <w:p w14:paraId="6F5E0E53" w14:textId="77777777" w:rsidR="00ED6D90" w:rsidRPr="00AD6865" w:rsidRDefault="00ED6D90" w:rsidP="00ED6D90">
      <w:pPr>
        <w:jc w:val="center"/>
        <w:rPr>
          <w:rFonts w:cs="Times New Roman"/>
          <w:b/>
          <w:noProof/>
          <w:sz w:val="22"/>
          <w:szCs w:val="22"/>
          <w:lang w:val="lt-LT"/>
        </w:rPr>
      </w:pPr>
      <w:r w:rsidRPr="00AD6865">
        <w:rPr>
          <w:rFonts w:cs="Times New Roman"/>
          <w:b/>
          <w:noProof/>
          <w:sz w:val="22"/>
          <w:szCs w:val="22"/>
          <w:lang w:val="lt-LT"/>
        </w:rPr>
        <w:t xml:space="preserve">KONFIDENCIALUMO </w:t>
      </w:r>
      <w:r w:rsidR="009B3299" w:rsidRPr="00AD6865">
        <w:rPr>
          <w:rFonts w:cs="Times New Roman"/>
          <w:b/>
          <w:noProof/>
          <w:sz w:val="22"/>
          <w:szCs w:val="22"/>
          <w:lang w:val="lt-LT"/>
        </w:rPr>
        <w:t>PASIŽADĖJIMAS</w:t>
      </w:r>
    </w:p>
    <w:p w14:paraId="065883BC" w14:textId="77777777" w:rsidR="00ED6D90" w:rsidRPr="00AD6865" w:rsidRDefault="00ED6D90" w:rsidP="00ED6D90">
      <w:pPr>
        <w:jc w:val="both"/>
        <w:rPr>
          <w:rFonts w:cs="Times New Roman"/>
          <w:noProof/>
          <w:sz w:val="22"/>
          <w:szCs w:val="22"/>
          <w:lang w:val="lt-LT"/>
        </w:rPr>
      </w:pPr>
    </w:p>
    <w:p w14:paraId="561AEBBB" w14:textId="77777777" w:rsidR="001755F7" w:rsidRPr="00AD6865" w:rsidRDefault="00093A49" w:rsidP="007916FC">
      <w:pPr>
        <w:pStyle w:val="paragrafesrasas2lygis"/>
        <w:numPr>
          <w:ilvl w:val="0"/>
          <w:numId w:val="0"/>
        </w:numPr>
        <w:spacing w:line="240" w:lineRule="auto"/>
        <w:rPr>
          <w:rFonts w:cs="Times New Roman"/>
          <w:noProof/>
          <w:lang w:val="lt-LT"/>
        </w:rPr>
      </w:pPr>
      <w:r w:rsidRPr="00AD6865">
        <w:rPr>
          <w:rFonts w:cs="Times New Roman"/>
          <w:noProof/>
          <w:lang w:val="lt-LT"/>
        </w:rPr>
        <w:t xml:space="preserve">Siekdamas dalyvauti </w:t>
      </w:r>
      <w:r w:rsidR="00B368B5" w:rsidRPr="00AD6865">
        <w:rPr>
          <w:rFonts w:cs="Times New Roman"/>
          <w:noProof/>
          <w:lang w:val="lt-LT"/>
        </w:rPr>
        <w:t>Suteikiančiųjų institucijų</w:t>
      </w:r>
      <w:r w:rsidRPr="00AD6865">
        <w:rPr>
          <w:rFonts w:cs="Times New Roman"/>
          <w:noProof/>
          <w:lang w:val="lt-LT"/>
        </w:rPr>
        <w:t xml:space="preserve"> </w:t>
      </w:r>
      <w:r w:rsidR="005026AC" w:rsidRPr="00AD6865">
        <w:rPr>
          <w:rFonts w:cs="Times New Roman"/>
          <w:noProof/>
          <w:lang w:val="lt-LT"/>
        </w:rPr>
        <w:t>K</w:t>
      </w:r>
      <w:r w:rsidR="009F1ACC" w:rsidRPr="00AD6865">
        <w:rPr>
          <w:rFonts w:cs="Times New Roman"/>
          <w:noProof/>
          <w:lang w:val="lt-LT"/>
        </w:rPr>
        <w:t xml:space="preserve">onkurse </w:t>
      </w:r>
      <w:r w:rsidRPr="00AD6865">
        <w:rPr>
          <w:rFonts w:cs="Times New Roman"/>
          <w:noProof/>
          <w:lang w:val="lt-LT"/>
        </w:rPr>
        <w:t xml:space="preserve">dėl </w:t>
      </w:r>
      <w:r w:rsidR="002317C0" w:rsidRPr="00AD6865">
        <w:rPr>
          <w:rFonts w:cs="Times New Roman"/>
          <w:noProof/>
          <w:lang w:val="lt-LT"/>
        </w:rPr>
        <w:t xml:space="preserve">projekto „Daugiafunkcis sveikatingumo, </w:t>
      </w:r>
      <w:r w:rsidR="00BE1888" w:rsidRPr="00AD6865">
        <w:rPr>
          <w:rFonts w:cs="Times New Roman"/>
          <w:noProof/>
          <w:lang w:val="lt-LT"/>
        </w:rPr>
        <w:t xml:space="preserve">ugdymo, </w:t>
      </w:r>
      <w:r w:rsidR="002317C0" w:rsidRPr="00AD6865">
        <w:rPr>
          <w:rFonts w:cs="Times New Roman"/>
          <w:noProof/>
          <w:lang w:val="lt-LT"/>
        </w:rPr>
        <w:t>švietimo, kultūros ir užimtumo skatinimo kompleksas“</w:t>
      </w:r>
      <w:r w:rsidRPr="00AD6865">
        <w:rPr>
          <w:rFonts w:cs="Times New Roman"/>
          <w:noProof/>
          <w:lang w:val="lt-LT"/>
        </w:rPr>
        <w:t xml:space="preserve"> (toliau – </w:t>
      </w:r>
      <w:r w:rsidRPr="00AD6865">
        <w:rPr>
          <w:rFonts w:cs="Times New Roman"/>
          <w:b/>
          <w:noProof/>
          <w:lang w:val="lt-LT"/>
        </w:rPr>
        <w:t>Projektas</w:t>
      </w:r>
      <w:r w:rsidRPr="00AD6865">
        <w:rPr>
          <w:rFonts w:cs="Times New Roman"/>
          <w:noProof/>
          <w:lang w:val="lt-LT"/>
        </w:rPr>
        <w:t xml:space="preserve">) įgyvendinimo bei gauti su vykdomu Projektu bei </w:t>
      </w:r>
      <w:r w:rsidR="005026AC" w:rsidRPr="00AD6865">
        <w:rPr>
          <w:rFonts w:cs="Times New Roman"/>
          <w:noProof/>
          <w:lang w:val="lt-LT"/>
        </w:rPr>
        <w:t>K</w:t>
      </w:r>
      <w:r w:rsidR="009F1ACC" w:rsidRPr="00AD6865">
        <w:rPr>
          <w:rFonts w:cs="Times New Roman"/>
          <w:noProof/>
          <w:lang w:val="lt-LT"/>
        </w:rPr>
        <w:t>onkurso</w:t>
      </w:r>
      <w:r w:rsidRPr="00AD6865">
        <w:rPr>
          <w:rFonts w:cs="Times New Roman"/>
          <w:noProof/>
          <w:lang w:val="lt-LT"/>
        </w:rPr>
        <w:t xml:space="preserve"> procedūromis susijusią konfidencialią informaciją</w:t>
      </w:r>
      <w:r w:rsidR="001755F7" w:rsidRPr="00AD6865">
        <w:rPr>
          <w:rFonts w:cs="Times New Roman"/>
          <w:noProof/>
          <w:lang w:val="lt-L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3"/>
        <w:gridCol w:w="2755"/>
      </w:tblGrid>
      <w:tr w:rsidR="001755F7" w:rsidRPr="00AD6865" w14:paraId="6A3488A1" w14:textId="77777777" w:rsidTr="00E42254">
        <w:trPr>
          <w:trHeight w:val="215"/>
        </w:trPr>
        <w:tc>
          <w:tcPr>
            <w:tcW w:w="7054" w:type="dxa"/>
            <w:tcBorders>
              <w:bottom w:val="single" w:sz="4" w:space="0" w:color="auto"/>
            </w:tcBorders>
            <w:shd w:val="clear" w:color="auto" w:fill="F2F2F2" w:themeFill="background1" w:themeFillShade="F2"/>
            <w:vAlign w:val="center"/>
          </w:tcPr>
          <w:p w14:paraId="37E28FEA" w14:textId="7675BB64" w:rsidR="001755F7" w:rsidRPr="00AD6865" w:rsidRDefault="001755F7" w:rsidP="007916FC">
            <w:pPr>
              <w:pStyle w:val="paragrafesrasas2lygis"/>
              <w:numPr>
                <w:ilvl w:val="0"/>
                <w:numId w:val="0"/>
              </w:numPr>
              <w:spacing w:before="120" w:line="240" w:lineRule="auto"/>
              <w:jc w:val="center"/>
              <w:rPr>
                <w:rFonts w:cs="Times New Roman"/>
                <w:noProof/>
                <w:lang w:val="lt-LT"/>
              </w:rPr>
            </w:pPr>
          </w:p>
        </w:tc>
        <w:tc>
          <w:tcPr>
            <w:tcW w:w="2800" w:type="dxa"/>
          </w:tcPr>
          <w:p w14:paraId="09B7C606" w14:textId="538362D4" w:rsidR="001755F7" w:rsidRPr="00AD6865" w:rsidRDefault="001755F7" w:rsidP="007916FC">
            <w:pPr>
              <w:pStyle w:val="paragrafesrasas2lygis"/>
              <w:numPr>
                <w:ilvl w:val="0"/>
                <w:numId w:val="0"/>
              </w:numPr>
              <w:spacing w:before="120" w:line="240" w:lineRule="auto"/>
              <w:rPr>
                <w:rFonts w:cs="Times New Roman"/>
                <w:noProof/>
                <w:lang w:val="lt-LT"/>
              </w:rPr>
            </w:pPr>
            <w:r w:rsidRPr="00AD6865">
              <w:rPr>
                <w:rFonts w:cs="Times New Roman"/>
                <w:noProof/>
                <w:lang w:val="lt-LT"/>
              </w:rPr>
              <w:t xml:space="preserve">(toliau – </w:t>
            </w:r>
            <w:r w:rsidRPr="00AD6865">
              <w:rPr>
                <w:rFonts w:cs="Times New Roman"/>
                <w:b/>
                <w:noProof/>
                <w:lang w:val="lt-LT"/>
              </w:rPr>
              <w:t>Dalyvis</w:t>
            </w:r>
            <w:r w:rsidRPr="00AD6865">
              <w:rPr>
                <w:rFonts w:cs="Times New Roman"/>
                <w:noProof/>
                <w:lang w:val="lt-LT"/>
              </w:rPr>
              <w:t>)</w:t>
            </w:r>
          </w:p>
        </w:tc>
      </w:tr>
    </w:tbl>
    <w:p w14:paraId="6A5217EB" w14:textId="77777777" w:rsidR="001755F7" w:rsidRPr="00AD6865" w:rsidRDefault="001755F7" w:rsidP="007916FC">
      <w:pPr>
        <w:pStyle w:val="paragrafesrasas2lygis"/>
        <w:numPr>
          <w:ilvl w:val="0"/>
          <w:numId w:val="0"/>
        </w:numPr>
        <w:spacing w:line="240" w:lineRule="auto"/>
        <w:rPr>
          <w:rFonts w:cs="Times New Roman"/>
          <w:noProof/>
          <w:lang w:val="lt-LT"/>
        </w:rPr>
      </w:pPr>
    </w:p>
    <w:p w14:paraId="0CC28743" w14:textId="329E14B7" w:rsidR="00093A49" w:rsidRPr="00AD6865" w:rsidRDefault="00093A49" w:rsidP="007916FC">
      <w:pPr>
        <w:pStyle w:val="paragrafesrasas2lygis"/>
        <w:numPr>
          <w:ilvl w:val="0"/>
          <w:numId w:val="0"/>
        </w:numPr>
        <w:spacing w:line="240" w:lineRule="auto"/>
        <w:rPr>
          <w:rFonts w:cs="Times New Roman"/>
          <w:noProof/>
          <w:lang w:val="lt-LT"/>
        </w:rPr>
      </w:pPr>
      <w:r w:rsidRPr="00AD6865">
        <w:rPr>
          <w:rFonts w:cs="Times New Roman"/>
          <w:noProof/>
          <w:lang w:val="lt-LT"/>
        </w:rPr>
        <w:t>prisiima žemiau nurodytus konfidencialumo įsipareigojimus:</w:t>
      </w:r>
    </w:p>
    <w:p w14:paraId="1DCBBF27" w14:textId="77777777" w:rsidR="00093A49" w:rsidRPr="00AD6865" w:rsidRDefault="009F1ACC" w:rsidP="004162EB">
      <w:pPr>
        <w:pStyle w:val="paragrafesrasas2lygis"/>
        <w:numPr>
          <w:ilvl w:val="0"/>
          <w:numId w:val="33"/>
        </w:numPr>
        <w:spacing w:line="240" w:lineRule="auto"/>
        <w:rPr>
          <w:rFonts w:cs="Times New Roman"/>
          <w:noProof/>
          <w:lang w:val="lt-LT"/>
        </w:rPr>
      </w:pPr>
      <w:r w:rsidRPr="00AD6865">
        <w:rPr>
          <w:rFonts w:cs="Times New Roman"/>
          <w:noProof/>
          <w:lang w:val="lt-LT"/>
        </w:rPr>
        <w:t>Dalyvis</w:t>
      </w:r>
      <w:r w:rsidR="00093A49" w:rsidRPr="00AD6865">
        <w:rPr>
          <w:rFonts w:cs="Times New Roman"/>
          <w:noProof/>
          <w:lang w:val="lt-LT"/>
        </w:rPr>
        <w:t xml:space="preserve"> įsipareigoja laikyti </w:t>
      </w:r>
      <w:r w:rsidR="005026AC" w:rsidRPr="00AD6865">
        <w:rPr>
          <w:rFonts w:cs="Times New Roman"/>
          <w:noProof/>
          <w:lang w:val="lt-LT"/>
        </w:rPr>
        <w:t>K</w:t>
      </w:r>
      <w:r w:rsidRPr="00AD6865">
        <w:rPr>
          <w:rFonts w:cs="Times New Roman"/>
          <w:noProof/>
          <w:lang w:val="lt-LT"/>
        </w:rPr>
        <w:t xml:space="preserve">onkurso </w:t>
      </w:r>
      <w:r w:rsidR="00093A49" w:rsidRPr="00AD6865">
        <w:rPr>
          <w:rFonts w:cs="Times New Roman"/>
          <w:noProof/>
          <w:lang w:val="lt-LT"/>
        </w:rPr>
        <w:t xml:space="preserve">metu iš </w:t>
      </w:r>
      <w:r w:rsidR="00B368B5" w:rsidRPr="00AD6865">
        <w:rPr>
          <w:rFonts w:cs="Times New Roman"/>
          <w:noProof/>
          <w:lang w:val="lt-LT"/>
        </w:rPr>
        <w:t>Suteikiančiųjų institucijų</w:t>
      </w:r>
      <w:r w:rsidR="006E4C5B" w:rsidRPr="00AD6865">
        <w:rPr>
          <w:rFonts w:cs="Times New Roman"/>
          <w:noProof/>
          <w:lang w:val="lt-LT"/>
        </w:rPr>
        <w:t xml:space="preserve"> arba Komisijos</w:t>
      </w:r>
      <w:r w:rsidR="00B368B5" w:rsidRPr="00AD6865">
        <w:rPr>
          <w:rFonts w:cs="Times New Roman"/>
          <w:noProof/>
          <w:lang w:val="lt-LT"/>
        </w:rPr>
        <w:t xml:space="preserve"> </w:t>
      </w:r>
      <w:r w:rsidR="00093A49" w:rsidRPr="00AD6865">
        <w:rPr>
          <w:rFonts w:cs="Times New Roman"/>
          <w:noProof/>
          <w:lang w:val="lt-LT"/>
        </w:rPr>
        <w:t>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2C70FC48" w14:textId="77777777" w:rsidR="00093A49" w:rsidRPr="00AD6865" w:rsidRDefault="00093A49" w:rsidP="00D275E0">
      <w:pPr>
        <w:pStyle w:val="paragrafesraas"/>
        <w:numPr>
          <w:ilvl w:val="1"/>
          <w:numId w:val="33"/>
        </w:numPr>
        <w:spacing w:line="240" w:lineRule="auto"/>
        <w:ind w:left="993" w:hanging="633"/>
        <w:rPr>
          <w:rFonts w:cs="Times New Roman"/>
          <w:noProof/>
          <w:lang w:val="lt-LT"/>
        </w:rPr>
      </w:pPr>
      <w:r w:rsidRPr="00AD6865">
        <w:rPr>
          <w:rFonts w:cs="Times New Roman"/>
          <w:noProof/>
          <w:lang w:val="lt-LT"/>
        </w:rPr>
        <w:t>yra visuotinai žinoma arba viešai prieinama;</w:t>
      </w:r>
    </w:p>
    <w:p w14:paraId="058B2A14" w14:textId="77777777" w:rsidR="00093A49" w:rsidRPr="00AD6865" w:rsidRDefault="00093A49" w:rsidP="00D275E0">
      <w:pPr>
        <w:pStyle w:val="paragrafesraas"/>
        <w:numPr>
          <w:ilvl w:val="1"/>
          <w:numId w:val="33"/>
        </w:numPr>
        <w:spacing w:line="240" w:lineRule="auto"/>
        <w:ind w:left="993" w:hanging="633"/>
        <w:rPr>
          <w:rFonts w:cs="Times New Roman"/>
          <w:noProof/>
          <w:lang w:val="lt-LT"/>
        </w:rPr>
      </w:pPr>
      <w:r w:rsidRPr="00AD6865">
        <w:rPr>
          <w:rFonts w:cs="Times New Roman"/>
          <w:noProof/>
          <w:lang w:val="lt-LT"/>
        </w:rPr>
        <w:t>yra gauta iš trečiųjų asmenų, neprisiimant konfidencialumo įsipareigojimų informaciją atskleidusiam asmeniui;</w:t>
      </w:r>
    </w:p>
    <w:p w14:paraId="46DA0586" w14:textId="4DFE0BA1" w:rsidR="00093A49" w:rsidRPr="00AD6865" w:rsidRDefault="00093A49" w:rsidP="00D275E0">
      <w:pPr>
        <w:pStyle w:val="paragrafesraas"/>
        <w:numPr>
          <w:ilvl w:val="1"/>
          <w:numId w:val="33"/>
        </w:numPr>
        <w:spacing w:line="240" w:lineRule="auto"/>
        <w:ind w:left="993" w:hanging="633"/>
        <w:rPr>
          <w:rFonts w:cs="Times New Roman"/>
          <w:noProof/>
          <w:lang w:val="lt-LT"/>
        </w:rPr>
      </w:pPr>
      <w:r w:rsidRPr="00AD6865">
        <w:rPr>
          <w:rFonts w:cs="Times New Roman"/>
          <w:noProof/>
          <w:lang w:val="lt-LT"/>
        </w:rPr>
        <w:t xml:space="preserve">turi būti atskleista tretiesiems asmenims </w:t>
      </w:r>
      <w:r w:rsidR="009F1ACC" w:rsidRPr="00AD6865">
        <w:rPr>
          <w:rFonts w:cs="Times New Roman"/>
          <w:noProof/>
          <w:lang w:val="lt-LT"/>
        </w:rPr>
        <w:t>Dalyviui</w:t>
      </w:r>
      <w:r w:rsidRPr="00AD6865">
        <w:rPr>
          <w:rFonts w:cs="Times New Roman"/>
          <w:noProof/>
          <w:lang w:val="lt-LT"/>
        </w:rPr>
        <w:t xml:space="preserve"> siekiant dalyvauti </w:t>
      </w:r>
      <w:r w:rsidR="005026AC" w:rsidRPr="00AD6865">
        <w:rPr>
          <w:rFonts w:cs="Times New Roman"/>
          <w:noProof/>
          <w:lang w:val="lt-LT"/>
        </w:rPr>
        <w:t>K</w:t>
      </w:r>
      <w:r w:rsidR="009F1ACC" w:rsidRPr="00AD6865">
        <w:rPr>
          <w:rFonts w:cs="Times New Roman"/>
          <w:noProof/>
          <w:lang w:val="lt-LT"/>
        </w:rPr>
        <w:t>onkurse</w:t>
      </w:r>
      <w:r w:rsidRPr="00AD6865">
        <w:rPr>
          <w:rFonts w:cs="Times New Roman"/>
          <w:noProof/>
          <w:lang w:val="lt-LT"/>
        </w:rPr>
        <w:t xml:space="preserve"> arba vykdant </w:t>
      </w:r>
      <w:r w:rsidR="00230A51" w:rsidRPr="00AD6865">
        <w:rPr>
          <w:rFonts w:cs="Times New Roman"/>
          <w:noProof/>
          <w:lang w:val="lt-LT"/>
        </w:rPr>
        <w:t>S</w:t>
      </w:r>
      <w:r w:rsidR="001B0230" w:rsidRPr="00AD6865">
        <w:rPr>
          <w:rFonts w:cs="Times New Roman"/>
          <w:noProof/>
          <w:lang w:val="lt-LT"/>
        </w:rPr>
        <w:t xml:space="preserve">utartį dėl </w:t>
      </w:r>
      <w:r w:rsidRPr="00AD6865">
        <w:rPr>
          <w:rFonts w:cs="Times New Roman"/>
          <w:noProof/>
          <w:lang w:val="lt-LT"/>
        </w:rPr>
        <w:t xml:space="preserve">Projekto įgyvendinimo, jeigu informaciją gaunantys tretieji asmenys prisiima konfidencialumo įsipareigojimus, kurie savo apimtimi yra ne mažiau griežti, nei konfidencialumo įsipareigojimai numatyti šiame Konfidencialumo </w:t>
      </w:r>
      <w:r w:rsidR="001B0230" w:rsidRPr="00AD6865">
        <w:rPr>
          <w:rFonts w:cs="Times New Roman"/>
          <w:noProof/>
          <w:lang w:val="lt-LT"/>
        </w:rPr>
        <w:t>pasižadėjime</w:t>
      </w:r>
      <w:r w:rsidRPr="00AD6865">
        <w:rPr>
          <w:rFonts w:cs="Times New Roman"/>
          <w:noProof/>
          <w:lang w:val="lt-LT"/>
        </w:rPr>
        <w:t xml:space="preserve"> (jeigu tretieji asmenys atskleidžia </w:t>
      </w:r>
      <w:r w:rsidR="00177BDE" w:rsidRPr="00AD6865">
        <w:rPr>
          <w:rFonts w:cs="Times New Roman"/>
          <w:noProof/>
          <w:lang w:val="lt-LT"/>
        </w:rPr>
        <w:t>Suteikiančiosios institucijos</w:t>
      </w:r>
      <w:r w:rsidR="006E4C5B" w:rsidRPr="00AD6865">
        <w:rPr>
          <w:rFonts w:cs="Times New Roman"/>
          <w:noProof/>
          <w:lang w:val="lt-LT"/>
        </w:rPr>
        <w:t xml:space="preserve"> arba Komisijos</w:t>
      </w:r>
      <w:r w:rsidRPr="00AD6865">
        <w:rPr>
          <w:rFonts w:cs="Times New Roman"/>
          <w:noProof/>
          <w:lang w:val="lt-LT"/>
        </w:rPr>
        <w:t xml:space="preserve"> konfidencialią informaciją, už trečiųjų asmenų veiksmus atsako </w:t>
      </w:r>
      <w:r w:rsidR="009F1ACC" w:rsidRPr="00AD6865">
        <w:rPr>
          <w:rFonts w:cs="Times New Roman"/>
          <w:noProof/>
          <w:lang w:val="lt-LT"/>
        </w:rPr>
        <w:t>Dalyvis</w:t>
      </w:r>
      <w:r w:rsidRPr="00AD6865">
        <w:rPr>
          <w:rFonts w:cs="Times New Roman"/>
          <w:noProof/>
          <w:lang w:val="lt-LT"/>
        </w:rPr>
        <w:t>, kaip už savo);</w:t>
      </w:r>
    </w:p>
    <w:p w14:paraId="3512D1BA" w14:textId="77777777" w:rsidR="00093A49" w:rsidRPr="00AD6865" w:rsidRDefault="00093A49" w:rsidP="00D275E0">
      <w:pPr>
        <w:pStyle w:val="paragrafesraas"/>
        <w:numPr>
          <w:ilvl w:val="1"/>
          <w:numId w:val="33"/>
        </w:numPr>
        <w:spacing w:line="240" w:lineRule="auto"/>
        <w:ind w:left="993" w:hanging="633"/>
        <w:rPr>
          <w:rFonts w:cs="Times New Roman"/>
          <w:noProof/>
          <w:lang w:val="lt-LT"/>
        </w:rPr>
      </w:pPr>
      <w:r w:rsidRPr="00AD6865">
        <w:rPr>
          <w:rFonts w:cs="Times New Roman"/>
          <w:noProof/>
          <w:lang w:val="lt-LT"/>
        </w:rPr>
        <w:t xml:space="preserve">buvo savarankiškai sukurta </w:t>
      </w:r>
      <w:r w:rsidR="009F1ACC" w:rsidRPr="00AD6865">
        <w:rPr>
          <w:rFonts w:cs="Times New Roman"/>
          <w:noProof/>
          <w:lang w:val="lt-LT"/>
        </w:rPr>
        <w:t>Dalyvio</w:t>
      </w:r>
      <w:r w:rsidRPr="00AD6865">
        <w:rPr>
          <w:rFonts w:cs="Times New Roman"/>
          <w:noProof/>
          <w:lang w:val="lt-LT"/>
        </w:rPr>
        <w:t xml:space="preserve">, nesinaudojant </w:t>
      </w:r>
      <w:r w:rsidR="00177BDE" w:rsidRPr="00AD6865">
        <w:rPr>
          <w:rFonts w:cs="Times New Roman"/>
          <w:noProof/>
          <w:lang w:val="lt-LT"/>
        </w:rPr>
        <w:t>Suteikiančiosios institucijos</w:t>
      </w:r>
      <w:r w:rsidR="006E4C5B" w:rsidRPr="00AD6865">
        <w:rPr>
          <w:rFonts w:cs="Times New Roman"/>
          <w:noProof/>
          <w:lang w:val="lt-LT"/>
        </w:rPr>
        <w:t xml:space="preserve"> arba Komisijos</w:t>
      </w:r>
      <w:r w:rsidRPr="00AD6865">
        <w:rPr>
          <w:rFonts w:cs="Times New Roman"/>
          <w:noProof/>
          <w:lang w:val="lt-LT"/>
        </w:rPr>
        <w:t xml:space="preserve"> konfidencialia informacija, arba buvo anksčiau žinoma </w:t>
      </w:r>
      <w:r w:rsidR="009F1ACC" w:rsidRPr="00AD6865">
        <w:rPr>
          <w:rFonts w:cs="Times New Roman"/>
          <w:noProof/>
          <w:lang w:val="lt-LT"/>
        </w:rPr>
        <w:t>Dalyvio</w:t>
      </w:r>
      <w:r w:rsidRPr="00AD6865">
        <w:rPr>
          <w:rFonts w:cs="Times New Roman"/>
          <w:noProof/>
          <w:lang w:val="lt-LT"/>
        </w:rPr>
        <w:t>;</w:t>
      </w:r>
    </w:p>
    <w:p w14:paraId="2E04A390" w14:textId="77777777" w:rsidR="00093A49" w:rsidRPr="00AD6865" w:rsidRDefault="00093A49" w:rsidP="00D275E0">
      <w:pPr>
        <w:pStyle w:val="paragrafesraas"/>
        <w:numPr>
          <w:ilvl w:val="1"/>
          <w:numId w:val="33"/>
        </w:numPr>
        <w:spacing w:line="240" w:lineRule="auto"/>
        <w:ind w:left="993" w:hanging="633"/>
        <w:rPr>
          <w:rFonts w:cs="Times New Roman"/>
          <w:noProof/>
          <w:lang w:val="lt-LT"/>
        </w:rPr>
      </w:pPr>
      <w:r w:rsidRPr="00AD6865">
        <w:rPr>
          <w:rFonts w:cs="Times New Roman"/>
          <w:noProof/>
          <w:lang w:val="lt-LT"/>
        </w:rPr>
        <w:t xml:space="preserve">pagal galiojančius teisės aktus turi būti atskleista valstybės institucijoms, jeigu </w:t>
      </w:r>
      <w:r w:rsidR="009F1ACC" w:rsidRPr="00AD6865">
        <w:rPr>
          <w:rFonts w:cs="Times New Roman"/>
          <w:noProof/>
          <w:lang w:val="lt-LT"/>
        </w:rPr>
        <w:t xml:space="preserve">Dalyvis </w:t>
      </w:r>
      <w:r w:rsidRPr="00AD6865">
        <w:rPr>
          <w:rFonts w:cs="Times New Roman"/>
          <w:noProof/>
          <w:lang w:val="lt-LT"/>
        </w:rPr>
        <w:t xml:space="preserve">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w:t>
      </w:r>
      <w:r w:rsidR="00C00850" w:rsidRPr="00AD6865">
        <w:rPr>
          <w:rFonts w:eastAsia="Calibri" w:cs="Times New Roman"/>
          <w:noProof/>
          <w:lang w:val="lt-LT"/>
        </w:rPr>
        <w:t>Suteikiančiąsias institucijas</w:t>
      </w:r>
      <w:r w:rsidR="006E4C5B" w:rsidRPr="00AD6865">
        <w:rPr>
          <w:rFonts w:eastAsia="Calibri" w:cs="Times New Roman"/>
          <w:noProof/>
          <w:lang w:val="lt-LT"/>
        </w:rPr>
        <w:t xml:space="preserve"> arba Komisiją</w:t>
      </w:r>
      <w:r w:rsidRPr="00AD6865">
        <w:rPr>
          <w:rFonts w:cs="Times New Roman"/>
          <w:noProof/>
          <w:lang w:val="lt-LT"/>
        </w:rPr>
        <w:t xml:space="preserve">. </w:t>
      </w:r>
    </w:p>
    <w:p w14:paraId="0303A0BC" w14:textId="6A278395" w:rsidR="00093A49" w:rsidRPr="00AD6865" w:rsidRDefault="00093A49" w:rsidP="004162EB">
      <w:pPr>
        <w:pStyle w:val="paragrafesrasas2lygis"/>
        <w:numPr>
          <w:ilvl w:val="0"/>
          <w:numId w:val="33"/>
        </w:numPr>
        <w:spacing w:line="240" w:lineRule="auto"/>
        <w:rPr>
          <w:rFonts w:cs="Times New Roman"/>
          <w:noProof/>
          <w:lang w:val="lt-LT"/>
        </w:rPr>
      </w:pPr>
      <w:r w:rsidRPr="00AD6865">
        <w:rPr>
          <w:rFonts w:cs="Times New Roman"/>
          <w:noProof/>
          <w:lang w:val="lt-LT"/>
        </w:rPr>
        <w:t xml:space="preserve">Šiame įsipareigojime numatyti konfidencialumo įsipareigojimai galioja </w:t>
      </w:r>
      <w:r w:rsidR="003118EE" w:rsidRPr="00AD6865">
        <w:rPr>
          <w:rFonts w:cs="Times New Roman"/>
          <w:noProof/>
          <w:lang w:val="lt-LT"/>
        </w:rPr>
        <w:t xml:space="preserve">tiek </w:t>
      </w:r>
      <w:r w:rsidR="005026AC" w:rsidRPr="00AD6865">
        <w:rPr>
          <w:rFonts w:cs="Times New Roman"/>
          <w:noProof/>
          <w:lang w:val="lt-LT"/>
        </w:rPr>
        <w:t>K</w:t>
      </w:r>
      <w:r w:rsidR="009F1ACC" w:rsidRPr="00AD6865">
        <w:rPr>
          <w:rFonts w:cs="Times New Roman"/>
          <w:noProof/>
          <w:lang w:val="lt-LT"/>
        </w:rPr>
        <w:t>onkurso</w:t>
      </w:r>
      <w:r w:rsidR="00420709" w:rsidRPr="00AD6865">
        <w:rPr>
          <w:rFonts w:cs="Times New Roman"/>
          <w:noProof/>
          <w:lang w:val="lt-LT"/>
        </w:rPr>
        <w:t xml:space="preserve"> </w:t>
      </w:r>
      <w:r w:rsidRPr="00AD6865">
        <w:rPr>
          <w:rFonts w:cs="Times New Roman"/>
          <w:noProof/>
          <w:lang w:val="lt-LT"/>
        </w:rPr>
        <w:t>procedūrų vykdymo metu</w:t>
      </w:r>
      <w:r w:rsidR="003118EE" w:rsidRPr="00AD6865">
        <w:rPr>
          <w:rFonts w:cs="Times New Roman"/>
          <w:noProof/>
          <w:lang w:val="lt-LT"/>
        </w:rPr>
        <w:t>, tiek šioms procedūroms pasibaigus</w:t>
      </w:r>
      <w:r w:rsidR="001755F7" w:rsidRPr="00AD6865">
        <w:rPr>
          <w:rFonts w:cs="Times New Roman"/>
          <w:noProof/>
          <w:lang w:val="lt-LT"/>
        </w:rPr>
        <w:t xml:space="preserve"> (neterminuotai)</w:t>
      </w:r>
      <w:r w:rsidRPr="00AD6865">
        <w:rPr>
          <w:rFonts w:cs="Times New Roman"/>
          <w:noProof/>
          <w:lang w:val="lt-LT"/>
        </w:rPr>
        <w:t>.</w:t>
      </w:r>
    </w:p>
    <w:p w14:paraId="3D3A0278" w14:textId="762E06AF" w:rsidR="00093A49" w:rsidRPr="00AD6865" w:rsidRDefault="00093A49" w:rsidP="004162EB">
      <w:pPr>
        <w:pStyle w:val="paragrafesrasas2lygis"/>
        <w:numPr>
          <w:ilvl w:val="0"/>
          <w:numId w:val="33"/>
        </w:numPr>
        <w:spacing w:line="240" w:lineRule="auto"/>
        <w:rPr>
          <w:rFonts w:cs="Times New Roman"/>
          <w:noProof/>
          <w:lang w:val="lt-LT"/>
        </w:rPr>
      </w:pPr>
      <w:r w:rsidRPr="00AD6865">
        <w:rPr>
          <w:rFonts w:cs="Times New Roman"/>
          <w:noProof/>
          <w:lang w:val="lt-LT"/>
        </w:rPr>
        <w:lastRenderedPageBreak/>
        <w:t xml:space="preserve">Šis įsipareigojimas sukuria teisiškai įpareigojančias prievoles </w:t>
      </w:r>
      <w:r w:rsidR="009F1ACC" w:rsidRPr="00AD6865">
        <w:rPr>
          <w:rFonts w:cs="Times New Roman"/>
          <w:noProof/>
          <w:lang w:val="lt-LT"/>
        </w:rPr>
        <w:t>Dalyviui</w:t>
      </w:r>
      <w:r w:rsidRPr="00AD6865">
        <w:rPr>
          <w:rFonts w:cs="Times New Roman"/>
          <w:noProof/>
          <w:lang w:val="lt-LT"/>
        </w:rPr>
        <w:t>. Jų atžvilgiu tai</w:t>
      </w:r>
      <w:r w:rsidR="00202ABA" w:rsidRPr="00AD6865">
        <w:rPr>
          <w:rFonts w:cs="Times New Roman"/>
          <w:noProof/>
          <w:lang w:val="lt-LT"/>
        </w:rPr>
        <w:t>koma Lietuvos Respublikos teisė</w:t>
      </w:r>
      <w:r w:rsidRPr="00AD6865">
        <w:rPr>
          <w:rFonts w:cs="Times New Roman"/>
          <w:noProof/>
          <w:lang w:val="lt-LT"/>
        </w:rPr>
        <w:t xml:space="preserve">. Su šio įsipareigojimo vykdymu susiję ginčai sprendžiami Lietuvos Respublikos teismuose pagal </w:t>
      </w:r>
      <w:r w:rsidR="001755F7" w:rsidRPr="00AD6865">
        <w:rPr>
          <w:rFonts w:cs="Times New Roman"/>
          <w:noProof/>
          <w:lang w:val="lt-LT"/>
        </w:rPr>
        <w:t xml:space="preserve">Savivaldybės </w:t>
      </w:r>
      <w:r w:rsidRPr="00AD6865">
        <w:rPr>
          <w:rFonts w:cs="Times New Roman"/>
          <w:noProof/>
          <w:lang w:val="lt-LT"/>
        </w:rPr>
        <w:t xml:space="preserve">registruotos buveinės vietą. </w:t>
      </w:r>
    </w:p>
    <w:p w14:paraId="757D9BF2" w14:textId="77777777" w:rsidR="00093A49" w:rsidRPr="00AD6865" w:rsidRDefault="00093A49" w:rsidP="00093A49">
      <w:pPr>
        <w:jc w:val="both"/>
        <w:rPr>
          <w:rFonts w:cs="Times New Roman"/>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811A0" w:rsidRPr="004F4AA2" w14:paraId="2D0212F7" w14:textId="77777777" w:rsidTr="000C1D79">
        <w:trPr>
          <w:trHeight w:val="285"/>
        </w:trPr>
        <w:tc>
          <w:tcPr>
            <w:tcW w:w="3284" w:type="dxa"/>
            <w:tcBorders>
              <w:top w:val="nil"/>
              <w:left w:val="nil"/>
              <w:bottom w:val="single" w:sz="4" w:space="0" w:color="auto"/>
              <w:right w:val="nil"/>
            </w:tcBorders>
            <w:shd w:val="clear" w:color="auto" w:fill="F2F2F2" w:themeFill="background1" w:themeFillShade="F2"/>
          </w:tcPr>
          <w:p w14:paraId="0BD978E5" w14:textId="77777777" w:rsidR="00F811A0" w:rsidRPr="00AD6865" w:rsidRDefault="00F811A0" w:rsidP="00235278">
            <w:pPr>
              <w:spacing w:after="120" w:line="276" w:lineRule="auto"/>
              <w:ind w:right="-1"/>
              <w:rPr>
                <w:rFonts w:cs="Times New Roman"/>
                <w:noProof/>
                <w:sz w:val="22"/>
                <w:lang w:val="lt-LT"/>
              </w:rPr>
            </w:pPr>
          </w:p>
        </w:tc>
        <w:tc>
          <w:tcPr>
            <w:tcW w:w="604" w:type="dxa"/>
          </w:tcPr>
          <w:p w14:paraId="30FFA68F" w14:textId="77777777" w:rsidR="00F811A0" w:rsidRPr="00AD6865" w:rsidRDefault="00F811A0" w:rsidP="00235278">
            <w:pPr>
              <w:spacing w:after="120" w:line="276" w:lineRule="auto"/>
              <w:ind w:right="-1"/>
              <w:jc w:val="center"/>
              <w:rPr>
                <w:rFonts w:cs="Times New Roman"/>
                <w:noProof/>
                <w:sz w:val="22"/>
                <w:lang w:val="lt-LT"/>
              </w:rPr>
            </w:pPr>
          </w:p>
        </w:tc>
        <w:tc>
          <w:tcPr>
            <w:tcW w:w="1980" w:type="dxa"/>
            <w:tcBorders>
              <w:top w:val="nil"/>
              <w:left w:val="nil"/>
              <w:bottom w:val="single" w:sz="4" w:space="0" w:color="auto"/>
              <w:right w:val="nil"/>
            </w:tcBorders>
            <w:shd w:val="clear" w:color="auto" w:fill="F2F2F2" w:themeFill="background1" w:themeFillShade="F2"/>
          </w:tcPr>
          <w:p w14:paraId="5AA58CB8" w14:textId="77777777" w:rsidR="00F811A0" w:rsidRPr="00AD6865" w:rsidRDefault="00F811A0" w:rsidP="00235278">
            <w:pPr>
              <w:spacing w:after="120" w:line="276" w:lineRule="auto"/>
              <w:ind w:right="-1"/>
              <w:jc w:val="center"/>
              <w:rPr>
                <w:rFonts w:cs="Times New Roman"/>
                <w:noProof/>
                <w:sz w:val="22"/>
                <w:lang w:val="lt-LT"/>
              </w:rPr>
            </w:pPr>
          </w:p>
        </w:tc>
        <w:tc>
          <w:tcPr>
            <w:tcW w:w="701" w:type="dxa"/>
          </w:tcPr>
          <w:p w14:paraId="1C1467B5" w14:textId="77777777" w:rsidR="00F811A0" w:rsidRPr="00AD6865" w:rsidRDefault="00F811A0" w:rsidP="00235278">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shd w:val="clear" w:color="auto" w:fill="F2F2F2" w:themeFill="background1" w:themeFillShade="F2"/>
          </w:tcPr>
          <w:p w14:paraId="55DB3DB4" w14:textId="77777777" w:rsidR="00F811A0" w:rsidRPr="00AD6865" w:rsidRDefault="00F811A0" w:rsidP="00235278">
            <w:pPr>
              <w:spacing w:after="120" w:line="276" w:lineRule="auto"/>
              <w:ind w:right="-1"/>
              <w:jc w:val="right"/>
              <w:rPr>
                <w:rFonts w:cs="Times New Roman"/>
                <w:noProof/>
                <w:sz w:val="22"/>
                <w:lang w:val="lt-LT"/>
              </w:rPr>
            </w:pPr>
          </w:p>
        </w:tc>
        <w:tc>
          <w:tcPr>
            <w:tcW w:w="648" w:type="dxa"/>
          </w:tcPr>
          <w:p w14:paraId="56DB1002" w14:textId="77777777" w:rsidR="00F811A0" w:rsidRPr="00AD6865" w:rsidRDefault="00F811A0" w:rsidP="00235278">
            <w:pPr>
              <w:spacing w:after="120" w:line="276" w:lineRule="auto"/>
              <w:ind w:right="-1"/>
              <w:jc w:val="right"/>
              <w:rPr>
                <w:rFonts w:cs="Times New Roman"/>
                <w:noProof/>
                <w:sz w:val="22"/>
                <w:lang w:val="lt-LT"/>
              </w:rPr>
            </w:pPr>
          </w:p>
        </w:tc>
      </w:tr>
      <w:tr w:rsidR="00F811A0" w:rsidRPr="00AD6865" w14:paraId="47E52828" w14:textId="77777777" w:rsidTr="00235278">
        <w:trPr>
          <w:trHeight w:val="186"/>
        </w:trPr>
        <w:tc>
          <w:tcPr>
            <w:tcW w:w="3284" w:type="dxa"/>
            <w:tcBorders>
              <w:top w:val="single" w:sz="4" w:space="0" w:color="auto"/>
              <w:left w:val="nil"/>
              <w:bottom w:val="nil"/>
              <w:right w:val="nil"/>
            </w:tcBorders>
          </w:tcPr>
          <w:p w14:paraId="439E5955" w14:textId="5A36E092" w:rsidR="00F811A0" w:rsidRPr="000C1D79" w:rsidRDefault="00F47209" w:rsidP="000C1D79">
            <w:pPr>
              <w:pStyle w:val="Pagrindinistekstas1"/>
              <w:ind w:firstLine="0"/>
              <w:jc w:val="center"/>
              <w:rPr>
                <w:rFonts w:ascii="Times New Roman" w:hAnsi="Times New Roman"/>
                <w:noProof/>
                <w:position w:val="6"/>
                <w:sz w:val="16"/>
                <w:szCs w:val="16"/>
                <w:lang w:val="lt-LT"/>
              </w:rPr>
            </w:pPr>
            <w:r w:rsidRPr="00AD6865">
              <w:rPr>
                <w:rFonts w:ascii="Times New Roman" w:eastAsiaTheme="minorHAnsi" w:hAnsi="Times New Roman"/>
                <w:noProof/>
                <w:sz w:val="16"/>
                <w:szCs w:val="16"/>
                <w:lang w:val="lt-LT"/>
              </w:rPr>
              <w:t>(Da</w:t>
            </w:r>
            <w:r w:rsidR="00F811A0" w:rsidRPr="000C1D79">
              <w:rPr>
                <w:rFonts w:ascii="Times New Roman" w:eastAsiaTheme="minorHAnsi" w:hAnsi="Times New Roman"/>
                <w:noProof/>
                <w:sz w:val="16"/>
                <w:szCs w:val="16"/>
                <w:lang w:val="lt-LT"/>
              </w:rPr>
              <w:t>lyvio arba jo įgalioto asmens</w:t>
            </w:r>
            <w:r w:rsidRPr="000C1D79">
              <w:rPr>
                <w:rFonts w:ascii="Times New Roman" w:eastAsiaTheme="minorHAnsi" w:hAnsi="Times New Roman"/>
                <w:noProof/>
                <w:sz w:val="16"/>
                <w:szCs w:val="16"/>
                <w:lang w:val="lt-LT"/>
              </w:rPr>
              <w:t xml:space="preserve"> </w:t>
            </w:r>
            <w:r w:rsidR="00F811A0" w:rsidRPr="000C1D79">
              <w:rPr>
                <w:rFonts w:ascii="Times New Roman" w:eastAsiaTheme="minorHAnsi" w:hAnsi="Times New Roman"/>
                <w:noProof/>
                <w:sz w:val="16"/>
                <w:szCs w:val="16"/>
                <w:lang w:val="lt-LT"/>
              </w:rPr>
              <w:t>pareigos)</w:t>
            </w:r>
          </w:p>
        </w:tc>
        <w:tc>
          <w:tcPr>
            <w:tcW w:w="604" w:type="dxa"/>
          </w:tcPr>
          <w:p w14:paraId="2CD5F649" w14:textId="77777777" w:rsidR="00F811A0" w:rsidRPr="000C1D79" w:rsidRDefault="00F811A0" w:rsidP="000C1D79">
            <w:pPr>
              <w:ind w:right="-1"/>
              <w:jc w:val="center"/>
              <w:rPr>
                <w:rFonts w:cs="Times New Roman"/>
                <w:noProof/>
                <w:sz w:val="16"/>
                <w:szCs w:val="16"/>
                <w:lang w:val="lt-LT"/>
              </w:rPr>
            </w:pPr>
          </w:p>
        </w:tc>
        <w:tc>
          <w:tcPr>
            <w:tcW w:w="1980" w:type="dxa"/>
            <w:tcBorders>
              <w:top w:val="single" w:sz="4" w:space="0" w:color="auto"/>
              <w:left w:val="nil"/>
              <w:bottom w:val="nil"/>
              <w:right w:val="nil"/>
            </w:tcBorders>
          </w:tcPr>
          <w:p w14:paraId="27561148" w14:textId="77777777" w:rsidR="00F811A0" w:rsidRPr="000C1D79" w:rsidRDefault="00F811A0" w:rsidP="000C1D79">
            <w:pPr>
              <w:ind w:right="-1"/>
              <w:jc w:val="center"/>
              <w:rPr>
                <w:rFonts w:cs="Times New Roman"/>
                <w:noProof/>
                <w:sz w:val="16"/>
                <w:szCs w:val="16"/>
                <w:lang w:val="lt-LT"/>
              </w:rPr>
            </w:pPr>
            <w:r w:rsidRPr="000C1D79">
              <w:rPr>
                <w:rFonts w:cs="Times New Roman"/>
                <w:noProof/>
                <w:position w:val="6"/>
                <w:sz w:val="16"/>
                <w:szCs w:val="16"/>
                <w:lang w:val="lt-LT"/>
              </w:rPr>
              <w:t>(Parašas)</w:t>
            </w:r>
          </w:p>
        </w:tc>
        <w:tc>
          <w:tcPr>
            <w:tcW w:w="701" w:type="dxa"/>
          </w:tcPr>
          <w:p w14:paraId="2BE1CAED" w14:textId="77777777" w:rsidR="00F811A0" w:rsidRPr="000C1D79" w:rsidRDefault="00F811A0" w:rsidP="000C1D79">
            <w:pPr>
              <w:ind w:right="-1"/>
              <w:jc w:val="center"/>
              <w:rPr>
                <w:rFonts w:cs="Times New Roman"/>
                <w:noProof/>
                <w:sz w:val="16"/>
                <w:szCs w:val="16"/>
                <w:lang w:val="lt-LT"/>
              </w:rPr>
            </w:pPr>
          </w:p>
        </w:tc>
        <w:tc>
          <w:tcPr>
            <w:tcW w:w="2611" w:type="dxa"/>
            <w:tcBorders>
              <w:top w:val="single" w:sz="4" w:space="0" w:color="auto"/>
              <w:left w:val="nil"/>
              <w:bottom w:val="nil"/>
              <w:right w:val="nil"/>
            </w:tcBorders>
          </w:tcPr>
          <w:p w14:paraId="1032C2CA" w14:textId="09314023" w:rsidR="00F811A0" w:rsidRPr="000C1D79" w:rsidRDefault="00F811A0" w:rsidP="000C1D79">
            <w:pPr>
              <w:ind w:right="-1"/>
              <w:jc w:val="center"/>
              <w:rPr>
                <w:rFonts w:cs="Times New Roman"/>
                <w:noProof/>
                <w:sz w:val="16"/>
                <w:szCs w:val="16"/>
                <w:lang w:val="lt-LT"/>
              </w:rPr>
            </w:pPr>
            <w:r w:rsidRPr="000C1D79">
              <w:rPr>
                <w:rFonts w:cs="Times New Roman"/>
                <w:noProof/>
                <w:position w:val="6"/>
                <w:sz w:val="16"/>
                <w:szCs w:val="16"/>
                <w:lang w:val="lt-LT"/>
              </w:rPr>
              <w:t>(Vardas ir pavardė)</w:t>
            </w:r>
          </w:p>
        </w:tc>
        <w:tc>
          <w:tcPr>
            <w:tcW w:w="648" w:type="dxa"/>
          </w:tcPr>
          <w:p w14:paraId="066766F3" w14:textId="77777777" w:rsidR="00F811A0" w:rsidRPr="00AD6865" w:rsidRDefault="00F811A0" w:rsidP="00235278">
            <w:pPr>
              <w:spacing w:after="120" w:line="276" w:lineRule="auto"/>
              <w:ind w:right="-1"/>
              <w:jc w:val="center"/>
              <w:rPr>
                <w:rFonts w:cs="Times New Roman"/>
                <w:noProof/>
                <w:sz w:val="22"/>
                <w:vertAlign w:val="superscript"/>
                <w:lang w:val="lt-LT"/>
              </w:rPr>
            </w:pPr>
          </w:p>
        </w:tc>
      </w:tr>
    </w:tbl>
    <w:p w14:paraId="42C3205C" w14:textId="77777777" w:rsidR="00546ECC" w:rsidRPr="00AD6865" w:rsidRDefault="00546ECC" w:rsidP="00ED6D90">
      <w:pPr>
        <w:rPr>
          <w:rFonts w:cs="Times New Roman"/>
          <w:noProof/>
          <w:sz w:val="22"/>
          <w:szCs w:val="22"/>
          <w:lang w:val="lt-LT"/>
        </w:rPr>
        <w:sectPr w:rsidR="00546ECC" w:rsidRPr="00AD6865" w:rsidSect="008E2033">
          <w:footerReference w:type="default" r:id="rId62"/>
          <w:pgSz w:w="11906" w:h="16838" w:code="9"/>
          <w:pgMar w:top="1418" w:right="1134" w:bottom="1418" w:left="1134" w:header="567" w:footer="567" w:gutter="0"/>
          <w:cols w:space="708"/>
          <w:docGrid w:linePitch="360"/>
        </w:sectPr>
      </w:pPr>
    </w:p>
    <w:p w14:paraId="52BD4775" w14:textId="77777777" w:rsidR="00E25ABB" w:rsidRPr="00AD6865" w:rsidRDefault="00E25ABB" w:rsidP="007916FC">
      <w:pPr>
        <w:pStyle w:val="Title"/>
        <w:numPr>
          <w:ilvl w:val="0"/>
          <w:numId w:val="21"/>
        </w:numPr>
        <w:ind w:left="7797" w:hanging="219"/>
        <w:rPr>
          <w:rFonts w:cs="Times New Roman"/>
          <w:noProof/>
          <w:color w:val="auto"/>
          <w:lang w:val="lt-LT"/>
        </w:rPr>
      </w:pPr>
      <w:bookmarkStart w:id="632" w:name="_Ref293667206"/>
      <w:r w:rsidRPr="00AD6865">
        <w:rPr>
          <w:rFonts w:cs="Times New Roman"/>
          <w:noProof/>
          <w:color w:val="auto"/>
          <w:lang w:val="lt-LT"/>
        </w:rPr>
        <w:lastRenderedPageBreak/>
        <w:t>Sąlygų priedas</w:t>
      </w:r>
      <w:bookmarkEnd w:id="632"/>
    </w:p>
    <w:p w14:paraId="426B2BC5" w14:textId="77777777" w:rsidR="00546ECC" w:rsidRPr="00AD6865" w:rsidRDefault="00546ECC" w:rsidP="00546ECC">
      <w:pPr>
        <w:jc w:val="both"/>
        <w:rPr>
          <w:rFonts w:cs="Times New Roman"/>
          <w:noProof/>
          <w:sz w:val="22"/>
          <w:szCs w:val="22"/>
          <w:lang w:val="lt-LT"/>
        </w:rPr>
      </w:pPr>
    </w:p>
    <w:p w14:paraId="247AFD5C" w14:textId="77777777" w:rsidR="00546ECC" w:rsidRPr="00AD6865" w:rsidRDefault="00546ECC" w:rsidP="00546ECC">
      <w:pPr>
        <w:jc w:val="both"/>
        <w:rPr>
          <w:rFonts w:cs="Times New Roman"/>
          <w:noProof/>
          <w:sz w:val="22"/>
          <w:szCs w:val="22"/>
          <w:lang w:val="lt-LT"/>
        </w:rPr>
      </w:pPr>
    </w:p>
    <w:p w14:paraId="1D566F44" w14:textId="77777777" w:rsidR="00546ECC" w:rsidRPr="00AD6865" w:rsidRDefault="002A3C7F" w:rsidP="00546ECC">
      <w:pPr>
        <w:jc w:val="center"/>
        <w:rPr>
          <w:rFonts w:cs="Times New Roman"/>
          <w:b/>
          <w:noProof/>
          <w:sz w:val="22"/>
          <w:szCs w:val="22"/>
          <w:lang w:val="lt-LT"/>
        </w:rPr>
      </w:pPr>
      <w:r w:rsidRPr="00AD6865">
        <w:rPr>
          <w:rFonts w:cs="Times New Roman"/>
          <w:b/>
          <w:noProof/>
          <w:sz w:val="22"/>
          <w:szCs w:val="22"/>
          <w:lang w:val="lt-LT"/>
        </w:rPr>
        <w:t xml:space="preserve">REIKALAVIMAI </w:t>
      </w:r>
      <w:r w:rsidR="005C6176" w:rsidRPr="00AD6865">
        <w:rPr>
          <w:rFonts w:cs="Times New Roman"/>
          <w:b/>
          <w:noProof/>
          <w:sz w:val="22"/>
          <w:szCs w:val="22"/>
          <w:lang w:val="lt-LT"/>
        </w:rPr>
        <w:t>FINANSINI</w:t>
      </w:r>
      <w:r w:rsidRPr="00AD6865">
        <w:rPr>
          <w:rFonts w:cs="Times New Roman"/>
          <w:b/>
          <w:noProof/>
          <w:sz w:val="22"/>
          <w:szCs w:val="22"/>
          <w:lang w:val="lt-LT"/>
        </w:rPr>
        <w:t>AM</w:t>
      </w:r>
      <w:r w:rsidR="005C6176" w:rsidRPr="00AD6865">
        <w:rPr>
          <w:rFonts w:cs="Times New Roman"/>
          <w:b/>
          <w:noProof/>
          <w:sz w:val="22"/>
          <w:szCs w:val="22"/>
          <w:lang w:val="lt-LT"/>
        </w:rPr>
        <w:t xml:space="preserve"> VEIKLOS MODELI</w:t>
      </w:r>
      <w:r w:rsidRPr="00AD6865">
        <w:rPr>
          <w:rFonts w:cs="Times New Roman"/>
          <w:b/>
          <w:noProof/>
          <w:sz w:val="22"/>
          <w:szCs w:val="22"/>
          <w:lang w:val="lt-LT"/>
        </w:rPr>
        <w:t>UI</w:t>
      </w:r>
    </w:p>
    <w:p w14:paraId="17F74A10" w14:textId="77777777" w:rsidR="00546ECC" w:rsidRPr="00AD6865" w:rsidRDefault="00546ECC" w:rsidP="00546ECC">
      <w:pPr>
        <w:jc w:val="both"/>
        <w:rPr>
          <w:rFonts w:cs="Times New Roman"/>
          <w:noProof/>
          <w:sz w:val="22"/>
          <w:szCs w:val="22"/>
          <w:lang w:val="lt-LT"/>
        </w:rPr>
      </w:pPr>
    </w:p>
    <w:p w14:paraId="04E110CC" w14:textId="77777777" w:rsidR="00C07938" w:rsidRPr="00AD6865" w:rsidRDefault="00B368B5" w:rsidP="00ED1FB8">
      <w:pPr>
        <w:spacing w:after="120" w:line="276" w:lineRule="auto"/>
        <w:jc w:val="both"/>
        <w:rPr>
          <w:rFonts w:cs="Times New Roman"/>
          <w:i/>
          <w:noProof/>
          <w:sz w:val="22"/>
          <w:szCs w:val="22"/>
          <w:lang w:val="lt-LT"/>
        </w:rPr>
      </w:pPr>
      <w:r w:rsidRPr="00AD6865">
        <w:rPr>
          <w:rFonts w:cs="Times New Roman"/>
          <w:i/>
          <w:noProof/>
          <w:sz w:val="22"/>
          <w:szCs w:val="22"/>
          <w:lang w:val="lt-LT"/>
        </w:rPr>
        <w:t>Pateikiama atskiru dokumentu</w:t>
      </w:r>
    </w:p>
    <w:p w14:paraId="494E1270" w14:textId="77777777" w:rsidR="00D8581C" w:rsidRPr="00AD6865" w:rsidRDefault="00D8581C" w:rsidP="0027448B">
      <w:pPr>
        <w:spacing w:after="120" w:line="276" w:lineRule="auto"/>
        <w:jc w:val="both"/>
        <w:rPr>
          <w:rFonts w:cs="Times New Roman"/>
          <w:noProof/>
          <w:sz w:val="22"/>
          <w:szCs w:val="22"/>
          <w:lang w:val="lt-LT"/>
        </w:rPr>
      </w:pPr>
    </w:p>
    <w:p w14:paraId="53263298" w14:textId="77777777" w:rsidR="00A92A62" w:rsidRPr="00AD6865" w:rsidRDefault="00A92A62" w:rsidP="00C07938">
      <w:pPr>
        <w:rPr>
          <w:rFonts w:cs="Times New Roman"/>
          <w:noProof/>
          <w:sz w:val="22"/>
          <w:szCs w:val="22"/>
          <w:lang w:val="lt-LT"/>
        </w:rPr>
        <w:sectPr w:rsidR="00A92A62" w:rsidRPr="00AD6865" w:rsidSect="008E2033">
          <w:pgSz w:w="11906" w:h="16838" w:code="9"/>
          <w:pgMar w:top="1418" w:right="1134" w:bottom="1418" w:left="1134" w:header="567" w:footer="567" w:gutter="0"/>
          <w:cols w:space="708"/>
          <w:docGrid w:linePitch="360"/>
        </w:sectPr>
      </w:pPr>
    </w:p>
    <w:p w14:paraId="7B6FDE3C" w14:textId="77777777" w:rsidR="00A92A62" w:rsidRPr="00AD6865" w:rsidRDefault="00A92A62" w:rsidP="007916FC">
      <w:pPr>
        <w:pStyle w:val="Title"/>
        <w:numPr>
          <w:ilvl w:val="0"/>
          <w:numId w:val="21"/>
        </w:numPr>
        <w:ind w:left="7797" w:hanging="219"/>
        <w:rPr>
          <w:rFonts w:cs="Times New Roman"/>
          <w:noProof/>
          <w:color w:val="auto"/>
          <w:lang w:val="lt-LT"/>
        </w:rPr>
      </w:pPr>
      <w:bookmarkStart w:id="633" w:name="_Ref299045700"/>
      <w:r w:rsidRPr="00AD6865">
        <w:rPr>
          <w:rFonts w:cs="Times New Roman"/>
          <w:noProof/>
          <w:color w:val="auto"/>
          <w:lang w:val="lt-LT"/>
        </w:rPr>
        <w:lastRenderedPageBreak/>
        <w:t>Sąlygų priedas</w:t>
      </w:r>
      <w:bookmarkEnd w:id="6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96946" w:rsidRPr="00AD6865" w14:paraId="01F15581" w14:textId="77777777" w:rsidTr="007916FC">
        <w:tc>
          <w:tcPr>
            <w:tcW w:w="9746" w:type="dxa"/>
            <w:tcBorders>
              <w:top w:val="nil"/>
              <w:left w:val="nil"/>
              <w:bottom w:val="single" w:sz="4" w:space="0" w:color="auto"/>
              <w:right w:val="nil"/>
            </w:tcBorders>
            <w:shd w:val="clear" w:color="auto" w:fill="F2F2F2" w:themeFill="background1" w:themeFillShade="F2"/>
          </w:tcPr>
          <w:p w14:paraId="07A5E290" w14:textId="013B337B" w:rsidR="00496946" w:rsidRPr="00AD6865" w:rsidRDefault="00496946" w:rsidP="007916FC">
            <w:pPr>
              <w:spacing w:line="276" w:lineRule="auto"/>
              <w:jc w:val="center"/>
              <w:rPr>
                <w:rFonts w:cs="Times New Roman"/>
                <w:noProof/>
                <w:sz w:val="22"/>
                <w:lang w:val="lt-LT"/>
              </w:rPr>
            </w:pPr>
          </w:p>
        </w:tc>
      </w:tr>
      <w:tr w:rsidR="00496946" w:rsidRPr="00AD6865" w14:paraId="5426A068" w14:textId="77777777" w:rsidTr="00235278">
        <w:trPr>
          <w:trHeight w:val="85"/>
        </w:trPr>
        <w:tc>
          <w:tcPr>
            <w:tcW w:w="9746" w:type="dxa"/>
            <w:tcBorders>
              <w:top w:val="single" w:sz="4" w:space="0" w:color="auto"/>
              <w:left w:val="nil"/>
              <w:bottom w:val="nil"/>
              <w:right w:val="nil"/>
            </w:tcBorders>
            <w:shd w:val="clear" w:color="auto" w:fill="auto"/>
          </w:tcPr>
          <w:p w14:paraId="2269E944" w14:textId="77777777" w:rsidR="00496946" w:rsidRPr="00AD6865" w:rsidRDefault="00496946" w:rsidP="007916FC">
            <w:pPr>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30105130" w14:textId="48F82346" w:rsidR="00A92A62" w:rsidRPr="00AD6865" w:rsidRDefault="00496946">
      <w:pPr>
        <w:jc w:val="right"/>
        <w:rPr>
          <w:rFonts w:cs="Times New Roman"/>
          <w:noProof/>
          <w:color w:val="FF0000"/>
          <w:sz w:val="22"/>
          <w:szCs w:val="22"/>
          <w:lang w:val="lt-LT"/>
        </w:rPr>
      </w:pPr>
      <w:r w:rsidRPr="00AD6865" w:rsidDel="00496946">
        <w:rPr>
          <w:rFonts w:cs="Times New Roman"/>
          <w:noProof/>
          <w:sz w:val="22"/>
          <w:szCs w:val="22"/>
          <w:lang w:val="lt-LT"/>
        </w:rPr>
        <w:t xml:space="preserve"> </w:t>
      </w:r>
      <w:r w:rsidR="00A92A62" w:rsidRPr="00AD6865">
        <w:rPr>
          <w:rFonts w:cs="Times New Roman"/>
          <w:noProof/>
          <w:color w:val="FF0000"/>
          <w:sz w:val="22"/>
          <w:szCs w:val="22"/>
          <w:lang w:val="lt-LT"/>
        </w:rPr>
        <w:t>[</w:t>
      </w:r>
      <w:r w:rsidR="00A92A62" w:rsidRPr="00AD6865">
        <w:rPr>
          <w:rFonts w:cs="Times New Roman"/>
          <w:i/>
          <w:noProof/>
          <w:color w:val="FF0000"/>
          <w:sz w:val="22"/>
          <w:szCs w:val="22"/>
          <w:lang w:val="lt-LT"/>
        </w:rPr>
        <w:t>data</w:t>
      </w:r>
      <w:r w:rsidR="00A92A62" w:rsidRPr="00AD6865">
        <w:rPr>
          <w:rFonts w:cs="Times New Roman"/>
          <w:noProof/>
          <w:color w:val="FF0000"/>
          <w:sz w:val="22"/>
          <w:szCs w:val="22"/>
          <w:lang w:val="lt-LT"/>
        </w:rPr>
        <w:t>]</w:t>
      </w:r>
      <w:r w:rsidR="00A92A62" w:rsidRPr="00AD6865">
        <w:rPr>
          <w:rFonts w:cs="Times New Roman"/>
          <w:noProof/>
          <w:sz w:val="22"/>
          <w:szCs w:val="22"/>
          <w:lang w:val="lt-LT"/>
        </w:rPr>
        <w:t>, Nr. </w:t>
      </w:r>
      <w:r w:rsidR="00A92A62" w:rsidRPr="00AD6865">
        <w:rPr>
          <w:rFonts w:cs="Times New Roman"/>
          <w:noProof/>
          <w:color w:val="FF0000"/>
          <w:sz w:val="22"/>
          <w:szCs w:val="22"/>
          <w:lang w:val="lt-LT"/>
        </w:rPr>
        <w:t>[</w:t>
      </w:r>
      <w:r w:rsidR="00A92A62" w:rsidRPr="00AD6865">
        <w:rPr>
          <w:rFonts w:cs="Times New Roman"/>
          <w:i/>
          <w:noProof/>
          <w:color w:val="FF0000"/>
          <w:sz w:val="22"/>
          <w:szCs w:val="22"/>
          <w:lang w:val="lt-LT"/>
        </w:rPr>
        <w:t>numeris</w:t>
      </w:r>
      <w:r w:rsidR="00A92A62" w:rsidRPr="00AD6865">
        <w:rPr>
          <w:rFonts w:cs="Times New Roman"/>
          <w:noProof/>
          <w:color w:val="FF0000"/>
          <w:sz w:val="22"/>
          <w:szCs w:val="22"/>
          <w:lang w:val="lt-LT"/>
        </w:rPr>
        <w:t>]</w:t>
      </w:r>
    </w:p>
    <w:p w14:paraId="7D077E6B" w14:textId="77777777" w:rsidR="0071438A" w:rsidRPr="00AD6865" w:rsidRDefault="0071438A">
      <w:pPr>
        <w:rPr>
          <w:rFonts w:cs="Times New Roman"/>
          <w:noProof/>
          <w:sz w:val="22"/>
          <w:szCs w:val="22"/>
          <w:lang w:val="lt-LT"/>
        </w:rPr>
      </w:pPr>
      <w:r w:rsidRPr="00AD6865">
        <w:rPr>
          <w:rFonts w:cs="Times New Roman"/>
          <w:noProof/>
          <w:sz w:val="22"/>
          <w:szCs w:val="22"/>
          <w:lang w:val="lt-LT"/>
        </w:rPr>
        <w:t>Vilniaus miesto savivaldybės administracija</w:t>
      </w:r>
    </w:p>
    <w:p w14:paraId="2389C2DD" w14:textId="77777777" w:rsidR="0071438A" w:rsidRPr="00AD6865" w:rsidRDefault="0071438A">
      <w:pPr>
        <w:rPr>
          <w:rFonts w:cs="Times New Roman"/>
          <w:noProof/>
          <w:sz w:val="22"/>
          <w:szCs w:val="22"/>
          <w:lang w:val="lt-LT"/>
        </w:rPr>
      </w:pPr>
      <w:r w:rsidRPr="00AD6865">
        <w:rPr>
          <w:rFonts w:cs="Times New Roman"/>
          <w:noProof/>
          <w:sz w:val="22"/>
          <w:szCs w:val="22"/>
          <w:lang w:val="lt-LT"/>
        </w:rPr>
        <w:t xml:space="preserve">Konstitucijos pr. 3, LT-09601 Vilnius, </w:t>
      </w:r>
    </w:p>
    <w:p w14:paraId="770552A7" w14:textId="77777777" w:rsidR="0071438A" w:rsidRPr="00AD6865" w:rsidRDefault="0071438A">
      <w:pPr>
        <w:rPr>
          <w:rFonts w:cs="Times New Roman"/>
          <w:noProof/>
          <w:sz w:val="22"/>
          <w:szCs w:val="22"/>
          <w:lang w:val="lt-LT"/>
        </w:rPr>
      </w:pPr>
      <w:r w:rsidRPr="00AD6865">
        <w:rPr>
          <w:rFonts w:cs="Times New Roman"/>
          <w:noProof/>
          <w:sz w:val="22"/>
          <w:szCs w:val="22"/>
          <w:lang w:val="lt-LT"/>
        </w:rPr>
        <w:t>Tel.: (8 5) 211 2000</w:t>
      </w:r>
    </w:p>
    <w:p w14:paraId="2240BD9E" w14:textId="77777777" w:rsidR="0071438A" w:rsidRPr="00AD6865" w:rsidRDefault="0071438A">
      <w:pPr>
        <w:rPr>
          <w:rFonts w:cs="Times New Roman"/>
          <w:noProof/>
          <w:sz w:val="22"/>
          <w:szCs w:val="22"/>
          <w:lang w:val="lt-LT"/>
        </w:rPr>
      </w:pPr>
      <w:r w:rsidRPr="00AD6865">
        <w:rPr>
          <w:rFonts w:cs="Times New Roman"/>
          <w:noProof/>
          <w:sz w:val="22"/>
          <w:szCs w:val="22"/>
          <w:lang w:val="lt-LT"/>
        </w:rPr>
        <w:t xml:space="preserve">Faks.: (8 5) 211 2222, </w:t>
      </w:r>
    </w:p>
    <w:p w14:paraId="28B70E12" w14:textId="77777777" w:rsidR="0032428E" w:rsidRPr="00AD6865" w:rsidRDefault="0071438A">
      <w:pPr>
        <w:rPr>
          <w:rFonts w:cs="Times New Roman"/>
          <w:noProof/>
          <w:sz w:val="22"/>
          <w:szCs w:val="22"/>
          <w:lang w:val="lt-LT"/>
        </w:rPr>
      </w:pPr>
      <w:r w:rsidRPr="00AD6865">
        <w:rPr>
          <w:rFonts w:cs="Times New Roman"/>
          <w:noProof/>
          <w:sz w:val="22"/>
          <w:szCs w:val="22"/>
          <w:lang w:val="lt-LT"/>
        </w:rPr>
        <w:t xml:space="preserve">el. p. </w:t>
      </w:r>
      <w:hyperlink r:id="rId63" w:history="1">
        <w:r w:rsidR="0032428E" w:rsidRPr="00AD6865">
          <w:rPr>
            <w:rStyle w:val="Hyperlink"/>
            <w:rFonts w:cs="Times New Roman"/>
            <w:noProof/>
            <w:sz w:val="22"/>
            <w:szCs w:val="22"/>
            <w:lang w:val="lt-LT"/>
          </w:rPr>
          <w:t>savivaldybe@vilnius.lt</w:t>
        </w:r>
      </w:hyperlink>
    </w:p>
    <w:p w14:paraId="11A3A0CF" w14:textId="77777777" w:rsidR="0032428E" w:rsidRPr="00AD6865" w:rsidRDefault="0032428E">
      <w:pPr>
        <w:rPr>
          <w:rFonts w:cs="Times New Roman"/>
          <w:noProof/>
          <w:sz w:val="22"/>
          <w:szCs w:val="22"/>
          <w:lang w:val="lt-LT"/>
        </w:rPr>
      </w:pPr>
    </w:p>
    <w:p w14:paraId="4D5CD7A0" w14:textId="77777777" w:rsidR="0032428E" w:rsidRPr="00AD6865" w:rsidRDefault="0032428E">
      <w:pPr>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7DC8F854" w14:textId="77777777" w:rsidR="0032428E" w:rsidRPr="00AD6865" w:rsidRDefault="0032428E">
      <w:pPr>
        <w:rPr>
          <w:rFonts w:cs="Times New Roman"/>
          <w:noProof/>
          <w:sz w:val="22"/>
          <w:szCs w:val="22"/>
          <w:lang w:val="lt-LT"/>
        </w:rPr>
      </w:pPr>
      <w:r w:rsidRPr="00AD6865">
        <w:rPr>
          <w:rFonts w:cs="Times New Roman"/>
          <w:noProof/>
          <w:sz w:val="22"/>
          <w:szCs w:val="22"/>
          <w:lang w:val="lt-LT"/>
        </w:rPr>
        <w:t xml:space="preserve">Žemaitės g. 6, LT-03117 Vilnius, </w:t>
      </w:r>
    </w:p>
    <w:p w14:paraId="21EB9B3D" w14:textId="77777777" w:rsidR="0032428E" w:rsidRPr="00AD6865" w:rsidRDefault="0032428E">
      <w:pPr>
        <w:rPr>
          <w:rFonts w:cs="Times New Roman"/>
          <w:noProof/>
          <w:sz w:val="22"/>
          <w:szCs w:val="22"/>
          <w:lang w:val="lt-LT"/>
        </w:rPr>
      </w:pPr>
      <w:r w:rsidRPr="00AD6865">
        <w:rPr>
          <w:rFonts w:cs="Times New Roman"/>
          <w:noProof/>
          <w:sz w:val="22"/>
          <w:szCs w:val="22"/>
          <w:lang w:val="lt-LT"/>
        </w:rPr>
        <w:t xml:space="preserve">Tel. (8 5) 233 53 53, </w:t>
      </w:r>
    </w:p>
    <w:p w14:paraId="66AF3C37" w14:textId="77777777" w:rsidR="0032428E" w:rsidRPr="00AD6865" w:rsidRDefault="0032428E">
      <w:pPr>
        <w:rPr>
          <w:rFonts w:cs="Times New Roman"/>
          <w:noProof/>
          <w:sz w:val="22"/>
          <w:szCs w:val="22"/>
          <w:lang w:val="lt-LT"/>
        </w:rPr>
      </w:pPr>
      <w:r w:rsidRPr="00AD6865">
        <w:rPr>
          <w:rFonts w:cs="Times New Roman"/>
          <w:noProof/>
          <w:sz w:val="22"/>
          <w:szCs w:val="22"/>
          <w:lang w:val="lt-LT"/>
        </w:rPr>
        <w:t xml:space="preserve">Faks. (8 5) 213 32 21, </w:t>
      </w:r>
    </w:p>
    <w:p w14:paraId="6BA5E7A3" w14:textId="77777777" w:rsidR="0032428E" w:rsidRPr="00AD6865" w:rsidRDefault="0032428E">
      <w:pPr>
        <w:rPr>
          <w:rFonts w:cs="Times New Roman"/>
          <w:noProof/>
          <w:sz w:val="22"/>
          <w:szCs w:val="22"/>
          <w:lang w:val="lt-LT"/>
        </w:rPr>
      </w:pPr>
      <w:r w:rsidRPr="00AD6865">
        <w:rPr>
          <w:rFonts w:cs="Times New Roman"/>
          <w:noProof/>
          <w:sz w:val="22"/>
          <w:szCs w:val="22"/>
          <w:lang w:val="lt-LT"/>
        </w:rPr>
        <w:t xml:space="preserve">el. p. </w:t>
      </w:r>
      <w:hyperlink r:id="rId64" w:history="1">
        <w:r w:rsidRPr="00AD6865">
          <w:rPr>
            <w:rStyle w:val="Hyperlink"/>
            <w:rFonts w:cs="Times New Roman"/>
            <w:noProof/>
            <w:sz w:val="22"/>
            <w:szCs w:val="22"/>
            <w:lang w:val="lt-LT"/>
          </w:rPr>
          <w:t>kksd@kksd.lt</w:t>
        </w:r>
      </w:hyperlink>
      <w:r w:rsidRPr="00AD6865">
        <w:rPr>
          <w:rFonts w:cs="Times New Roman"/>
          <w:noProof/>
          <w:sz w:val="22"/>
          <w:szCs w:val="22"/>
          <w:lang w:val="lt-LT"/>
        </w:rPr>
        <w:t xml:space="preserve"> </w:t>
      </w:r>
    </w:p>
    <w:p w14:paraId="3B2B6F9C" w14:textId="77777777" w:rsidR="00203E45" w:rsidRPr="00AD6865" w:rsidRDefault="00203E45">
      <w:pPr>
        <w:rPr>
          <w:rFonts w:cs="Times New Roman"/>
          <w:noProof/>
          <w:sz w:val="22"/>
          <w:szCs w:val="22"/>
          <w:lang w:val="lt-LT"/>
        </w:rPr>
      </w:pPr>
    </w:p>
    <w:p w14:paraId="5FFB8F41" w14:textId="77777777" w:rsidR="00A92A62" w:rsidRPr="00AD6865" w:rsidRDefault="00A92A62">
      <w:pPr>
        <w:jc w:val="center"/>
        <w:rPr>
          <w:rFonts w:cs="Times New Roman"/>
          <w:b/>
          <w:caps/>
          <w:noProof/>
          <w:sz w:val="22"/>
          <w:szCs w:val="22"/>
          <w:lang w:val="lt-LT"/>
        </w:rPr>
      </w:pPr>
      <w:r w:rsidRPr="00AD6865">
        <w:rPr>
          <w:rFonts w:cs="Times New Roman"/>
          <w:b/>
          <w:caps/>
          <w:noProof/>
          <w:sz w:val="22"/>
          <w:szCs w:val="22"/>
          <w:lang w:val="lt-LT"/>
        </w:rPr>
        <w:t>Susijusių bendrovių Sąrašas</w:t>
      </w:r>
    </w:p>
    <w:p w14:paraId="50B398EA" w14:textId="77777777" w:rsidR="00A92A62" w:rsidRPr="00AD6865" w:rsidRDefault="00A92A62">
      <w:pPr>
        <w:jc w:val="both"/>
        <w:rPr>
          <w:rFonts w:cs="Times New Roman"/>
          <w:noProof/>
          <w:color w:val="000000"/>
          <w:sz w:val="22"/>
          <w:szCs w:val="22"/>
          <w:lang w:val="lt-LT"/>
        </w:rPr>
      </w:pPr>
    </w:p>
    <w:p w14:paraId="14FE1CDB" w14:textId="061A3CBB" w:rsidR="00A92A62" w:rsidRPr="00AD6865" w:rsidRDefault="00A92A62" w:rsidP="007916FC">
      <w:pPr>
        <w:pStyle w:val="Salygos2"/>
        <w:spacing w:before="0" w:after="0"/>
        <w:rPr>
          <w:rFonts w:cs="Times New Roman"/>
          <w:noProof/>
          <w:sz w:val="22"/>
          <w:lang w:val="lt-LT"/>
        </w:rPr>
      </w:pPr>
      <w:r w:rsidRPr="00AD6865">
        <w:rPr>
          <w:rFonts w:cs="Times New Roman"/>
          <w:noProof/>
          <w:sz w:val="22"/>
          <w:lang w:val="lt-LT"/>
        </w:rPr>
        <w:t xml:space="preserve">Atsižvelgdami į Sąlygų reikalavimą, pateikdami </w:t>
      </w:r>
      <w:r w:rsidR="001D1AC5" w:rsidRPr="00AD6865">
        <w:rPr>
          <w:rFonts w:cs="Times New Roman"/>
          <w:noProof/>
          <w:sz w:val="22"/>
          <w:lang w:val="lt-LT"/>
        </w:rPr>
        <w:t>P</w:t>
      </w:r>
      <w:r w:rsidRPr="00AD6865">
        <w:rPr>
          <w:rFonts w:cs="Times New Roman"/>
          <w:noProof/>
          <w:sz w:val="22"/>
          <w:lang w:val="lt-LT"/>
        </w:rPr>
        <w:t xml:space="preserve">asiūlymą dalyvauti </w:t>
      </w:r>
      <w:r w:rsidR="005026AC" w:rsidRPr="00AD6865">
        <w:rPr>
          <w:rFonts w:cs="Times New Roman"/>
          <w:noProof/>
          <w:sz w:val="22"/>
          <w:lang w:val="lt-LT"/>
        </w:rPr>
        <w:t>K</w:t>
      </w:r>
      <w:r w:rsidRPr="00AD6865">
        <w:rPr>
          <w:rFonts w:cs="Times New Roman"/>
          <w:noProof/>
          <w:sz w:val="22"/>
          <w:lang w:val="lt-LT"/>
        </w:rPr>
        <w:t xml:space="preserve">onkurse </w:t>
      </w:r>
      <w:r w:rsidR="00252A80" w:rsidRPr="00AD6865">
        <w:rPr>
          <w:rFonts w:cs="Times New Roman"/>
          <w:noProof/>
          <w:sz w:val="22"/>
          <w:lang w:val="lt-LT"/>
        </w:rPr>
        <w:t xml:space="preserve">dėl </w:t>
      </w:r>
      <w:r w:rsidR="009E32EC" w:rsidRPr="00AD6865">
        <w:rPr>
          <w:rFonts w:eastAsia="Times New Roman" w:cs="Times New Roman"/>
          <w:noProof/>
          <w:sz w:val="22"/>
          <w:lang w:val="lt-LT"/>
        </w:rPr>
        <w:t>Koncesinink</w:t>
      </w:r>
      <w:r w:rsidR="00252A80" w:rsidRPr="00AD6865">
        <w:rPr>
          <w:rFonts w:eastAsia="Times New Roman" w:cs="Times New Roman"/>
          <w:noProof/>
          <w:sz w:val="22"/>
          <w:lang w:val="lt-LT"/>
        </w:rPr>
        <w:t xml:space="preserve">o atrankos </w:t>
      </w:r>
      <w:r w:rsidR="006E4C5B" w:rsidRPr="00AD6865">
        <w:rPr>
          <w:rFonts w:eastAsia="Times New Roman" w:cs="Times New Roman"/>
          <w:noProof/>
          <w:sz w:val="22"/>
          <w:lang w:val="lt-LT"/>
        </w:rPr>
        <w:t>VPSP</w:t>
      </w:r>
      <w:r w:rsidR="00252A80" w:rsidRPr="00AD6865">
        <w:rPr>
          <w:rFonts w:eastAsia="Times New Roman" w:cs="Times New Roman"/>
          <w:noProof/>
          <w:sz w:val="22"/>
          <w:lang w:val="lt-LT"/>
        </w:rPr>
        <w:t xml:space="preserve"> projekto „Daugiafunkcis sveikatin</w:t>
      </w:r>
      <w:r w:rsidR="00F4127C" w:rsidRPr="00AD6865">
        <w:rPr>
          <w:rFonts w:eastAsia="Times New Roman" w:cs="Times New Roman"/>
          <w:noProof/>
          <w:sz w:val="22"/>
          <w:lang w:val="lt-LT"/>
        </w:rPr>
        <w:t>i</w:t>
      </w:r>
      <w:r w:rsidR="00252A80" w:rsidRPr="00AD6865">
        <w:rPr>
          <w:rFonts w:eastAsia="Times New Roman" w:cs="Times New Roman"/>
          <w:noProof/>
          <w:sz w:val="22"/>
          <w:lang w:val="lt-LT"/>
        </w:rPr>
        <w:t xml:space="preserve">mo, </w:t>
      </w:r>
      <w:r w:rsidR="00BE1888" w:rsidRPr="00AD6865">
        <w:rPr>
          <w:rFonts w:eastAsia="Times New Roman" w:cs="Times New Roman"/>
          <w:noProof/>
          <w:sz w:val="22"/>
          <w:lang w:val="lt-LT"/>
        </w:rPr>
        <w:t xml:space="preserve">ugdymo, </w:t>
      </w:r>
      <w:r w:rsidR="00252A80" w:rsidRPr="00AD6865">
        <w:rPr>
          <w:rFonts w:eastAsia="Times New Roman" w:cs="Times New Roman"/>
          <w:noProof/>
          <w:sz w:val="22"/>
          <w:lang w:val="lt-LT"/>
        </w:rPr>
        <w:t>švietimo, kultūros ir užimtumo skatinimo kompleksas“ įgyvendinimui</w:t>
      </w:r>
      <w:r w:rsidRPr="00AD6865">
        <w:rPr>
          <w:rFonts w:cs="Times New Roman"/>
          <w:noProof/>
          <w:sz w:val="22"/>
          <w:lang w:val="lt-LT"/>
        </w:rPr>
        <w:t xml:space="preserve">, pateikiame šį su mumis, kaip Dalyviu, </w:t>
      </w:r>
      <w:r w:rsidR="006E4C5B" w:rsidRPr="00AD6865">
        <w:rPr>
          <w:rFonts w:cs="Times New Roman"/>
          <w:noProof/>
          <w:sz w:val="22"/>
          <w:lang w:val="lt-LT"/>
        </w:rPr>
        <w:t>S</w:t>
      </w:r>
      <w:r w:rsidRPr="00AD6865">
        <w:rPr>
          <w:rFonts w:cs="Times New Roman"/>
          <w:noProof/>
          <w:sz w:val="22"/>
          <w:lang w:val="lt-LT"/>
        </w:rPr>
        <w:t>usijusių bendrovių sąrašą:</w:t>
      </w:r>
    </w:p>
    <w:p w14:paraId="44A72BBE" w14:textId="77777777" w:rsidR="00E06CB2" w:rsidRPr="00AD6865" w:rsidRDefault="00E06CB2" w:rsidP="007916FC">
      <w:pPr>
        <w:pStyle w:val="Salygos2"/>
        <w:spacing w:before="0" w:after="0"/>
        <w:rPr>
          <w:rFonts w:cs="Times New Roman"/>
          <w:noProof/>
          <w:sz w:val="22"/>
          <w:lang w:val="lt-LT"/>
        </w:rPr>
      </w:pPr>
    </w:p>
    <w:tbl>
      <w:tblPr>
        <w:tblStyle w:val="LightList-Accent4"/>
        <w:tblW w:w="0" w:type="auto"/>
        <w:tblLook w:val="04A0" w:firstRow="1" w:lastRow="0" w:firstColumn="1" w:lastColumn="0" w:noHBand="0" w:noVBand="1"/>
      </w:tblPr>
      <w:tblGrid>
        <w:gridCol w:w="4808"/>
        <w:gridCol w:w="7"/>
        <w:gridCol w:w="4803"/>
      </w:tblGrid>
      <w:tr w:rsidR="00A92A62" w:rsidRPr="00AD6865" w14:paraId="275F61B2" w14:textId="77777777" w:rsidTr="00252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Pr>
          <w:p w14:paraId="73A5BAD9" w14:textId="77777777" w:rsidR="00A92A62" w:rsidRPr="00AD6865" w:rsidRDefault="00A92A62" w:rsidP="007916FC">
            <w:pPr>
              <w:spacing w:before="120" w:after="120"/>
              <w:ind w:left="28"/>
              <w:rPr>
                <w:rFonts w:cs="Times New Roman"/>
                <w:b w:val="0"/>
                <w:bCs w:val="0"/>
                <w:noProof/>
                <w:sz w:val="22"/>
                <w:lang w:val="lt-LT"/>
              </w:rPr>
            </w:pPr>
            <w:r w:rsidRPr="00AD6865">
              <w:rPr>
                <w:rFonts w:cs="Times New Roman"/>
                <w:noProof/>
                <w:sz w:val="22"/>
                <w:lang w:val="lt-LT"/>
              </w:rPr>
              <w:t xml:space="preserve">Su </w:t>
            </w:r>
            <w:r w:rsidRPr="00AD6865">
              <w:rPr>
                <w:rFonts w:cs="Times New Roman"/>
                <w:noProof/>
                <w:color w:val="C00000"/>
                <w:sz w:val="22"/>
                <w:lang w:val="lt-LT"/>
              </w:rPr>
              <w:t>[</w:t>
            </w:r>
            <w:r w:rsidRPr="00AD6865">
              <w:rPr>
                <w:rFonts w:cs="Times New Roman"/>
                <w:i/>
                <w:noProof/>
                <w:color w:val="C00000"/>
                <w:sz w:val="22"/>
                <w:lang w:val="lt-LT"/>
              </w:rPr>
              <w:t>Dalyvio pavadinimas</w:t>
            </w:r>
            <w:r w:rsidRPr="00AD6865">
              <w:rPr>
                <w:rFonts w:cs="Times New Roman"/>
                <w:noProof/>
                <w:color w:val="C00000"/>
                <w:sz w:val="22"/>
                <w:lang w:val="lt-LT"/>
              </w:rPr>
              <w:t>]</w:t>
            </w:r>
            <w:r w:rsidRPr="00AD6865">
              <w:rPr>
                <w:rFonts w:cs="Times New Roman"/>
                <w:noProof/>
                <w:sz w:val="22"/>
                <w:lang w:val="lt-LT"/>
              </w:rPr>
              <w:t xml:space="preserve"> susijusios įmonės:</w:t>
            </w:r>
          </w:p>
        </w:tc>
        <w:tc>
          <w:tcPr>
            <w:tcW w:w="4927" w:type="dxa"/>
          </w:tcPr>
          <w:p w14:paraId="37FE0700" w14:textId="77777777" w:rsidR="00A92A62" w:rsidRPr="00AD6865" w:rsidRDefault="00A92A62" w:rsidP="007916FC">
            <w:pPr>
              <w:spacing w:before="120" w:after="120"/>
              <w:ind w:left="28"/>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Siejantys ryšiai:</w:t>
            </w:r>
          </w:p>
        </w:tc>
      </w:tr>
      <w:tr w:rsidR="00A92A62" w:rsidRPr="00AD6865" w14:paraId="48820348"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shd w:val="clear" w:color="auto" w:fill="F2F2F2" w:themeFill="background1" w:themeFillShade="F2"/>
            <w:vAlign w:val="center"/>
          </w:tcPr>
          <w:p w14:paraId="1133A336" w14:textId="77777777" w:rsidR="00A92A62" w:rsidRPr="00AD6865" w:rsidRDefault="00A92A62" w:rsidP="00B61862">
            <w:pPr>
              <w:pStyle w:val="ListParagraph"/>
              <w:numPr>
                <w:ilvl w:val="0"/>
                <w:numId w:val="25"/>
              </w:numPr>
              <w:spacing w:before="120" w:after="120"/>
              <w:rPr>
                <w:rFonts w:cs="Times New Roman"/>
                <w:noProof/>
                <w:color w:val="000000"/>
                <w:sz w:val="22"/>
                <w:lang w:val="lt-LT"/>
              </w:rPr>
            </w:pPr>
          </w:p>
        </w:tc>
        <w:tc>
          <w:tcPr>
            <w:tcW w:w="4934" w:type="dxa"/>
            <w:gridSpan w:val="2"/>
            <w:shd w:val="clear" w:color="auto" w:fill="F2F2F2" w:themeFill="background1" w:themeFillShade="F2"/>
            <w:vAlign w:val="center"/>
          </w:tcPr>
          <w:p w14:paraId="05091547" w14:textId="77777777" w:rsidR="00A92A62" w:rsidRPr="00AD6865" w:rsidRDefault="00A92A62" w:rsidP="00B61862">
            <w:pPr>
              <w:spacing w:before="120" w:after="120"/>
              <w:cnfStyle w:val="000000100000" w:firstRow="0" w:lastRow="0" w:firstColumn="0" w:lastColumn="0" w:oddVBand="0" w:evenVBand="0" w:oddHBand="1" w:evenHBand="0" w:firstRowFirstColumn="0" w:firstRowLastColumn="0" w:lastRowFirstColumn="0" w:lastRowLastColumn="0"/>
              <w:rPr>
                <w:rFonts w:cs="Times New Roman"/>
                <w:b/>
                <w:bCs/>
                <w:noProof/>
                <w:color w:val="000000"/>
                <w:sz w:val="22"/>
                <w:lang w:val="lt-LT"/>
              </w:rPr>
            </w:pPr>
          </w:p>
        </w:tc>
      </w:tr>
      <w:tr w:rsidR="00A92A62" w:rsidRPr="00AD6865" w14:paraId="0C5E0AC2" w14:textId="77777777" w:rsidTr="007916FC">
        <w:tc>
          <w:tcPr>
            <w:cnfStyle w:val="001000000000" w:firstRow="0" w:lastRow="0" w:firstColumn="1" w:lastColumn="0" w:oddVBand="0" w:evenVBand="0" w:oddHBand="0" w:evenHBand="0" w:firstRowFirstColumn="0" w:firstRowLastColumn="0" w:lastRowFirstColumn="0" w:lastRowLastColumn="0"/>
            <w:tcW w:w="4920" w:type="dxa"/>
            <w:shd w:val="clear" w:color="auto" w:fill="F2F2F2" w:themeFill="background1" w:themeFillShade="F2"/>
            <w:vAlign w:val="center"/>
          </w:tcPr>
          <w:p w14:paraId="3EC4CDBA" w14:textId="77777777" w:rsidR="00A92A62" w:rsidRPr="00AD6865" w:rsidRDefault="00A92A62" w:rsidP="00B61862">
            <w:pPr>
              <w:pStyle w:val="ListParagraph"/>
              <w:numPr>
                <w:ilvl w:val="0"/>
                <w:numId w:val="25"/>
              </w:numPr>
              <w:spacing w:before="120" w:after="120"/>
              <w:rPr>
                <w:rFonts w:cs="Times New Roman"/>
                <w:b w:val="0"/>
                <w:noProof/>
                <w:sz w:val="22"/>
                <w:lang w:val="lt-LT"/>
              </w:rPr>
            </w:pPr>
          </w:p>
        </w:tc>
        <w:tc>
          <w:tcPr>
            <w:tcW w:w="4934" w:type="dxa"/>
            <w:gridSpan w:val="2"/>
            <w:shd w:val="clear" w:color="auto" w:fill="F2F2F2" w:themeFill="background1" w:themeFillShade="F2"/>
            <w:vAlign w:val="center"/>
          </w:tcPr>
          <w:p w14:paraId="1F1539FB" w14:textId="77777777" w:rsidR="00A92A62" w:rsidRPr="00AD6865" w:rsidRDefault="00A92A62" w:rsidP="00B61862">
            <w:pPr>
              <w:spacing w:before="120" w:after="120"/>
              <w:cnfStyle w:val="000000000000" w:firstRow="0" w:lastRow="0" w:firstColumn="0" w:lastColumn="0" w:oddVBand="0" w:evenVBand="0" w:oddHBand="0" w:evenHBand="0" w:firstRowFirstColumn="0" w:firstRowLastColumn="0" w:lastRowFirstColumn="0" w:lastRowLastColumn="0"/>
              <w:rPr>
                <w:rFonts w:cs="Times New Roman"/>
                <w:bCs/>
                <w:noProof/>
                <w:sz w:val="22"/>
                <w:lang w:val="lt-LT"/>
              </w:rPr>
            </w:pPr>
          </w:p>
        </w:tc>
      </w:tr>
    </w:tbl>
    <w:p w14:paraId="0ECF6D47" w14:textId="77777777" w:rsidR="00A92A62" w:rsidRPr="00AD6865" w:rsidRDefault="00A92A62" w:rsidP="007916FC">
      <w:pPr>
        <w:pStyle w:val="Salygos2"/>
        <w:spacing w:before="0" w:after="0"/>
        <w:ind w:left="720" w:hanging="720"/>
        <w:rPr>
          <w:rFonts w:cs="Times New Roman"/>
          <w:noProof/>
          <w:sz w:val="22"/>
          <w:lang w:val="lt-LT"/>
        </w:rPr>
      </w:pPr>
    </w:p>
    <w:p w14:paraId="469FE421" w14:textId="77777777" w:rsidR="00A92A62" w:rsidRPr="00A33921" w:rsidRDefault="00A92A62" w:rsidP="000C1D79">
      <w:pPr>
        <w:pStyle w:val="Salygos2"/>
        <w:spacing w:before="0" w:after="120"/>
        <w:rPr>
          <w:rFonts w:cs="Times New Roman"/>
          <w:noProof/>
          <w:sz w:val="22"/>
          <w:lang w:val="lt-LT"/>
        </w:rPr>
      </w:pPr>
      <w:r w:rsidRPr="00A33921">
        <w:rPr>
          <w:rFonts w:cs="Times New Roman"/>
          <w:b/>
          <w:noProof/>
          <w:sz w:val="22"/>
          <w:lang w:val="lt-LT"/>
        </w:rPr>
        <w:t>Susijusia bendrove</w:t>
      </w:r>
      <w:r w:rsidRPr="00A33921">
        <w:rPr>
          <w:rFonts w:cs="Times New Roman"/>
          <w:noProof/>
          <w:sz w:val="22"/>
          <w:lang w:val="lt-LT"/>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A33921" w:rsidDel="00D96EE1">
        <w:rPr>
          <w:rFonts w:cs="Times New Roman"/>
          <w:noProof/>
          <w:sz w:val="22"/>
          <w:lang w:val="lt-LT"/>
        </w:rPr>
        <w:t>, turėdama</w:t>
      </w:r>
      <w:r w:rsidRPr="00A33921">
        <w:rPr>
          <w:rFonts w:cs="Times New Roman"/>
          <w:noProof/>
          <w:sz w:val="22"/>
          <w:lang w:val="lt-LT"/>
        </w:rPr>
        <w:t>s</w:t>
      </w:r>
      <w:r w:rsidRPr="00A33921" w:rsidDel="00D96EE1">
        <w:rPr>
          <w:rFonts w:cs="Times New Roman"/>
          <w:noProof/>
          <w:sz w:val="22"/>
          <w:lang w:val="lt-LT"/>
        </w:rPr>
        <w:t xml:space="preserve"> nuosavybės teisę, kapitalo dalį ar įgyvendindama</w:t>
      </w:r>
      <w:r w:rsidRPr="00A33921">
        <w:rPr>
          <w:rFonts w:cs="Times New Roman"/>
          <w:noProof/>
          <w:sz w:val="22"/>
          <w:lang w:val="lt-LT"/>
        </w:rPr>
        <w:t>s</w:t>
      </w:r>
      <w:r w:rsidRPr="00A33921" w:rsidDel="00D96EE1">
        <w:rPr>
          <w:rFonts w:cs="Times New Roman"/>
          <w:noProof/>
          <w:sz w:val="22"/>
          <w:lang w:val="lt-LT"/>
        </w:rPr>
        <w:t xml:space="preserve"> tokiai kontroliuojamai </w:t>
      </w:r>
      <w:r w:rsidRPr="00A33921">
        <w:rPr>
          <w:rFonts w:cs="Times New Roman"/>
          <w:noProof/>
          <w:sz w:val="22"/>
          <w:lang w:val="lt-LT"/>
        </w:rPr>
        <w:t>bendrovei</w:t>
      </w:r>
      <w:r w:rsidRPr="00A33921" w:rsidDel="00D96EE1">
        <w:rPr>
          <w:rFonts w:cs="Times New Roman"/>
          <w:noProof/>
          <w:sz w:val="22"/>
          <w:lang w:val="lt-LT"/>
        </w:rPr>
        <w:t xml:space="preserve"> taikomus teisės aktų reikalavimus</w:t>
      </w:r>
      <w:r w:rsidRPr="00A33921">
        <w:rPr>
          <w:rFonts w:cs="Times New Roman"/>
          <w:noProof/>
          <w:sz w:val="22"/>
          <w:lang w:val="lt-LT"/>
        </w:rPr>
        <w:t>.</w:t>
      </w:r>
    </w:p>
    <w:p w14:paraId="7EFFADAF" w14:textId="2C8627B1" w:rsidR="00A92A62" w:rsidRPr="00A33921" w:rsidRDefault="00A92A62" w:rsidP="000C1D79">
      <w:pPr>
        <w:pStyle w:val="Salygos2"/>
        <w:spacing w:before="0" w:after="120"/>
        <w:rPr>
          <w:rFonts w:cs="Times New Roman"/>
          <w:noProof/>
          <w:sz w:val="22"/>
          <w:lang w:val="lt-LT"/>
        </w:rPr>
      </w:pPr>
      <w:r w:rsidRPr="00A33921">
        <w:rPr>
          <w:rFonts w:cs="Times New Roman"/>
          <w:b/>
          <w:noProof/>
          <w:sz w:val="22"/>
          <w:lang w:val="lt-LT"/>
        </w:rPr>
        <w:t>Kontrolė</w:t>
      </w:r>
      <w:r w:rsidRPr="00A33921">
        <w:rPr>
          <w:rFonts w:cs="Times New Roman"/>
          <w:noProof/>
          <w:sz w:val="22"/>
          <w:lang w:val="lt-LT"/>
        </w:rPr>
        <w:t xml:space="preserve"> reiškia dominuojančią įtaką kitam ūkio subjektui tiesiogiai ar netiesiogiai turint nuosavybės teisę, kitaip dalyvaujant finansiškai arba numatant dalyvavimo taisykles tame subjekte, t.y.</w:t>
      </w:r>
      <w:r w:rsidR="00FA0AF9" w:rsidRPr="00A33921">
        <w:rPr>
          <w:rFonts w:cs="Times New Roman"/>
          <w:noProof/>
          <w:sz w:val="22"/>
          <w:lang w:val="lt-LT"/>
        </w:rPr>
        <w:t>,</w:t>
      </w:r>
      <w:r w:rsidRPr="00A33921">
        <w:rPr>
          <w:rFonts w:cs="Times New Roman"/>
          <w:noProof/>
          <w:sz w:val="22"/>
          <w:lang w:val="lt-LT"/>
        </w:rPr>
        <w:t xml:space="preserve"> kai:</w:t>
      </w:r>
    </w:p>
    <w:p w14:paraId="31B721C3" w14:textId="37987B5F" w:rsidR="00A92A62" w:rsidRPr="00A33921" w:rsidRDefault="00A92A62" w:rsidP="000C1D79">
      <w:pPr>
        <w:pStyle w:val="Salygos2"/>
        <w:numPr>
          <w:ilvl w:val="0"/>
          <w:numId w:val="260"/>
        </w:numPr>
        <w:spacing w:before="0" w:after="120"/>
        <w:rPr>
          <w:rFonts w:cs="Times New Roman"/>
          <w:noProof/>
          <w:sz w:val="22"/>
          <w:lang w:val="lt-LT"/>
        </w:rPr>
      </w:pPr>
      <w:bookmarkStart w:id="634" w:name="_Toc299045822"/>
      <w:bookmarkStart w:id="635" w:name="_Toc299048145"/>
      <w:bookmarkStart w:id="636" w:name="_Toc310272509"/>
      <w:r w:rsidRPr="00A33921">
        <w:rPr>
          <w:rFonts w:cs="Times New Roman"/>
          <w:noProof/>
          <w:sz w:val="22"/>
          <w:lang w:val="lt-LT"/>
        </w:rPr>
        <w:t>turima daugiau kaip pus</w:t>
      </w:r>
      <w:r w:rsidR="00F4127C" w:rsidRPr="00A33921">
        <w:rPr>
          <w:rFonts w:cs="Times New Roman"/>
          <w:noProof/>
          <w:sz w:val="22"/>
          <w:lang w:val="lt-LT"/>
        </w:rPr>
        <w:t>ė</w:t>
      </w:r>
      <w:r w:rsidRPr="00A33921" w:rsidDel="00D96EE1">
        <w:rPr>
          <w:rFonts w:cs="Times New Roman"/>
          <w:noProof/>
          <w:sz w:val="22"/>
          <w:lang w:val="lt-LT"/>
        </w:rPr>
        <w:t xml:space="preserve"> </w:t>
      </w:r>
      <w:r w:rsidRPr="00A33921">
        <w:rPr>
          <w:rFonts w:cs="Times New Roman"/>
          <w:noProof/>
          <w:sz w:val="22"/>
          <w:lang w:val="lt-LT"/>
        </w:rPr>
        <w:t>tokios kontroliuojamos bendrovės išleistų akcijų ar kitokių nuosavybės vertybinių popierių; arba</w:t>
      </w:r>
      <w:bookmarkEnd w:id="634"/>
      <w:bookmarkEnd w:id="635"/>
      <w:bookmarkEnd w:id="636"/>
    </w:p>
    <w:p w14:paraId="5997142C" w14:textId="6FC1B025" w:rsidR="00A92A62" w:rsidRPr="00A33921" w:rsidRDefault="00A92A62" w:rsidP="000C1D79">
      <w:pPr>
        <w:pStyle w:val="Salygos2"/>
        <w:numPr>
          <w:ilvl w:val="0"/>
          <w:numId w:val="260"/>
        </w:numPr>
        <w:spacing w:before="0" w:after="120"/>
        <w:rPr>
          <w:rFonts w:cs="Times New Roman"/>
          <w:noProof/>
          <w:sz w:val="22"/>
          <w:lang w:val="lt-LT"/>
        </w:rPr>
      </w:pPr>
      <w:bookmarkStart w:id="637" w:name="_Toc299045823"/>
      <w:bookmarkStart w:id="638" w:name="_Toc299048146"/>
      <w:bookmarkStart w:id="639" w:name="_Toc310272510"/>
      <w:r w:rsidRPr="00A33921">
        <w:rPr>
          <w:rFonts w:cs="Times New Roman"/>
          <w:noProof/>
          <w:sz w:val="22"/>
          <w:lang w:val="lt-LT"/>
        </w:rPr>
        <w:t>turima daugiau kaip pus</w:t>
      </w:r>
      <w:r w:rsidR="00F4127C" w:rsidRPr="00A33921">
        <w:rPr>
          <w:rFonts w:cs="Times New Roman"/>
          <w:noProof/>
          <w:sz w:val="22"/>
          <w:lang w:val="lt-LT"/>
        </w:rPr>
        <w:t>ė</w:t>
      </w:r>
      <w:r w:rsidRPr="00A33921" w:rsidDel="00D96EE1">
        <w:rPr>
          <w:rFonts w:cs="Times New Roman"/>
          <w:noProof/>
          <w:sz w:val="22"/>
          <w:lang w:val="lt-LT"/>
        </w:rPr>
        <w:t xml:space="preserve"> </w:t>
      </w:r>
      <w:r w:rsidRPr="00A33921">
        <w:rPr>
          <w:rFonts w:cs="Times New Roman"/>
          <w:noProof/>
          <w:sz w:val="22"/>
          <w:lang w:val="lt-LT"/>
        </w:rPr>
        <w:t>visų balsų, kuriuos suteikia kontroliuojamos bendrovės išleistos akcijos ar kitokie nuosavybės vertybiniai popieriai; arba</w:t>
      </w:r>
      <w:bookmarkEnd w:id="637"/>
      <w:bookmarkEnd w:id="638"/>
      <w:bookmarkEnd w:id="639"/>
    </w:p>
    <w:p w14:paraId="13EDD020" w14:textId="748F63F7" w:rsidR="00A92A62" w:rsidRPr="00A33921" w:rsidRDefault="00A92A62" w:rsidP="000C1D79">
      <w:pPr>
        <w:pStyle w:val="Salygos2"/>
        <w:numPr>
          <w:ilvl w:val="0"/>
          <w:numId w:val="260"/>
        </w:numPr>
        <w:spacing w:before="0" w:after="120"/>
        <w:rPr>
          <w:rFonts w:cs="Times New Roman"/>
          <w:noProof/>
          <w:sz w:val="22"/>
          <w:lang w:val="lt-LT"/>
        </w:rPr>
      </w:pPr>
      <w:bookmarkStart w:id="640" w:name="_Toc299045824"/>
      <w:bookmarkStart w:id="641" w:name="_Toc299048147"/>
      <w:bookmarkStart w:id="642" w:name="_Toc310272511"/>
      <w:r w:rsidRPr="00A33921">
        <w:rPr>
          <w:rFonts w:cs="Times New Roman"/>
          <w:noProof/>
          <w:sz w:val="22"/>
          <w:lang w:val="lt-LT"/>
        </w:rPr>
        <w:t>turima galimyb</w:t>
      </w:r>
      <w:r w:rsidR="00F4127C" w:rsidRPr="00A33921">
        <w:rPr>
          <w:rFonts w:cs="Times New Roman"/>
          <w:noProof/>
          <w:sz w:val="22"/>
          <w:lang w:val="lt-LT"/>
        </w:rPr>
        <w:t>ė</w:t>
      </w:r>
      <w:r w:rsidRPr="00A33921">
        <w:rPr>
          <w:rFonts w:cs="Times New Roman"/>
          <w:noProof/>
          <w:sz w:val="22"/>
          <w:lang w:val="lt-LT"/>
        </w:rPr>
        <w:t xml:space="preserve"> paskirti ar išrinkti daugiau kaip pusę tokios kontroliuojamos bendrovės valdymo ar kito organo (išskyrus dalyvių susirinkimą) narių; arba</w:t>
      </w:r>
      <w:bookmarkEnd w:id="640"/>
      <w:bookmarkEnd w:id="641"/>
      <w:bookmarkEnd w:id="642"/>
    </w:p>
    <w:p w14:paraId="255623EF" w14:textId="77777777" w:rsidR="00A92A62" w:rsidRPr="00A33921" w:rsidRDefault="00A92A62" w:rsidP="000C1D79">
      <w:pPr>
        <w:pStyle w:val="Salygos2"/>
        <w:numPr>
          <w:ilvl w:val="0"/>
          <w:numId w:val="260"/>
        </w:numPr>
        <w:spacing w:before="0" w:after="120"/>
        <w:rPr>
          <w:rFonts w:cs="Times New Roman"/>
          <w:noProof/>
          <w:sz w:val="22"/>
          <w:lang w:val="lt-LT"/>
        </w:rPr>
      </w:pPr>
      <w:bookmarkStart w:id="643" w:name="_Toc299045825"/>
      <w:bookmarkStart w:id="644" w:name="_Toc299048148"/>
      <w:bookmarkStart w:id="645" w:name="_Toc310272512"/>
      <w:r w:rsidRPr="00A33921">
        <w:rPr>
          <w:rFonts w:cs="Times New Roman"/>
          <w:noProof/>
          <w:sz w:val="22"/>
          <w:lang w:val="lt-LT"/>
        </w:rPr>
        <w:t>yra sudaryta sutartis, pagal kurią kontroliuojama bendrovė yra įsipareigojusi įgyvendinti kontroliuojančios bendrovės sprendimus ir nurodymus; arba</w:t>
      </w:r>
      <w:bookmarkEnd w:id="643"/>
      <w:bookmarkEnd w:id="644"/>
      <w:bookmarkEnd w:id="645"/>
    </w:p>
    <w:p w14:paraId="74AD4629" w14:textId="77777777" w:rsidR="00A92A62" w:rsidRPr="00A33921" w:rsidRDefault="00A92A62" w:rsidP="000C1D79">
      <w:pPr>
        <w:pStyle w:val="Salygos2"/>
        <w:numPr>
          <w:ilvl w:val="0"/>
          <w:numId w:val="260"/>
        </w:numPr>
        <w:spacing w:before="0" w:after="120"/>
        <w:rPr>
          <w:rFonts w:cs="Times New Roman"/>
          <w:noProof/>
          <w:sz w:val="22"/>
          <w:lang w:val="lt-LT"/>
        </w:rPr>
      </w:pPr>
      <w:bookmarkStart w:id="646" w:name="_Toc299045826"/>
      <w:bookmarkStart w:id="647" w:name="_Toc299048149"/>
      <w:bookmarkStart w:id="648" w:name="_Toc310272513"/>
      <w:r w:rsidRPr="00A33921">
        <w:rPr>
          <w:rFonts w:cs="Times New Roman"/>
          <w:noProof/>
          <w:sz w:val="22"/>
          <w:lang w:val="lt-LT"/>
        </w:rPr>
        <w:t>turima teisė į ne mažiau kaip pusę kontroliuojamos bendrovės turto, pelno ar likutinio reikalavimo.</w:t>
      </w:r>
      <w:bookmarkEnd w:id="646"/>
      <w:bookmarkEnd w:id="647"/>
      <w:bookmarkEnd w:id="648"/>
    </w:p>
    <w:p w14:paraId="366997E5" w14:textId="1E0791BB" w:rsidR="00A92A62" w:rsidRPr="00AD6865" w:rsidRDefault="00A92A62" w:rsidP="000C1D79">
      <w:pPr>
        <w:pStyle w:val="Salygos2"/>
        <w:spacing w:before="0" w:after="120"/>
        <w:rPr>
          <w:rFonts w:cs="Times New Roman"/>
          <w:noProof/>
          <w:sz w:val="22"/>
          <w:lang w:val="lt-LT"/>
        </w:rPr>
      </w:pPr>
      <w:r w:rsidRPr="00AD6865">
        <w:rPr>
          <w:rFonts w:cs="Times New Roman"/>
          <w:noProof/>
          <w:sz w:val="22"/>
          <w:lang w:val="lt-LT"/>
        </w:rPr>
        <w:t xml:space="preserve">Mes suprantame ir sutinkame, kad paaiškėjus, jog mūsų pateiktas Susijusių bendrovių sąrašas yra neteisingas, arba pasikeitus šioms </w:t>
      </w:r>
      <w:r w:rsidR="006E4C5B" w:rsidRPr="00AD6865">
        <w:rPr>
          <w:rFonts w:cs="Times New Roman"/>
          <w:noProof/>
          <w:sz w:val="22"/>
          <w:lang w:val="lt-LT"/>
        </w:rPr>
        <w:t xml:space="preserve">Susijusioms </w:t>
      </w:r>
      <w:r w:rsidRPr="00AD6865">
        <w:rPr>
          <w:rFonts w:cs="Times New Roman"/>
          <w:noProof/>
          <w:sz w:val="22"/>
          <w:lang w:val="lt-LT"/>
        </w:rPr>
        <w:t xml:space="preserve">bendrovėms ir neatnaujinus sąrašo per protingą terminą, mūsų </w:t>
      </w:r>
      <w:r w:rsidR="006E4C5B" w:rsidRPr="00AD6865">
        <w:rPr>
          <w:rFonts w:cs="Times New Roman"/>
          <w:noProof/>
          <w:sz w:val="22"/>
          <w:lang w:val="lt-LT"/>
        </w:rPr>
        <w:t xml:space="preserve">Preliminarus/Išsamus/Galutinis </w:t>
      </w:r>
      <w:r w:rsidRPr="00AD6865">
        <w:rPr>
          <w:rFonts w:cs="Times New Roman"/>
          <w:noProof/>
          <w:sz w:val="22"/>
          <w:lang w:val="lt-LT"/>
        </w:rPr>
        <w:t xml:space="preserve">pasiūlymas gali būti atmestas ir mes </w:t>
      </w:r>
      <w:r w:rsidR="00474573">
        <w:rPr>
          <w:rFonts w:cs="Times New Roman"/>
          <w:noProof/>
          <w:sz w:val="22"/>
          <w:lang w:val="lt-LT"/>
        </w:rPr>
        <w:t xml:space="preserve">galime būti </w:t>
      </w:r>
      <w:r w:rsidRPr="00AD6865">
        <w:rPr>
          <w:rFonts w:cs="Times New Roman"/>
          <w:noProof/>
          <w:sz w:val="22"/>
          <w:lang w:val="lt-LT"/>
        </w:rPr>
        <w:t xml:space="preserve">pašalinti iš tolesnio dalyvavimo </w:t>
      </w:r>
      <w:r w:rsidR="005026AC" w:rsidRPr="00AD6865">
        <w:rPr>
          <w:rFonts w:cs="Times New Roman"/>
          <w:noProof/>
          <w:sz w:val="22"/>
          <w:lang w:val="lt-LT"/>
        </w:rPr>
        <w:t>K</w:t>
      </w:r>
      <w:r w:rsidRPr="00AD6865">
        <w:rPr>
          <w:rFonts w:cs="Times New Roman"/>
          <w:noProof/>
          <w:sz w:val="22"/>
          <w:lang w:val="lt-LT"/>
        </w:rPr>
        <w:t>onkurse.</w:t>
      </w:r>
    </w:p>
    <w:p w14:paraId="47EC9D5A" w14:textId="77777777" w:rsidR="00FA0AF9" w:rsidRPr="00AD6865" w:rsidRDefault="00FA0AF9" w:rsidP="007916FC">
      <w:pPr>
        <w:pStyle w:val="Salygos2"/>
        <w:spacing w:before="0" w:after="0"/>
        <w:rPr>
          <w:rFonts w:cs="Times New Roman"/>
          <w:noProof/>
          <w:sz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A92A62" w:rsidRPr="004F4AA2" w14:paraId="3180D090" w14:textId="77777777" w:rsidTr="000C1D79">
        <w:trPr>
          <w:trHeight w:val="285"/>
        </w:trPr>
        <w:tc>
          <w:tcPr>
            <w:tcW w:w="3284" w:type="dxa"/>
            <w:tcBorders>
              <w:top w:val="nil"/>
              <w:left w:val="nil"/>
              <w:bottom w:val="single" w:sz="4" w:space="0" w:color="auto"/>
              <w:right w:val="nil"/>
            </w:tcBorders>
            <w:shd w:val="clear" w:color="auto" w:fill="F2F2F2" w:themeFill="background1" w:themeFillShade="F2"/>
          </w:tcPr>
          <w:p w14:paraId="0BF4EF8E" w14:textId="77777777" w:rsidR="00A92A62" w:rsidRPr="00AD6865" w:rsidRDefault="00A92A62" w:rsidP="00BF0F87">
            <w:pPr>
              <w:spacing w:after="120" w:line="276" w:lineRule="auto"/>
              <w:ind w:right="-1"/>
              <w:rPr>
                <w:rFonts w:cs="Times New Roman"/>
                <w:noProof/>
                <w:sz w:val="22"/>
                <w:lang w:val="lt-LT"/>
              </w:rPr>
            </w:pPr>
          </w:p>
        </w:tc>
        <w:tc>
          <w:tcPr>
            <w:tcW w:w="604" w:type="dxa"/>
          </w:tcPr>
          <w:p w14:paraId="4E96D960" w14:textId="77777777" w:rsidR="00A92A62" w:rsidRPr="00AD6865" w:rsidRDefault="00A92A62" w:rsidP="00BF0F87">
            <w:pPr>
              <w:spacing w:after="120" w:line="276" w:lineRule="auto"/>
              <w:ind w:right="-1"/>
              <w:jc w:val="center"/>
              <w:rPr>
                <w:rFonts w:cs="Times New Roman"/>
                <w:noProof/>
                <w:sz w:val="22"/>
                <w:lang w:val="lt-LT"/>
              </w:rPr>
            </w:pPr>
          </w:p>
        </w:tc>
        <w:tc>
          <w:tcPr>
            <w:tcW w:w="1980" w:type="dxa"/>
            <w:tcBorders>
              <w:top w:val="nil"/>
              <w:left w:val="nil"/>
              <w:bottom w:val="single" w:sz="4" w:space="0" w:color="auto"/>
              <w:right w:val="nil"/>
            </w:tcBorders>
            <w:shd w:val="clear" w:color="auto" w:fill="F2F2F2" w:themeFill="background1" w:themeFillShade="F2"/>
          </w:tcPr>
          <w:p w14:paraId="0C1E19F6" w14:textId="77777777" w:rsidR="00A92A62" w:rsidRPr="00AD6865" w:rsidRDefault="00A92A62" w:rsidP="00BF0F87">
            <w:pPr>
              <w:spacing w:after="120" w:line="276" w:lineRule="auto"/>
              <w:ind w:right="-1"/>
              <w:jc w:val="center"/>
              <w:rPr>
                <w:rFonts w:cs="Times New Roman"/>
                <w:noProof/>
                <w:sz w:val="22"/>
                <w:lang w:val="lt-LT"/>
              </w:rPr>
            </w:pPr>
          </w:p>
        </w:tc>
        <w:tc>
          <w:tcPr>
            <w:tcW w:w="701" w:type="dxa"/>
          </w:tcPr>
          <w:p w14:paraId="79D69CEC" w14:textId="77777777" w:rsidR="00A92A62" w:rsidRPr="00AD6865" w:rsidRDefault="00A92A62" w:rsidP="00BF0F87">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shd w:val="clear" w:color="auto" w:fill="F2F2F2" w:themeFill="background1" w:themeFillShade="F2"/>
          </w:tcPr>
          <w:p w14:paraId="394F1088" w14:textId="77777777" w:rsidR="00A92A62" w:rsidRPr="00AD6865" w:rsidRDefault="00A92A62" w:rsidP="00BF0F87">
            <w:pPr>
              <w:spacing w:after="120" w:line="276" w:lineRule="auto"/>
              <w:ind w:right="-1"/>
              <w:jc w:val="right"/>
              <w:rPr>
                <w:rFonts w:cs="Times New Roman"/>
                <w:noProof/>
                <w:sz w:val="22"/>
                <w:lang w:val="lt-LT"/>
              </w:rPr>
            </w:pPr>
          </w:p>
        </w:tc>
        <w:tc>
          <w:tcPr>
            <w:tcW w:w="648" w:type="dxa"/>
          </w:tcPr>
          <w:p w14:paraId="293A028E" w14:textId="77777777" w:rsidR="00A92A62" w:rsidRPr="00AD6865" w:rsidRDefault="00A92A62" w:rsidP="00BF0F87">
            <w:pPr>
              <w:spacing w:after="120" w:line="276" w:lineRule="auto"/>
              <w:ind w:right="-1"/>
              <w:jc w:val="right"/>
              <w:rPr>
                <w:rFonts w:cs="Times New Roman"/>
                <w:noProof/>
                <w:sz w:val="22"/>
                <w:lang w:val="lt-LT"/>
              </w:rPr>
            </w:pPr>
          </w:p>
        </w:tc>
      </w:tr>
      <w:tr w:rsidR="00A92A62" w:rsidRPr="00AD6865" w14:paraId="54DABE5E" w14:textId="77777777" w:rsidTr="000C56F0">
        <w:trPr>
          <w:trHeight w:val="186"/>
        </w:trPr>
        <w:tc>
          <w:tcPr>
            <w:tcW w:w="3284" w:type="dxa"/>
            <w:tcBorders>
              <w:top w:val="single" w:sz="4" w:space="0" w:color="auto"/>
              <w:left w:val="nil"/>
              <w:bottom w:val="nil"/>
              <w:right w:val="nil"/>
            </w:tcBorders>
          </w:tcPr>
          <w:p w14:paraId="35CDE906" w14:textId="77777777" w:rsidR="00A92A62" w:rsidRPr="000C1D79" w:rsidRDefault="00A92A62" w:rsidP="000C1D79">
            <w:pPr>
              <w:pStyle w:val="Pagrindinistekstas1"/>
              <w:ind w:firstLine="0"/>
              <w:jc w:val="center"/>
              <w:rPr>
                <w:rFonts w:ascii="Times New Roman" w:eastAsiaTheme="minorHAnsi" w:hAnsi="Times New Roman"/>
                <w:noProof/>
                <w:sz w:val="16"/>
                <w:szCs w:val="16"/>
                <w:lang w:val="lt-LT"/>
              </w:rPr>
            </w:pPr>
            <w:r w:rsidRPr="000C1D79">
              <w:rPr>
                <w:rFonts w:ascii="Times New Roman" w:eastAsiaTheme="minorHAnsi" w:hAnsi="Times New Roman"/>
                <w:noProof/>
                <w:sz w:val="16"/>
                <w:szCs w:val="16"/>
                <w:lang w:val="lt-LT"/>
              </w:rPr>
              <w:t>(Dalyvio arba jo įgalioto asmens pareigos)</w:t>
            </w:r>
          </w:p>
        </w:tc>
        <w:tc>
          <w:tcPr>
            <w:tcW w:w="604" w:type="dxa"/>
          </w:tcPr>
          <w:p w14:paraId="37715450" w14:textId="77777777" w:rsidR="00A92A62" w:rsidRPr="000C1D79" w:rsidRDefault="00A92A62" w:rsidP="000C1D79">
            <w:pPr>
              <w:ind w:right="-1"/>
              <w:jc w:val="center"/>
              <w:rPr>
                <w:rFonts w:cs="Times New Roman"/>
                <w:noProof/>
                <w:sz w:val="16"/>
                <w:szCs w:val="16"/>
                <w:lang w:val="lt-LT"/>
              </w:rPr>
            </w:pPr>
          </w:p>
        </w:tc>
        <w:tc>
          <w:tcPr>
            <w:tcW w:w="1980" w:type="dxa"/>
            <w:tcBorders>
              <w:top w:val="single" w:sz="4" w:space="0" w:color="auto"/>
              <w:left w:val="nil"/>
              <w:bottom w:val="nil"/>
              <w:right w:val="nil"/>
            </w:tcBorders>
          </w:tcPr>
          <w:p w14:paraId="11BC3F55" w14:textId="77777777" w:rsidR="00A92A62" w:rsidRPr="000C1D79" w:rsidRDefault="00A92A62" w:rsidP="000C1D79">
            <w:pPr>
              <w:ind w:right="-1"/>
              <w:jc w:val="center"/>
              <w:rPr>
                <w:rFonts w:cs="Times New Roman"/>
                <w:noProof/>
                <w:sz w:val="16"/>
                <w:szCs w:val="16"/>
                <w:lang w:val="lt-LT"/>
              </w:rPr>
            </w:pPr>
            <w:r w:rsidRPr="000C1D79">
              <w:rPr>
                <w:rFonts w:cs="Times New Roman"/>
                <w:noProof/>
                <w:sz w:val="16"/>
                <w:szCs w:val="16"/>
                <w:lang w:val="lt-LT"/>
              </w:rPr>
              <w:t>(Parašas)</w:t>
            </w:r>
          </w:p>
        </w:tc>
        <w:tc>
          <w:tcPr>
            <w:tcW w:w="701" w:type="dxa"/>
          </w:tcPr>
          <w:p w14:paraId="7DD6512E" w14:textId="77777777" w:rsidR="00A92A62" w:rsidRPr="000C1D79" w:rsidRDefault="00A92A62" w:rsidP="000C1D79">
            <w:pPr>
              <w:ind w:right="-1"/>
              <w:jc w:val="center"/>
              <w:rPr>
                <w:rFonts w:cs="Times New Roman"/>
                <w:noProof/>
                <w:sz w:val="16"/>
                <w:szCs w:val="16"/>
                <w:lang w:val="lt-LT"/>
              </w:rPr>
            </w:pPr>
          </w:p>
        </w:tc>
        <w:tc>
          <w:tcPr>
            <w:tcW w:w="2611" w:type="dxa"/>
            <w:tcBorders>
              <w:top w:val="single" w:sz="4" w:space="0" w:color="auto"/>
              <w:left w:val="nil"/>
              <w:bottom w:val="nil"/>
              <w:right w:val="nil"/>
            </w:tcBorders>
          </w:tcPr>
          <w:p w14:paraId="21F53F7C" w14:textId="77777777" w:rsidR="00A92A62" w:rsidRPr="000C1D79" w:rsidRDefault="00A92A62" w:rsidP="000C1D79">
            <w:pPr>
              <w:ind w:right="-1"/>
              <w:jc w:val="center"/>
              <w:rPr>
                <w:rFonts w:cs="Times New Roman"/>
                <w:noProof/>
                <w:sz w:val="16"/>
                <w:szCs w:val="16"/>
                <w:lang w:val="lt-LT"/>
              </w:rPr>
            </w:pPr>
            <w:r w:rsidRPr="000C1D79">
              <w:rPr>
                <w:rFonts w:cs="Times New Roman"/>
                <w:noProof/>
                <w:sz w:val="16"/>
                <w:szCs w:val="16"/>
                <w:lang w:val="lt-LT"/>
              </w:rPr>
              <w:t xml:space="preserve">(Vardas ir pavardė) </w:t>
            </w:r>
          </w:p>
        </w:tc>
        <w:tc>
          <w:tcPr>
            <w:tcW w:w="648" w:type="dxa"/>
          </w:tcPr>
          <w:p w14:paraId="58912F91" w14:textId="77777777" w:rsidR="00A92A62" w:rsidRPr="00AD6865" w:rsidRDefault="00A92A62" w:rsidP="00BF0F87">
            <w:pPr>
              <w:spacing w:after="120" w:line="276" w:lineRule="auto"/>
              <w:ind w:right="-1"/>
              <w:jc w:val="center"/>
              <w:rPr>
                <w:rFonts w:cs="Times New Roman"/>
                <w:noProof/>
                <w:sz w:val="22"/>
                <w:vertAlign w:val="superscript"/>
                <w:lang w:val="lt-LT"/>
              </w:rPr>
            </w:pPr>
          </w:p>
        </w:tc>
      </w:tr>
    </w:tbl>
    <w:p w14:paraId="66C5FD2E" w14:textId="77777777" w:rsidR="00081A05" w:rsidRPr="00AD6865" w:rsidRDefault="00081A05" w:rsidP="00C07938">
      <w:pPr>
        <w:rPr>
          <w:rFonts w:cs="Times New Roman"/>
          <w:noProof/>
          <w:sz w:val="22"/>
          <w:szCs w:val="22"/>
          <w:lang w:val="lt-LT"/>
        </w:rPr>
      </w:pPr>
    </w:p>
    <w:p w14:paraId="0EE30A37" w14:textId="0DF425C6" w:rsidR="00B53F8D" w:rsidRPr="00AD6865" w:rsidRDefault="00B53F8D" w:rsidP="00B61862">
      <w:pPr>
        <w:pStyle w:val="Title"/>
        <w:numPr>
          <w:ilvl w:val="0"/>
          <w:numId w:val="21"/>
        </w:numPr>
        <w:ind w:left="7797" w:hanging="219"/>
        <w:rPr>
          <w:rFonts w:cs="Times New Roman"/>
          <w:noProof/>
          <w:lang w:val="lt-LT"/>
        </w:rPr>
      </w:pPr>
      <w:r w:rsidRPr="00AD6865">
        <w:rPr>
          <w:rFonts w:cs="Times New Roman"/>
          <w:lang w:val="lt-LT"/>
        </w:rPr>
        <w:br w:type="page"/>
      </w:r>
      <w:bookmarkStart w:id="649" w:name="_Ref456326897"/>
      <w:r w:rsidR="00E76F04" w:rsidRPr="00AD6865">
        <w:rPr>
          <w:rFonts w:cs="Times New Roman"/>
          <w:lang w:val="lt-LT"/>
        </w:rPr>
        <w:lastRenderedPageBreak/>
        <w:t>S</w:t>
      </w:r>
      <w:r w:rsidRPr="00AD6865">
        <w:rPr>
          <w:rFonts w:cs="Times New Roman"/>
          <w:noProof/>
          <w:color w:val="auto"/>
          <w:lang w:val="lt-LT"/>
        </w:rPr>
        <w:t>ąlygų priedas</w:t>
      </w:r>
      <w:bookmarkEnd w:id="649"/>
    </w:p>
    <w:p w14:paraId="1209CA83" w14:textId="06931458" w:rsidR="00DC4862" w:rsidRPr="00AD6865" w:rsidRDefault="00DC4862" w:rsidP="007916FC">
      <w:pPr>
        <w:spacing w:after="120" w:line="276" w:lineRule="auto"/>
        <w:jc w:val="center"/>
        <w:rPr>
          <w:rFonts w:cs="Times New Roman"/>
          <w:b/>
          <w:noProof/>
          <w:sz w:val="22"/>
          <w:szCs w:val="22"/>
          <w:lang w:val="lt-LT"/>
        </w:rPr>
      </w:pPr>
      <w:r w:rsidRPr="00AD6865">
        <w:rPr>
          <w:rFonts w:cs="Times New Roman"/>
          <w:b/>
          <w:noProof/>
          <w:sz w:val="22"/>
          <w:szCs w:val="22"/>
          <w:lang w:val="lt-LT"/>
        </w:rPr>
        <w:t>ATLIKTŲ DARBŲ SĄRAŠAS</w:t>
      </w:r>
    </w:p>
    <w:tbl>
      <w:tblPr>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4A0" w:firstRow="1" w:lastRow="0" w:firstColumn="1" w:lastColumn="0" w:noHBand="0" w:noVBand="1"/>
      </w:tblPr>
      <w:tblGrid>
        <w:gridCol w:w="686"/>
        <w:gridCol w:w="4090"/>
        <w:gridCol w:w="1910"/>
        <w:gridCol w:w="2942"/>
      </w:tblGrid>
      <w:tr w:rsidR="00DC4862" w:rsidRPr="00AD6865" w14:paraId="62A0822D" w14:textId="77777777" w:rsidTr="00094F0F">
        <w:tc>
          <w:tcPr>
            <w:tcW w:w="696" w:type="dxa"/>
            <w:shd w:val="clear" w:color="auto" w:fill="8064A2"/>
            <w:vAlign w:val="center"/>
            <w:hideMark/>
          </w:tcPr>
          <w:p w14:paraId="1CAACEBF" w14:textId="77777777" w:rsidR="00DC4862" w:rsidRPr="000C1D79" w:rsidRDefault="00DC4862" w:rsidP="00094F0F">
            <w:pPr>
              <w:suppressAutoHyphens/>
              <w:spacing w:before="120" w:after="120"/>
              <w:jc w:val="center"/>
              <w:rPr>
                <w:rFonts w:cs="Times New Roman"/>
                <w:b/>
                <w:color w:val="FFFFFF" w:themeColor="background1"/>
                <w:sz w:val="22"/>
                <w:szCs w:val="20"/>
                <w:lang w:val="lt-LT"/>
              </w:rPr>
            </w:pPr>
            <w:r w:rsidRPr="000C1D79">
              <w:rPr>
                <w:rFonts w:cs="Times New Roman"/>
                <w:b/>
                <w:color w:val="FFFFFF" w:themeColor="background1"/>
                <w:sz w:val="22"/>
                <w:szCs w:val="20"/>
                <w:lang w:val="lt-LT"/>
              </w:rPr>
              <w:t>Eil. Nr.</w:t>
            </w:r>
          </w:p>
        </w:tc>
        <w:tc>
          <w:tcPr>
            <w:tcW w:w="4272" w:type="dxa"/>
            <w:shd w:val="clear" w:color="auto" w:fill="8064A2"/>
            <w:vAlign w:val="center"/>
            <w:hideMark/>
          </w:tcPr>
          <w:p w14:paraId="5FCA2FFB" w14:textId="77777777" w:rsidR="00DC4862" w:rsidRPr="000C1D79" w:rsidRDefault="00DC4862" w:rsidP="00094F0F">
            <w:pPr>
              <w:suppressAutoHyphens/>
              <w:spacing w:before="120" w:after="120"/>
              <w:jc w:val="center"/>
              <w:rPr>
                <w:rFonts w:cs="Times New Roman"/>
                <w:b/>
                <w:color w:val="FFFFFF" w:themeColor="background1"/>
                <w:sz w:val="22"/>
                <w:szCs w:val="20"/>
                <w:lang w:val="lt-LT"/>
              </w:rPr>
            </w:pPr>
            <w:r w:rsidRPr="000C1D79">
              <w:rPr>
                <w:rFonts w:cs="Times New Roman"/>
                <w:b/>
                <w:color w:val="FFFFFF" w:themeColor="background1"/>
                <w:sz w:val="22"/>
                <w:szCs w:val="20"/>
                <w:lang w:val="lt-LT"/>
              </w:rPr>
              <w:t>Darbų pavadinimas</w:t>
            </w:r>
          </w:p>
        </w:tc>
        <w:tc>
          <w:tcPr>
            <w:tcW w:w="1980" w:type="dxa"/>
            <w:shd w:val="clear" w:color="auto" w:fill="8064A2"/>
            <w:vAlign w:val="center"/>
            <w:hideMark/>
          </w:tcPr>
          <w:p w14:paraId="6A9F8BAB" w14:textId="77777777" w:rsidR="00DC4862" w:rsidRPr="000C1D79" w:rsidRDefault="00DC4862" w:rsidP="00094F0F">
            <w:pPr>
              <w:suppressAutoHyphens/>
              <w:spacing w:before="120"/>
              <w:jc w:val="center"/>
              <w:rPr>
                <w:rFonts w:cs="Times New Roman"/>
                <w:b/>
                <w:color w:val="FFFFFF" w:themeColor="background1"/>
                <w:sz w:val="22"/>
                <w:szCs w:val="20"/>
                <w:lang w:val="lt-LT"/>
              </w:rPr>
            </w:pPr>
            <w:r w:rsidRPr="000C1D79">
              <w:rPr>
                <w:rFonts w:cs="Times New Roman"/>
                <w:b/>
                <w:color w:val="FFFFFF" w:themeColor="background1"/>
                <w:sz w:val="22"/>
                <w:szCs w:val="20"/>
                <w:lang w:val="lt-LT"/>
              </w:rPr>
              <w:t>Atliktų darbų vertė</w:t>
            </w:r>
          </w:p>
          <w:p w14:paraId="05BE1703" w14:textId="77777777" w:rsidR="00DC4862" w:rsidRPr="000C1D79" w:rsidRDefault="00DC4862" w:rsidP="00094F0F">
            <w:pPr>
              <w:suppressAutoHyphens/>
              <w:spacing w:after="120"/>
              <w:jc w:val="center"/>
              <w:rPr>
                <w:rFonts w:cs="Times New Roman"/>
                <w:b/>
                <w:color w:val="FFFFFF" w:themeColor="background1"/>
                <w:sz w:val="22"/>
                <w:szCs w:val="20"/>
                <w:lang w:val="lt-LT"/>
              </w:rPr>
            </w:pPr>
            <w:r w:rsidRPr="000C1D79">
              <w:rPr>
                <w:rFonts w:cs="Times New Roman"/>
                <w:b/>
                <w:color w:val="FFFFFF" w:themeColor="background1"/>
                <w:sz w:val="22"/>
                <w:szCs w:val="20"/>
                <w:lang w:val="lt-LT"/>
              </w:rPr>
              <w:t>(tūkst. Eur be PVM)</w:t>
            </w:r>
          </w:p>
        </w:tc>
        <w:tc>
          <w:tcPr>
            <w:tcW w:w="3060" w:type="dxa"/>
            <w:shd w:val="clear" w:color="auto" w:fill="8064A2"/>
            <w:vAlign w:val="center"/>
            <w:hideMark/>
          </w:tcPr>
          <w:p w14:paraId="6885732D" w14:textId="77777777" w:rsidR="00DC4862" w:rsidRPr="000C1D79" w:rsidRDefault="00DC4862" w:rsidP="00094F0F">
            <w:pPr>
              <w:suppressAutoHyphens/>
              <w:spacing w:before="120" w:after="120"/>
              <w:jc w:val="center"/>
              <w:rPr>
                <w:rFonts w:cs="Times New Roman"/>
                <w:b/>
                <w:color w:val="FFFFFF" w:themeColor="background1"/>
                <w:sz w:val="22"/>
                <w:szCs w:val="20"/>
                <w:lang w:val="lt-LT"/>
              </w:rPr>
            </w:pPr>
            <w:r w:rsidRPr="000C1D79">
              <w:rPr>
                <w:rFonts w:cs="Times New Roman"/>
                <w:b/>
                <w:color w:val="FFFFFF" w:themeColor="background1"/>
                <w:sz w:val="22"/>
                <w:szCs w:val="20"/>
                <w:lang w:val="lt-LT"/>
              </w:rPr>
              <w:t>Užsakovas</w:t>
            </w:r>
          </w:p>
        </w:tc>
      </w:tr>
      <w:tr w:rsidR="00DC4862" w:rsidRPr="00AD6865" w14:paraId="4B48E480" w14:textId="77777777" w:rsidTr="00094F0F">
        <w:tc>
          <w:tcPr>
            <w:tcW w:w="10008" w:type="dxa"/>
            <w:gridSpan w:val="4"/>
            <w:hideMark/>
          </w:tcPr>
          <w:p w14:paraId="42AEE9B7" w14:textId="77777777" w:rsidR="00DC4862" w:rsidRPr="000C1D79" w:rsidRDefault="00DC4862" w:rsidP="00094F0F">
            <w:pPr>
              <w:suppressAutoHyphens/>
              <w:jc w:val="center"/>
              <w:rPr>
                <w:rFonts w:cs="Times New Roman"/>
                <w:b/>
                <w:i/>
                <w:sz w:val="22"/>
                <w:szCs w:val="20"/>
                <w:lang w:val="lt-LT"/>
              </w:rPr>
            </w:pPr>
            <w:r w:rsidRPr="000C1D79">
              <w:rPr>
                <w:rFonts w:cs="Times New Roman"/>
                <w:b/>
                <w:i/>
                <w:color w:val="FF0000"/>
                <w:sz w:val="22"/>
                <w:szCs w:val="20"/>
                <w:lang w:val="lt-LT"/>
              </w:rPr>
              <w:t>[nurodyti metus]</w:t>
            </w:r>
          </w:p>
        </w:tc>
      </w:tr>
      <w:tr w:rsidR="00DC4862" w:rsidRPr="00AD6865" w14:paraId="24103F6F" w14:textId="77777777" w:rsidTr="00094F0F">
        <w:tc>
          <w:tcPr>
            <w:tcW w:w="696" w:type="dxa"/>
            <w:hideMark/>
          </w:tcPr>
          <w:p w14:paraId="4672E63B" w14:textId="77777777" w:rsidR="00DC4862" w:rsidRPr="000C1D79" w:rsidRDefault="00DC4862" w:rsidP="00094F0F">
            <w:pPr>
              <w:suppressAutoHyphens/>
              <w:rPr>
                <w:rFonts w:cs="Times New Roman"/>
                <w:sz w:val="22"/>
                <w:szCs w:val="20"/>
                <w:lang w:val="lt-LT"/>
              </w:rPr>
            </w:pPr>
            <w:r w:rsidRPr="000C1D79">
              <w:rPr>
                <w:rFonts w:cs="Times New Roman"/>
                <w:sz w:val="22"/>
                <w:szCs w:val="20"/>
                <w:lang w:val="lt-LT"/>
              </w:rPr>
              <w:t>1.</w:t>
            </w:r>
          </w:p>
        </w:tc>
        <w:tc>
          <w:tcPr>
            <w:tcW w:w="4272" w:type="dxa"/>
            <w:shd w:val="clear" w:color="auto" w:fill="F2F2F2" w:themeFill="background1" w:themeFillShade="F2"/>
          </w:tcPr>
          <w:p w14:paraId="40F73635"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66E761BF"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559DDC10" w14:textId="77777777" w:rsidR="00DC4862" w:rsidRPr="000C1D79" w:rsidRDefault="00DC4862" w:rsidP="00094F0F">
            <w:pPr>
              <w:suppressAutoHyphens/>
              <w:rPr>
                <w:rFonts w:cs="Times New Roman"/>
                <w:sz w:val="22"/>
                <w:szCs w:val="20"/>
                <w:lang w:val="lt-LT"/>
              </w:rPr>
            </w:pPr>
          </w:p>
        </w:tc>
      </w:tr>
      <w:tr w:rsidR="00DC4862" w:rsidRPr="00AD6865" w14:paraId="5C5A01E9" w14:textId="77777777" w:rsidTr="00094F0F">
        <w:tc>
          <w:tcPr>
            <w:tcW w:w="696" w:type="dxa"/>
            <w:hideMark/>
          </w:tcPr>
          <w:p w14:paraId="1E5E5533" w14:textId="77777777" w:rsidR="00DC4862" w:rsidRPr="000C1D79" w:rsidRDefault="00DC4862" w:rsidP="00094F0F">
            <w:pPr>
              <w:suppressAutoHyphens/>
              <w:rPr>
                <w:rFonts w:cs="Times New Roman"/>
                <w:sz w:val="22"/>
                <w:szCs w:val="20"/>
                <w:lang w:val="lt-LT"/>
              </w:rPr>
            </w:pPr>
            <w:r w:rsidRPr="000C1D79">
              <w:rPr>
                <w:rFonts w:cs="Times New Roman"/>
                <w:sz w:val="22"/>
                <w:szCs w:val="20"/>
                <w:lang w:val="lt-LT"/>
              </w:rPr>
              <w:t>...</w:t>
            </w:r>
          </w:p>
        </w:tc>
        <w:tc>
          <w:tcPr>
            <w:tcW w:w="4272" w:type="dxa"/>
            <w:shd w:val="clear" w:color="auto" w:fill="F2F2F2" w:themeFill="background1" w:themeFillShade="F2"/>
          </w:tcPr>
          <w:p w14:paraId="23F75122"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61F04364"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59563C74" w14:textId="77777777" w:rsidR="00DC4862" w:rsidRPr="000C1D79" w:rsidRDefault="00DC4862" w:rsidP="00094F0F">
            <w:pPr>
              <w:suppressAutoHyphens/>
              <w:rPr>
                <w:rFonts w:cs="Times New Roman"/>
                <w:sz w:val="22"/>
                <w:szCs w:val="20"/>
                <w:lang w:val="lt-LT"/>
              </w:rPr>
            </w:pPr>
          </w:p>
        </w:tc>
      </w:tr>
      <w:tr w:rsidR="00DC4862" w:rsidRPr="00AD6865" w14:paraId="39D080F4" w14:textId="77777777" w:rsidTr="00094F0F">
        <w:tc>
          <w:tcPr>
            <w:tcW w:w="696" w:type="dxa"/>
            <w:hideMark/>
          </w:tcPr>
          <w:p w14:paraId="04082456" w14:textId="77777777" w:rsidR="00DC4862" w:rsidRPr="000C1D79" w:rsidRDefault="00DC4862" w:rsidP="00094F0F">
            <w:pPr>
              <w:suppressAutoHyphens/>
              <w:rPr>
                <w:rFonts w:cs="Times New Roman"/>
                <w:sz w:val="22"/>
                <w:szCs w:val="20"/>
                <w:lang w:val="lt-LT"/>
              </w:rPr>
            </w:pPr>
            <w:r w:rsidRPr="000C1D79">
              <w:rPr>
                <w:rFonts w:cs="Times New Roman"/>
                <w:sz w:val="22"/>
                <w:szCs w:val="20"/>
                <w:lang w:val="lt-LT"/>
              </w:rPr>
              <w:t>...</w:t>
            </w:r>
          </w:p>
        </w:tc>
        <w:tc>
          <w:tcPr>
            <w:tcW w:w="4272" w:type="dxa"/>
            <w:shd w:val="clear" w:color="auto" w:fill="F2F2F2" w:themeFill="background1" w:themeFillShade="F2"/>
          </w:tcPr>
          <w:p w14:paraId="47669ECE"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46E71B14"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2B06AABB" w14:textId="77777777" w:rsidR="00DC4862" w:rsidRPr="000C1D79" w:rsidRDefault="00DC4862" w:rsidP="00094F0F">
            <w:pPr>
              <w:suppressAutoHyphens/>
              <w:rPr>
                <w:rFonts w:cs="Times New Roman"/>
                <w:sz w:val="22"/>
                <w:szCs w:val="20"/>
                <w:lang w:val="lt-LT"/>
              </w:rPr>
            </w:pPr>
          </w:p>
        </w:tc>
      </w:tr>
      <w:tr w:rsidR="00DC4862" w:rsidRPr="00AD6865" w14:paraId="194E8FBB" w14:textId="77777777" w:rsidTr="00094F0F">
        <w:tc>
          <w:tcPr>
            <w:tcW w:w="4968" w:type="dxa"/>
            <w:gridSpan w:val="2"/>
            <w:hideMark/>
          </w:tcPr>
          <w:p w14:paraId="0EEFF340" w14:textId="77777777" w:rsidR="00DC4862" w:rsidRPr="000C1D79" w:rsidRDefault="00DC4862" w:rsidP="00094F0F">
            <w:pPr>
              <w:suppressAutoHyphens/>
              <w:jc w:val="right"/>
              <w:rPr>
                <w:rFonts w:cs="Times New Roman"/>
                <w:sz w:val="22"/>
                <w:szCs w:val="20"/>
                <w:lang w:val="lt-LT"/>
              </w:rPr>
            </w:pPr>
            <w:r w:rsidRPr="000C1D79">
              <w:rPr>
                <w:rFonts w:cs="Times New Roman"/>
                <w:sz w:val="22"/>
                <w:szCs w:val="20"/>
                <w:lang w:val="lt-LT"/>
              </w:rPr>
              <w:t xml:space="preserve">Viso </w:t>
            </w:r>
            <w:r w:rsidRPr="000C1D79">
              <w:rPr>
                <w:rFonts w:cs="Times New Roman"/>
                <w:i/>
                <w:color w:val="FF0000"/>
                <w:sz w:val="22"/>
                <w:szCs w:val="20"/>
                <w:lang w:val="lt-LT"/>
              </w:rPr>
              <w:t>[nurodyti metus]</w:t>
            </w:r>
          </w:p>
        </w:tc>
        <w:tc>
          <w:tcPr>
            <w:tcW w:w="1980" w:type="dxa"/>
          </w:tcPr>
          <w:p w14:paraId="2653933A" w14:textId="77777777" w:rsidR="00DC4862" w:rsidRPr="000C1D79" w:rsidRDefault="00DC4862" w:rsidP="00094F0F">
            <w:pPr>
              <w:suppressAutoHyphens/>
              <w:rPr>
                <w:rFonts w:cs="Times New Roman"/>
                <w:sz w:val="22"/>
                <w:szCs w:val="20"/>
                <w:lang w:val="lt-LT"/>
              </w:rPr>
            </w:pPr>
          </w:p>
        </w:tc>
        <w:tc>
          <w:tcPr>
            <w:tcW w:w="3060" w:type="dxa"/>
          </w:tcPr>
          <w:p w14:paraId="6F43DBA7" w14:textId="77777777" w:rsidR="00DC4862" w:rsidRPr="000C1D79" w:rsidRDefault="00DC4862" w:rsidP="00094F0F">
            <w:pPr>
              <w:suppressAutoHyphens/>
              <w:rPr>
                <w:rFonts w:cs="Times New Roman"/>
                <w:sz w:val="22"/>
                <w:szCs w:val="20"/>
                <w:lang w:val="lt-LT"/>
              </w:rPr>
            </w:pPr>
          </w:p>
        </w:tc>
      </w:tr>
      <w:tr w:rsidR="00DC4862" w:rsidRPr="00AD6865" w14:paraId="1303D0CE" w14:textId="77777777" w:rsidTr="00094F0F">
        <w:tc>
          <w:tcPr>
            <w:tcW w:w="10008" w:type="dxa"/>
            <w:gridSpan w:val="4"/>
            <w:hideMark/>
          </w:tcPr>
          <w:p w14:paraId="75ECA85C" w14:textId="77777777" w:rsidR="00DC4862" w:rsidRPr="000C1D79" w:rsidRDefault="00DC4862" w:rsidP="00094F0F">
            <w:pPr>
              <w:suppressAutoHyphens/>
              <w:jc w:val="center"/>
              <w:rPr>
                <w:rFonts w:cs="Times New Roman"/>
                <w:b/>
                <w:sz w:val="22"/>
                <w:szCs w:val="20"/>
                <w:lang w:val="lt-LT"/>
              </w:rPr>
            </w:pPr>
            <w:r w:rsidRPr="000C1D79">
              <w:rPr>
                <w:rFonts w:cs="Times New Roman"/>
                <w:b/>
                <w:i/>
                <w:color w:val="FF0000"/>
                <w:sz w:val="22"/>
                <w:szCs w:val="20"/>
                <w:lang w:val="lt-LT"/>
              </w:rPr>
              <w:t>[nurodyti metus]</w:t>
            </w:r>
          </w:p>
        </w:tc>
      </w:tr>
      <w:tr w:rsidR="00DC4862" w:rsidRPr="00AD6865" w14:paraId="4431A629" w14:textId="77777777" w:rsidTr="00094F0F">
        <w:tc>
          <w:tcPr>
            <w:tcW w:w="696" w:type="dxa"/>
          </w:tcPr>
          <w:p w14:paraId="146E1A39" w14:textId="77777777" w:rsidR="00DC4862" w:rsidRPr="000C1D79" w:rsidRDefault="00DC4862" w:rsidP="00094F0F">
            <w:pPr>
              <w:suppressAutoHyphens/>
              <w:rPr>
                <w:rFonts w:cs="Times New Roman"/>
                <w:sz w:val="22"/>
                <w:szCs w:val="20"/>
                <w:lang w:val="lt-LT"/>
              </w:rPr>
            </w:pPr>
          </w:p>
        </w:tc>
        <w:tc>
          <w:tcPr>
            <w:tcW w:w="4272" w:type="dxa"/>
            <w:shd w:val="clear" w:color="auto" w:fill="F2F2F2" w:themeFill="background1" w:themeFillShade="F2"/>
          </w:tcPr>
          <w:p w14:paraId="5EF0B6B3"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539DE17E"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6AE09143" w14:textId="77777777" w:rsidR="00DC4862" w:rsidRPr="000C1D79" w:rsidRDefault="00DC4862" w:rsidP="00094F0F">
            <w:pPr>
              <w:suppressAutoHyphens/>
              <w:rPr>
                <w:rFonts w:cs="Times New Roman"/>
                <w:sz w:val="22"/>
                <w:szCs w:val="20"/>
                <w:lang w:val="lt-LT"/>
              </w:rPr>
            </w:pPr>
          </w:p>
        </w:tc>
      </w:tr>
      <w:tr w:rsidR="00DC4862" w:rsidRPr="00AD6865" w14:paraId="779B29C3" w14:textId="77777777" w:rsidTr="00094F0F">
        <w:tc>
          <w:tcPr>
            <w:tcW w:w="696" w:type="dxa"/>
          </w:tcPr>
          <w:p w14:paraId="3FC03F3F" w14:textId="77777777" w:rsidR="00DC4862" w:rsidRPr="000C1D79" w:rsidRDefault="00DC4862" w:rsidP="00094F0F">
            <w:pPr>
              <w:suppressAutoHyphens/>
              <w:rPr>
                <w:rFonts w:cs="Times New Roman"/>
                <w:sz w:val="22"/>
                <w:szCs w:val="20"/>
                <w:lang w:val="lt-LT"/>
              </w:rPr>
            </w:pPr>
          </w:p>
        </w:tc>
        <w:tc>
          <w:tcPr>
            <w:tcW w:w="4272" w:type="dxa"/>
            <w:shd w:val="clear" w:color="auto" w:fill="F2F2F2" w:themeFill="background1" w:themeFillShade="F2"/>
          </w:tcPr>
          <w:p w14:paraId="4D47313F"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3F39242A"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0E2D36C7" w14:textId="77777777" w:rsidR="00DC4862" w:rsidRPr="000C1D79" w:rsidRDefault="00DC4862" w:rsidP="00094F0F">
            <w:pPr>
              <w:suppressAutoHyphens/>
              <w:rPr>
                <w:rFonts w:cs="Times New Roman"/>
                <w:sz w:val="22"/>
                <w:szCs w:val="20"/>
                <w:lang w:val="lt-LT"/>
              </w:rPr>
            </w:pPr>
          </w:p>
        </w:tc>
      </w:tr>
      <w:tr w:rsidR="00DC4862" w:rsidRPr="00AD6865" w14:paraId="7B1BA6E5" w14:textId="77777777" w:rsidTr="00094F0F">
        <w:tc>
          <w:tcPr>
            <w:tcW w:w="696" w:type="dxa"/>
          </w:tcPr>
          <w:p w14:paraId="169E03E5" w14:textId="77777777" w:rsidR="00DC4862" w:rsidRPr="000C1D79" w:rsidRDefault="00DC4862" w:rsidP="00094F0F">
            <w:pPr>
              <w:suppressAutoHyphens/>
              <w:rPr>
                <w:rFonts w:cs="Times New Roman"/>
                <w:sz w:val="22"/>
                <w:szCs w:val="20"/>
                <w:lang w:val="lt-LT"/>
              </w:rPr>
            </w:pPr>
          </w:p>
        </w:tc>
        <w:tc>
          <w:tcPr>
            <w:tcW w:w="4272" w:type="dxa"/>
            <w:shd w:val="clear" w:color="auto" w:fill="F2F2F2" w:themeFill="background1" w:themeFillShade="F2"/>
          </w:tcPr>
          <w:p w14:paraId="47082ACD"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1F5EE6AC"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16C4130D" w14:textId="77777777" w:rsidR="00DC4862" w:rsidRPr="000C1D79" w:rsidRDefault="00DC4862" w:rsidP="00094F0F">
            <w:pPr>
              <w:suppressAutoHyphens/>
              <w:rPr>
                <w:rFonts w:cs="Times New Roman"/>
                <w:sz w:val="22"/>
                <w:szCs w:val="20"/>
                <w:lang w:val="lt-LT"/>
              </w:rPr>
            </w:pPr>
          </w:p>
        </w:tc>
      </w:tr>
      <w:tr w:rsidR="00DC4862" w:rsidRPr="00AD6865" w14:paraId="0F4BF3BD" w14:textId="77777777" w:rsidTr="00094F0F">
        <w:tc>
          <w:tcPr>
            <w:tcW w:w="4968" w:type="dxa"/>
            <w:gridSpan w:val="2"/>
            <w:hideMark/>
          </w:tcPr>
          <w:p w14:paraId="6EDEA2D6" w14:textId="77777777" w:rsidR="00DC4862" w:rsidRPr="000C1D79" w:rsidRDefault="00DC4862" w:rsidP="00094F0F">
            <w:pPr>
              <w:suppressAutoHyphens/>
              <w:jc w:val="right"/>
              <w:rPr>
                <w:rFonts w:cs="Times New Roman"/>
                <w:sz w:val="22"/>
                <w:szCs w:val="20"/>
                <w:lang w:val="lt-LT"/>
              </w:rPr>
            </w:pPr>
            <w:r w:rsidRPr="000C1D79">
              <w:rPr>
                <w:rFonts w:cs="Times New Roman"/>
                <w:sz w:val="22"/>
                <w:szCs w:val="20"/>
                <w:lang w:val="lt-LT"/>
              </w:rPr>
              <w:t xml:space="preserve">Viso </w:t>
            </w:r>
            <w:r w:rsidRPr="000C1D79">
              <w:rPr>
                <w:rFonts w:cs="Times New Roman"/>
                <w:i/>
                <w:color w:val="FF0000"/>
                <w:sz w:val="22"/>
                <w:szCs w:val="20"/>
                <w:lang w:val="lt-LT"/>
              </w:rPr>
              <w:t>[nurodyti metus</w:t>
            </w:r>
          </w:p>
        </w:tc>
        <w:tc>
          <w:tcPr>
            <w:tcW w:w="1980" w:type="dxa"/>
          </w:tcPr>
          <w:p w14:paraId="6E19F17D" w14:textId="77777777" w:rsidR="00DC4862" w:rsidRPr="000C1D79" w:rsidRDefault="00DC4862" w:rsidP="00094F0F">
            <w:pPr>
              <w:suppressAutoHyphens/>
              <w:rPr>
                <w:rFonts w:cs="Times New Roman"/>
                <w:sz w:val="22"/>
                <w:szCs w:val="20"/>
                <w:lang w:val="lt-LT"/>
              </w:rPr>
            </w:pPr>
          </w:p>
        </w:tc>
        <w:tc>
          <w:tcPr>
            <w:tcW w:w="3060" w:type="dxa"/>
          </w:tcPr>
          <w:p w14:paraId="74522B16" w14:textId="77777777" w:rsidR="00DC4862" w:rsidRPr="000C1D79" w:rsidRDefault="00DC4862" w:rsidP="00094F0F">
            <w:pPr>
              <w:suppressAutoHyphens/>
              <w:rPr>
                <w:rFonts w:cs="Times New Roman"/>
                <w:sz w:val="22"/>
                <w:szCs w:val="20"/>
                <w:lang w:val="lt-LT"/>
              </w:rPr>
            </w:pPr>
          </w:p>
        </w:tc>
      </w:tr>
      <w:tr w:rsidR="00DC4862" w:rsidRPr="00AD6865" w14:paraId="74C02889" w14:textId="77777777" w:rsidTr="00094F0F">
        <w:tc>
          <w:tcPr>
            <w:tcW w:w="10008" w:type="dxa"/>
            <w:gridSpan w:val="4"/>
            <w:hideMark/>
          </w:tcPr>
          <w:p w14:paraId="6FD2602A" w14:textId="77777777" w:rsidR="00DC4862" w:rsidRPr="000C1D79" w:rsidRDefault="00DC4862" w:rsidP="00094F0F">
            <w:pPr>
              <w:suppressAutoHyphens/>
              <w:jc w:val="center"/>
              <w:rPr>
                <w:rFonts w:cs="Times New Roman"/>
                <w:sz w:val="22"/>
                <w:szCs w:val="20"/>
                <w:lang w:val="lt-LT"/>
              </w:rPr>
            </w:pPr>
            <w:r w:rsidRPr="000C1D79">
              <w:rPr>
                <w:rFonts w:cs="Times New Roman"/>
                <w:b/>
                <w:i/>
                <w:color w:val="FF0000"/>
                <w:sz w:val="22"/>
                <w:szCs w:val="20"/>
                <w:lang w:val="lt-LT"/>
              </w:rPr>
              <w:t>[nurodyti metus]</w:t>
            </w:r>
          </w:p>
        </w:tc>
      </w:tr>
      <w:tr w:rsidR="00DC4862" w:rsidRPr="00AD6865" w14:paraId="0F1AF81A" w14:textId="77777777" w:rsidTr="00094F0F">
        <w:tc>
          <w:tcPr>
            <w:tcW w:w="696" w:type="dxa"/>
          </w:tcPr>
          <w:p w14:paraId="0AE00496" w14:textId="77777777" w:rsidR="00DC4862" w:rsidRPr="000C1D79" w:rsidRDefault="00DC4862" w:rsidP="00094F0F">
            <w:pPr>
              <w:suppressAutoHyphens/>
              <w:rPr>
                <w:rFonts w:cs="Times New Roman"/>
                <w:sz w:val="22"/>
                <w:szCs w:val="20"/>
                <w:lang w:val="lt-LT"/>
              </w:rPr>
            </w:pPr>
          </w:p>
        </w:tc>
        <w:tc>
          <w:tcPr>
            <w:tcW w:w="4272" w:type="dxa"/>
            <w:shd w:val="clear" w:color="auto" w:fill="F2F2F2" w:themeFill="background1" w:themeFillShade="F2"/>
          </w:tcPr>
          <w:p w14:paraId="4F1CA8DC"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1986ECDF"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6839DE88" w14:textId="77777777" w:rsidR="00DC4862" w:rsidRPr="000C1D79" w:rsidRDefault="00DC4862" w:rsidP="00094F0F">
            <w:pPr>
              <w:suppressAutoHyphens/>
              <w:rPr>
                <w:rFonts w:cs="Times New Roman"/>
                <w:sz w:val="22"/>
                <w:szCs w:val="20"/>
                <w:lang w:val="lt-LT"/>
              </w:rPr>
            </w:pPr>
          </w:p>
        </w:tc>
      </w:tr>
      <w:tr w:rsidR="00DC4862" w:rsidRPr="00AD6865" w14:paraId="705076CA" w14:textId="77777777" w:rsidTr="00094F0F">
        <w:tc>
          <w:tcPr>
            <w:tcW w:w="696" w:type="dxa"/>
          </w:tcPr>
          <w:p w14:paraId="18ACB81E" w14:textId="77777777" w:rsidR="00DC4862" w:rsidRPr="000C1D79" w:rsidRDefault="00DC4862" w:rsidP="00094F0F">
            <w:pPr>
              <w:suppressAutoHyphens/>
              <w:rPr>
                <w:rFonts w:cs="Times New Roman"/>
                <w:sz w:val="22"/>
                <w:szCs w:val="20"/>
                <w:lang w:val="lt-LT"/>
              </w:rPr>
            </w:pPr>
          </w:p>
        </w:tc>
        <w:tc>
          <w:tcPr>
            <w:tcW w:w="4272" w:type="dxa"/>
            <w:shd w:val="clear" w:color="auto" w:fill="F2F2F2" w:themeFill="background1" w:themeFillShade="F2"/>
          </w:tcPr>
          <w:p w14:paraId="352012FE"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2A8567AD"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5AE723AC" w14:textId="77777777" w:rsidR="00DC4862" w:rsidRPr="000C1D79" w:rsidRDefault="00DC4862" w:rsidP="00094F0F">
            <w:pPr>
              <w:suppressAutoHyphens/>
              <w:rPr>
                <w:rFonts w:cs="Times New Roman"/>
                <w:sz w:val="22"/>
                <w:szCs w:val="20"/>
                <w:lang w:val="lt-LT"/>
              </w:rPr>
            </w:pPr>
          </w:p>
        </w:tc>
      </w:tr>
      <w:tr w:rsidR="00DC4862" w:rsidRPr="00AD6865" w14:paraId="0D0D858E" w14:textId="77777777" w:rsidTr="00094F0F">
        <w:tc>
          <w:tcPr>
            <w:tcW w:w="696" w:type="dxa"/>
          </w:tcPr>
          <w:p w14:paraId="59EA2682" w14:textId="77777777" w:rsidR="00DC4862" w:rsidRPr="000C1D79" w:rsidRDefault="00DC4862" w:rsidP="00094F0F">
            <w:pPr>
              <w:suppressAutoHyphens/>
              <w:rPr>
                <w:rFonts w:cs="Times New Roman"/>
                <w:sz w:val="22"/>
                <w:szCs w:val="20"/>
                <w:lang w:val="lt-LT"/>
              </w:rPr>
            </w:pPr>
          </w:p>
        </w:tc>
        <w:tc>
          <w:tcPr>
            <w:tcW w:w="4272" w:type="dxa"/>
            <w:shd w:val="clear" w:color="auto" w:fill="F2F2F2" w:themeFill="background1" w:themeFillShade="F2"/>
          </w:tcPr>
          <w:p w14:paraId="06D41E20" w14:textId="77777777" w:rsidR="00DC4862" w:rsidRPr="000C1D79" w:rsidRDefault="00DC4862" w:rsidP="00094F0F">
            <w:pPr>
              <w:suppressAutoHyphens/>
              <w:rPr>
                <w:rFonts w:cs="Times New Roman"/>
                <w:sz w:val="22"/>
                <w:szCs w:val="20"/>
                <w:lang w:val="lt-LT"/>
              </w:rPr>
            </w:pPr>
          </w:p>
        </w:tc>
        <w:tc>
          <w:tcPr>
            <w:tcW w:w="1980" w:type="dxa"/>
            <w:shd w:val="clear" w:color="auto" w:fill="F2F2F2" w:themeFill="background1" w:themeFillShade="F2"/>
          </w:tcPr>
          <w:p w14:paraId="12945D63"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60CF5570" w14:textId="77777777" w:rsidR="00DC4862" w:rsidRPr="000C1D79" w:rsidRDefault="00DC4862" w:rsidP="00094F0F">
            <w:pPr>
              <w:suppressAutoHyphens/>
              <w:rPr>
                <w:rFonts w:cs="Times New Roman"/>
                <w:sz w:val="22"/>
                <w:szCs w:val="20"/>
                <w:lang w:val="lt-LT"/>
              </w:rPr>
            </w:pPr>
          </w:p>
        </w:tc>
      </w:tr>
      <w:tr w:rsidR="00DC4862" w:rsidRPr="00AD6865" w14:paraId="479EB7F3" w14:textId="77777777" w:rsidTr="00094F0F">
        <w:tc>
          <w:tcPr>
            <w:tcW w:w="4968" w:type="dxa"/>
            <w:gridSpan w:val="2"/>
            <w:hideMark/>
          </w:tcPr>
          <w:p w14:paraId="5AC94039" w14:textId="77777777" w:rsidR="00DC4862" w:rsidRPr="000C1D79" w:rsidRDefault="00DC4862" w:rsidP="00094F0F">
            <w:pPr>
              <w:suppressAutoHyphens/>
              <w:jc w:val="right"/>
              <w:rPr>
                <w:rFonts w:cs="Times New Roman"/>
                <w:sz w:val="22"/>
                <w:szCs w:val="20"/>
                <w:lang w:val="lt-LT"/>
              </w:rPr>
            </w:pPr>
            <w:r w:rsidRPr="000C1D79">
              <w:rPr>
                <w:rFonts w:cs="Times New Roman"/>
                <w:sz w:val="22"/>
                <w:szCs w:val="20"/>
                <w:lang w:val="lt-LT"/>
              </w:rPr>
              <w:t xml:space="preserve">Viso </w:t>
            </w:r>
            <w:r w:rsidRPr="000C1D79">
              <w:rPr>
                <w:rFonts w:cs="Times New Roman"/>
                <w:i/>
                <w:color w:val="FF0000"/>
                <w:sz w:val="22"/>
                <w:szCs w:val="20"/>
                <w:lang w:val="lt-LT"/>
              </w:rPr>
              <w:t>[nurodyti metus</w:t>
            </w:r>
          </w:p>
        </w:tc>
        <w:tc>
          <w:tcPr>
            <w:tcW w:w="1980" w:type="dxa"/>
          </w:tcPr>
          <w:p w14:paraId="75B1A7EA" w14:textId="77777777" w:rsidR="00DC4862" w:rsidRPr="000C1D79" w:rsidRDefault="00DC4862" w:rsidP="00094F0F">
            <w:pPr>
              <w:suppressAutoHyphens/>
              <w:rPr>
                <w:rFonts w:cs="Times New Roman"/>
                <w:sz w:val="22"/>
                <w:szCs w:val="20"/>
                <w:lang w:val="lt-LT"/>
              </w:rPr>
            </w:pPr>
          </w:p>
        </w:tc>
        <w:tc>
          <w:tcPr>
            <w:tcW w:w="3060" w:type="dxa"/>
          </w:tcPr>
          <w:p w14:paraId="3B83BAB6" w14:textId="77777777" w:rsidR="00DC4862" w:rsidRPr="000C1D79" w:rsidRDefault="00DC4862" w:rsidP="00094F0F">
            <w:pPr>
              <w:suppressAutoHyphens/>
              <w:rPr>
                <w:rFonts w:cs="Times New Roman"/>
                <w:sz w:val="22"/>
                <w:szCs w:val="20"/>
                <w:lang w:val="lt-LT"/>
              </w:rPr>
            </w:pPr>
          </w:p>
        </w:tc>
      </w:tr>
      <w:tr w:rsidR="00DC4862" w:rsidRPr="00AD6865" w14:paraId="3F9C3E7E" w14:textId="77777777" w:rsidTr="00094F0F">
        <w:tc>
          <w:tcPr>
            <w:tcW w:w="10008" w:type="dxa"/>
            <w:gridSpan w:val="4"/>
            <w:hideMark/>
          </w:tcPr>
          <w:p w14:paraId="2F03CB55" w14:textId="77777777" w:rsidR="00DC4862" w:rsidRPr="000C1D79" w:rsidRDefault="00DC4862" w:rsidP="00094F0F">
            <w:pPr>
              <w:suppressAutoHyphens/>
              <w:jc w:val="center"/>
              <w:rPr>
                <w:rFonts w:cs="Times New Roman"/>
                <w:sz w:val="22"/>
                <w:szCs w:val="20"/>
                <w:lang w:val="lt-LT"/>
              </w:rPr>
            </w:pPr>
            <w:r w:rsidRPr="000C1D79">
              <w:rPr>
                <w:rFonts w:cs="Times New Roman"/>
                <w:b/>
                <w:i/>
                <w:color w:val="FF0000"/>
                <w:sz w:val="22"/>
                <w:szCs w:val="20"/>
                <w:lang w:val="lt-LT"/>
              </w:rPr>
              <w:t>[nurodyti metus]</w:t>
            </w:r>
          </w:p>
        </w:tc>
      </w:tr>
      <w:tr w:rsidR="00DC4862" w:rsidRPr="00AD6865" w14:paraId="5F456B6D" w14:textId="77777777" w:rsidTr="00094F0F">
        <w:tc>
          <w:tcPr>
            <w:tcW w:w="696" w:type="dxa"/>
          </w:tcPr>
          <w:p w14:paraId="68162D9B" w14:textId="77777777" w:rsidR="00DC4862" w:rsidRPr="000C1D79" w:rsidRDefault="00DC4862" w:rsidP="00094F0F">
            <w:pPr>
              <w:suppressAutoHyphens/>
              <w:jc w:val="right"/>
              <w:rPr>
                <w:rFonts w:cs="Times New Roman"/>
                <w:i/>
                <w:sz w:val="22"/>
                <w:szCs w:val="20"/>
                <w:lang w:val="lt-LT"/>
              </w:rPr>
            </w:pPr>
          </w:p>
        </w:tc>
        <w:tc>
          <w:tcPr>
            <w:tcW w:w="4272" w:type="dxa"/>
            <w:shd w:val="clear" w:color="auto" w:fill="F2F2F2" w:themeFill="background1" w:themeFillShade="F2"/>
          </w:tcPr>
          <w:p w14:paraId="35E0783D" w14:textId="77777777" w:rsidR="00DC4862" w:rsidRPr="000C1D79" w:rsidRDefault="00DC4862" w:rsidP="00094F0F">
            <w:pPr>
              <w:suppressAutoHyphens/>
              <w:jc w:val="right"/>
              <w:rPr>
                <w:rFonts w:cs="Times New Roman"/>
                <w:sz w:val="22"/>
                <w:szCs w:val="20"/>
                <w:lang w:val="lt-LT"/>
              </w:rPr>
            </w:pPr>
          </w:p>
        </w:tc>
        <w:tc>
          <w:tcPr>
            <w:tcW w:w="1980" w:type="dxa"/>
            <w:shd w:val="clear" w:color="auto" w:fill="F2F2F2" w:themeFill="background1" w:themeFillShade="F2"/>
          </w:tcPr>
          <w:p w14:paraId="7F718955"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41AE8587" w14:textId="77777777" w:rsidR="00DC4862" w:rsidRPr="000C1D79" w:rsidRDefault="00DC4862" w:rsidP="00094F0F">
            <w:pPr>
              <w:suppressAutoHyphens/>
              <w:rPr>
                <w:rFonts w:cs="Times New Roman"/>
                <w:sz w:val="22"/>
                <w:szCs w:val="20"/>
                <w:lang w:val="lt-LT"/>
              </w:rPr>
            </w:pPr>
          </w:p>
        </w:tc>
      </w:tr>
      <w:tr w:rsidR="00DC4862" w:rsidRPr="00AD6865" w14:paraId="16989663" w14:textId="77777777" w:rsidTr="00094F0F">
        <w:tc>
          <w:tcPr>
            <w:tcW w:w="696" w:type="dxa"/>
          </w:tcPr>
          <w:p w14:paraId="05371735" w14:textId="77777777" w:rsidR="00DC4862" w:rsidRPr="000C1D79" w:rsidRDefault="00DC4862" w:rsidP="00094F0F">
            <w:pPr>
              <w:suppressAutoHyphens/>
              <w:jc w:val="right"/>
              <w:rPr>
                <w:rFonts w:cs="Times New Roman"/>
                <w:i/>
                <w:sz w:val="22"/>
                <w:szCs w:val="20"/>
                <w:lang w:val="lt-LT"/>
              </w:rPr>
            </w:pPr>
          </w:p>
        </w:tc>
        <w:tc>
          <w:tcPr>
            <w:tcW w:w="4272" w:type="dxa"/>
            <w:shd w:val="clear" w:color="auto" w:fill="F2F2F2" w:themeFill="background1" w:themeFillShade="F2"/>
          </w:tcPr>
          <w:p w14:paraId="2D82013B" w14:textId="77777777" w:rsidR="00DC4862" w:rsidRPr="000C1D79" w:rsidRDefault="00DC4862" w:rsidP="00094F0F">
            <w:pPr>
              <w:suppressAutoHyphens/>
              <w:jc w:val="right"/>
              <w:rPr>
                <w:rFonts w:cs="Times New Roman"/>
                <w:sz w:val="22"/>
                <w:szCs w:val="20"/>
                <w:lang w:val="lt-LT"/>
              </w:rPr>
            </w:pPr>
          </w:p>
        </w:tc>
        <w:tc>
          <w:tcPr>
            <w:tcW w:w="1980" w:type="dxa"/>
            <w:shd w:val="clear" w:color="auto" w:fill="F2F2F2" w:themeFill="background1" w:themeFillShade="F2"/>
          </w:tcPr>
          <w:p w14:paraId="6F75F804"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1BB8AB84" w14:textId="77777777" w:rsidR="00DC4862" w:rsidRPr="000C1D79" w:rsidRDefault="00DC4862" w:rsidP="00094F0F">
            <w:pPr>
              <w:suppressAutoHyphens/>
              <w:rPr>
                <w:rFonts w:cs="Times New Roman"/>
                <w:sz w:val="22"/>
                <w:szCs w:val="20"/>
                <w:lang w:val="lt-LT"/>
              </w:rPr>
            </w:pPr>
          </w:p>
        </w:tc>
      </w:tr>
      <w:tr w:rsidR="00DC4862" w:rsidRPr="00AD6865" w14:paraId="678401C8" w14:textId="77777777" w:rsidTr="00094F0F">
        <w:tc>
          <w:tcPr>
            <w:tcW w:w="696" w:type="dxa"/>
          </w:tcPr>
          <w:p w14:paraId="76CE069D" w14:textId="77777777" w:rsidR="00DC4862" w:rsidRPr="000C1D79" w:rsidRDefault="00DC4862" w:rsidP="00094F0F">
            <w:pPr>
              <w:suppressAutoHyphens/>
              <w:jc w:val="right"/>
              <w:rPr>
                <w:rFonts w:cs="Times New Roman"/>
                <w:i/>
                <w:sz w:val="22"/>
                <w:szCs w:val="20"/>
                <w:lang w:val="lt-LT"/>
              </w:rPr>
            </w:pPr>
          </w:p>
        </w:tc>
        <w:tc>
          <w:tcPr>
            <w:tcW w:w="4272" w:type="dxa"/>
            <w:shd w:val="clear" w:color="auto" w:fill="F2F2F2" w:themeFill="background1" w:themeFillShade="F2"/>
          </w:tcPr>
          <w:p w14:paraId="58E0AD25" w14:textId="77777777" w:rsidR="00DC4862" w:rsidRPr="000C1D79" w:rsidRDefault="00DC4862" w:rsidP="00094F0F">
            <w:pPr>
              <w:suppressAutoHyphens/>
              <w:jc w:val="right"/>
              <w:rPr>
                <w:rFonts w:cs="Times New Roman"/>
                <w:sz w:val="22"/>
                <w:szCs w:val="20"/>
                <w:lang w:val="lt-LT"/>
              </w:rPr>
            </w:pPr>
          </w:p>
        </w:tc>
        <w:tc>
          <w:tcPr>
            <w:tcW w:w="1980" w:type="dxa"/>
            <w:shd w:val="clear" w:color="auto" w:fill="F2F2F2" w:themeFill="background1" w:themeFillShade="F2"/>
          </w:tcPr>
          <w:p w14:paraId="3E5F44E0"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67E21672" w14:textId="77777777" w:rsidR="00DC4862" w:rsidRPr="000C1D79" w:rsidRDefault="00DC4862" w:rsidP="00094F0F">
            <w:pPr>
              <w:suppressAutoHyphens/>
              <w:rPr>
                <w:rFonts w:cs="Times New Roman"/>
                <w:sz w:val="22"/>
                <w:szCs w:val="20"/>
                <w:lang w:val="lt-LT"/>
              </w:rPr>
            </w:pPr>
          </w:p>
        </w:tc>
      </w:tr>
      <w:tr w:rsidR="00DC4862" w:rsidRPr="00AD6865" w14:paraId="3044AADF" w14:textId="77777777" w:rsidTr="00094F0F">
        <w:tc>
          <w:tcPr>
            <w:tcW w:w="4968" w:type="dxa"/>
            <w:gridSpan w:val="2"/>
            <w:hideMark/>
          </w:tcPr>
          <w:p w14:paraId="4E4544D9" w14:textId="77777777" w:rsidR="00DC4862" w:rsidRPr="000C1D79" w:rsidRDefault="00DC4862" w:rsidP="00094F0F">
            <w:pPr>
              <w:suppressAutoHyphens/>
              <w:jc w:val="right"/>
              <w:rPr>
                <w:rFonts w:cs="Times New Roman"/>
                <w:sz w:val="22"/>
                <w:szCs w:val="20"/>
                <w:lang w:val="lt-LT"/>
              </w:rPr>
            </w:pPr>
            <w:r w:rsidRPr="000C1D79">
              <w:rPr>
                <w:rFonts w:cs="Times New Roman"/>
                <w:sz w:val="22"/>
                <w:szCs w:val="20"/>
                <w:lang w:val="lt-LT"/>
              </w:rPr>
              <w:t xml:space="preserve">Viso </w:t>
            </w:r>
            <w:r w:rsidRPr="000C1D79">
              <w:rPr>
                <w:rFonts w:cs="Times New Roman"/>
                <w:i/>
                <w:color w:val="FF0000"/>
                <w:sz w:val="22"/>
                <w:szCs w:val="20"/>
                <w:lang w:val="lt-LT"/>
              </w:rPr>
              <w:t>[nurodyti metus</w:t>
            </w:r>
          </w:p>
        </w:tc>
        <w:tc>
          <w:tcPr>
            <w:tcW w:w="1980" w:type="dxa"/>
          </w:tcPr>
          <w:p w14:paraId="526F27F3" w14:textId="77777777" w:rsidR="00DC4862" w:rsidRPr="000C1D79" w:rsidRDefault="00DC4862" w:rsidP="00094F0F">
            <w:pPr>
              <w:suppressAutoHyphens/>
              <w:rPr>
                <w:rFonts w:cs="Times New Roman"/>
                <w:sz w:val="22"/>
                <w:szCs w:val="20"/>
                <w:lang w:val="lt-LT"/>
              </w:rPr>
            </w:pPr>
          </w:p>
        </w:tc>
        <w:tc>
          <w:tcPr>
            <w:tcW w:w="3060" w:type="dxa"/>
          </w:tcPr>
          <w:p w14:paraId="0D5C7D6E" w14:textId="77777777" w:rsidR="00DC4862" w:rsidRPr="000C1D79" w:rsidRDefault="00DC4862" w:rsidP="00094F0F">
            <w:pPr>
              <w:suppressAutoHyphens/>
              <w:rPr>
                <w:rFonts w:cs="Times New Roman"/>
                <w:sz w:val="22"/>
                <w:szCs w:val="20"/>
                <w:lang w:val="lt-LT"/>
              </w:rPr>
            </w:pPr>
          </w:p>
        </w:tc>
      </w:tr>
      <w:tr w:rsidR="00DC4862" w:rsidRPr="00AD6865" w14:paraId="4374ADEA" w14:textId="77777777" w:rsidTr="00094F0F">
        <w:tc>
          <w:tcPr>
            <w:tcW w:w="10008" w:type="dxa"/>
            <w:gridSpan w:val="4"/>
            <w:hideMark/>
          </w:tcPr>
          <w:p w14:paraId="555BF28B" w14:textId="77777777" w:rsidR="00DC4862" w:rsidRPr="000C1D79" w:rsidRDefault="00DC4862" w:rsidP="00094F0F">
            <w:pPr>
              <w:suppressAutoHyphens/>
              <w:jc w:val="center"/>
              <w:rPr>
                <w:rFonts w:cs="Times New Roman"/>
                <w:sz w:val="22"/>
                <w:szCs w:val="20"/>
                <w:lang w:val="lt-LT"/>
              </w:rPr>
            </w:pPr>
            <w:r w:rsidRPr="000C1D79">
              <w:rPr>
                <w:rFonts w:cs="Times New Roman"/>
                <w:b/>
                <w:i/>
                <w:color w:val="FF0000"/>
                <w:sz w:val="22"/>
                <w:szCs w:val="20"/>
                <w:lang w:val="lt-LT"/>
              </w:rPr>
              <w:t>[nurodyti metus]</w:t>
            </w:r>
          </w:p>
        </w:tc>
      </w:tr>
      <w:tr w:rsidR="00DC4862" w:rsidRPr="00AD6865" w14:paraId="31F1D392" w14:textId="77777777" w:rsidTr="00094F0F">
        <w:tc>
          <w:tcPr>
            <w:tcW w:w="696" w:type="dxa"/>
          </w:tcPr>
          <w:p w14:paraId="6E40C7AA" w14:textId="77777777" w:rsidR="00DC4862" w:rsidRPr="000C1D79" w:rsidRDefault="00DC4862" w:rsidP="00094F0F">
            <w:pPr>
              <w:suppressAutoHyphens/>
              <w:jc w:val="right"/>
              <w:rPr>
                <w:rFonts w:cs="Times New Roman"/>
                <w:i/>
                <w:sz w:val="22"/>
                <w:szCs w:val="20"/>
                <w:lang w:val="lt-LT"/>
              </w:rPr>
            </w:pPr>
          </w:p>
        </w:tc>
        <w:tc>
          <w:tcPr>
            <w:tcW w:w="4272" w:type="dxa"/>
            <w:shd w:val="clear" w:color="auto" w:fill="F2F2F2" w:themeFill="background1" w:themeFillShade="F2"/>
          </w:tcPr>
          <w:p w14:paraId="4638C6E9" w14:textId="77777777" w:rsidR="00DC4862" w:rsidRPr="000C1D79" w:rsidRDefault="00DC4862" w:rsidP="00094F0F">
            <w:pPr>
              <w:suppressAutoHyphens/>
              <w:jc w:val="right"/>
              <w:rPr>
                <w:rFonts w:cs="Times New Roman"/>
                <w:sz w:val="22"/>
                <w:szCs w:val="20"/>
                <w:lang w:val="lt-LT"/>
              </w:rPr>
            </w:pPr>
          </w:p>
        </w:tc>
        <w:tc>
          <w:tcPr>
            <w:tcW w:w="1980" w:type="dxa"/>
            <w:shd w:val="clear" w:color="auto" w:fill="F2F2F2" w:themeFill="background1" w:themeFillShade="F2"/>
          </w:tcPr>
          <w:p w14:paraId="0B339FC1"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5684710D" w14:textId="77777777" w:rsidR="00DC4862" w:rsidRPr="000C1D79" w:rsidRDefault="00DC4862" w:rsidP="00094F0F">
            <w:pPr>
              <w:suppressAutoHyphens/>
              <w:rPr>
                <w:rFonts w:cs="Times New Roman"/>
                <w:sz w:val="22"/>
                <w:szCs w:val="20"/>
                <w:lang w:val="lt-LT"/>
              </w:rPr>
            </w:pPr>
          </w:p>
        </w:tc>
      </w:tr>
      <w:tr w:rsidR="00DC4862" w:rsidRPr="00AD6865" w14:paraId="05F336CE" w14:textId="77777777" w:rsidTr="00094F0F">
        <w:tc>
          <w:tcPr>
            <w:tcW w:w="696" w:type="dxa"/>
          </w:tcPr>
          <w:p w14:paraId="254E4555" w14:textId="77777777" w:rsidR="00DC4862" w:rsidRPr="000C1D79" w:rsidRDefault="00DC4862" w:rsidP="00094F0F">
            <w:pPr>
              <w:suppressAutoHyphens/>
              <w:jc w:val="right"/>
              <w:rPr>
                <w:rFonts w:cs="Times New Roman"/>
                <w:i/>
                <w:sz w:val="22"/>
                <w:szCs w:val="20"/>
                <w:lang w:val="lt-LT"/>
              </w:rPr>
            </w:pPr>
          </w:p>
        </w:tc>
        <w:tc>
          <w:tcPr>
            <w:tcW w:w="4272" w:type="dxa"/>
            <w:shd w:val="clear" w:color="auto" w:fill="F2F2F2" w:themeFill="background1" w:themeFillShade="F2"/>
          </w:tcPr>
          <w:p w14:paraId="46C697AF" w14:textId="77777777" w:rsidR="00DC4862" w:rsidRPr="000C1D79" w:rsidRDefault="00DC4862" w:rsidP="00094F0F">
            <w:pPr>
              <w:suppressAutoHyphens/>
              <w:jc w:val="right"/>
              <w:rPr>
                <w:rFonts w:cs="Times New Roman"/>
                <w:sz w:val="22"/>
                <w:szCs w:val="20"/>
                <w:lang w:val="lt-LT"/>
              </w:rPr>
            </w:pPr>
          </w:p>
        </w:tc>
        <w:tc>
          <w:tcPr>
            <w:tcW w:w="1980" w:type="dxa"/>
            <w:shd w:val="clear" w:color="auto" w:fill="F2F2F2" w:themeFill="background1" w:themeFillShade="F2"/>
          </w:tcPr>
          <w:p w14:paraId="4BB5EB31"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1D0C8FBE" w14:textId="77777777" w:rsidR="00DC4862" w:rsidRPr="000C1D79" w:rsidRDefault="00DC4862" w:rsidP="00094F0F">
            <w:pPr>
              <w:suppressAutoHyphens/>
              <w:rPr>
                <w:rFonts w:cs="Times New Roman"/>
                <w:sz w:val="22"/>
                <w:szCs w:val="20"/>
                <w:lang w:val="lt-LT"/>
              </w:rPr>
            </w:pPr>
          </w:p>
        </w:tc>
      </w:tr>
      <w:tr w:rsidR="00DC4862" w:rsidRPr="00AD6865" w14:paraId="47D04647" w14:textId="77777777" w:rsidTr="00094F0F">
        <w:tc>
          <w:tcPr>
            <w:tcW w:w="696" w:type="dxa"/>
          </w:tcPr>
          <w:p w14:paraId="5E8A3AF3" w14:textId="77777777" w:rsidR="00DC4862" w:rsidRPr="000C1D79" w:rsidRDefault="00DC4862" w:rsidP="00094F0F">
            <w:pPr>
              <w:suppressAutoHyphens/>
              <w:jc w:val="right"/>
              <w:rPr>
                <w:rFonts w:cs="Times New Roman"/>
                <w:i/>
                <w:sz w:val="22"/>
                <w:szCs w:val="20"/>
                <w:lang w:val="lt-LT"/>
              </w:rPr>
            </w:pPr>
          </w:p>
        </w:tc>
        <w:tc>
          <w:tcPr>
            <w:tcW w:w="4272" w:type="dxa"/>
            <w:shd w:val="clear" w:color="auto" w:fill="F2F2F2" w:themeFill="background1" w:themeFillShade="F2"/>
          </w:tcPr>
          <w:p w14:paraId="78046C5E" w14:textId="77777777" w:rsidR="00DC4862" w:rsidRPr="000C1D79" w:rsidRDefault="00DC4862" w:rsidP="00094F0F">
            <w:pPr>
              <w:suppressAutoHyphens/>
              <w:jc w:val="right"/>
              <w:rPr>
                <w:rFonts w:cs="Times New Roman"/>
                <w:sz w:val="22"/>
                <w:szCs w:val="20"/>
                <w:lang w:val="lt-LT"/>
              </w:rPr>
            </w:pPr>
          </w:p>
        </w:tc>
        <w:tc>
          <w:tcPr>
            <w:tcW w:w="1980" w:type="dxa"/>
            <w:shd w:val="clear" w:color="auto" w:fill="F2F2F2" w:themeFill="background1" w:themeFillShade="F2"/>
          </w:tcPr>
          <w:p w14:paraId="5CBE4829" w14:textId="77777777" w:rsidR="00DC4862" w:rsidRPr="000C1D79" w:rsidRDefault="00DC4862" w:rsidP="00094F0F">
            <w:pPr>
              <w:suppressAutoHyphens/>
              <w:rPr>
                <w:rFonts w:cs="Times New Roman"/>
                <w:sz w:val="22"/>
                <w:szCs w:val="20"/>
                <w:lang w:val="lt-LT"/>
              </w:rPr>
            </w:pPr>
          </w:p>
        </w:tc>
        <w:tc>
          <w:tcPr>
            <w:tcW w:w="3060" w:type="dxa"/>
            <w:shd w:val="clear" w:color="auto" w:fill="F2F2F2" w:themeFill="background1" w:themeFillShade="F2"/>
          </w:tcPr>
          <w:p w14:paraId="0AE32A09" w14:textId="77777777" w:rsidR="00DC4862" w:rsidRPr="000C1D79" w:rsidRDefault="00DC4862" w:rsidP="00094F0F">
            <w:pPr>
              <w:suppressAutoHyphens/>
              <w:rPr>
                <w:rFonts w:cs="Times New Roman"/>
                <w:sz w:val="22"/>
                <w:szCs w:val="20"/>
                <w:lang w:val="lt-LT"/>
              </w:rPr>
            </w:pPr>
          </w:p>
        </w:tc>
      </w:tr>
      <w:tr w:rsidR="00DC4862" w:rsidRPr="00AD6865" w14:paraId="437460EF" w14:textId="77777777" w:rsidTr="00094F0F">
        <w:tc>
          <w:tcPr>
            <w:tcW w:w="4968" w:type="dxa"/>
            <w:gridSpan w:val="2"/>
            <w:hideMark/>
          </w:tcPr>
          <w:p w14:paraId="1C24F5AD" w14:textId="77777777" w:rsidR="00DC4862" w:rsidRPr="000C1D79" w:rsidRDefault="00DC4862" w:rsidP="00094F0F">
            <w:pPr>
              <w:suppressAutoHyphens/>
              <w:jc w:val="right"/>
              <w:rPr>
                <w:rFonts w:cs="Times New Roman"/>
                <w:sz w:val="22"/>
                <w:szCs w:val="20"/>
                <w:lang w:val="lt-LT"/>
              </w:rPr>
            </w:pPr>
            <w:r w:rsidRPr="000C1D79">
              <w:rPr>
                <w:rFonts w:cs="Times New Roman"/>
                <w:sz w:val="22"/>
                <w:szCs w:val="20"/>
                <w:lang w:val="lt-LT"/>
              </w:rPr>
              <w:t xml:space="preserve">Viso </w:t>
            </w:r>
            <w:r w:rsidRPr="000C1D79">
              <w:rPr>
                <w:rFonts w:cs="Times New Roman"/>
                <w:i/>
                <w:color w:val="FF0000"/>
                <w:sz w:val="22"/>
                <w:szCs w:val="20"/>
                <w:lang w:val="lt-LT"/>
              </w:rPr>
              <w:t>[nurodyti metus]</w:t>
            </w:r>
          </w:p>
        </w:tc>
        <w:tc>
          <w:tcPr>
            <w:tcW w:w="1980" w:type="dxa"/>
          </w:tcPr>
          <w:p w14:paraId="50F1A631" w14:textId="77777777" w:rsidR="00DC4862" w:rsidRPr="000C1D79" w:rsidRDefault="00DC4862" w:rsidP="00094F0F">
            <w:pPr>
              <w:suppressAutoHyphens/>
              <w:rPr>
                <w:rFonts w:cs="Times New Roman"/>
                <w:sz w:val="22"/>
                <w:szCs w:val="20"/>
                <w:lang w:val="lt-LT"/>
              </w:rPr>
            </w:pPr>
          </w:p>
        </w:tc>
        <w:tc>
          <w:tcPr>
            <w:tcW w:w="3060" w:type="dxa"/>
          </w:tcPr>
          <w:p w14:paraId="6181966B" w14:textId="77777777" w:rsidR="00DC4862" w:rsidRPr="000C1D79" w:rsidRDefault="00DC4862" w:rsidP="00094F0F">
            <w:pPr>
              <w:suppressAutoHyphens/>
              <w:rPr>
                <w:rFonts w:cs="Times New Roman"/>
                <w:sz w:val="22"/>
                <w:szCs w:val="20"/>
                <w:lang w:val="lt-LT"/>
              </w:rPr>
            </w:pPr>
          </w:p>
        </w:tc>
      </w:tr>
      <w:tr w:rsidR="00DC4862" w:rsidRPr="00AD6865" w14:paraId="5AE83FC3" w14:textId="77777777" w:rsidTr="00094F0F">
        <w:tc>
          <w:tcPr>
            <w:tcW w:w="4968" w:type="dxa"/>
            <w:gridSpan w:val="2"/>
            <w:hideMark/>
          </w:tcPr>
          <w:p w14:paraId="62B79766" w14:textId="77777777" w:rsidR="00DC4862" w:rsidRPr="000C1D79" w:rsidRDefault="00DC4862" w:rsidP="00094F0F">
            <w:pPr>
              <w:suppressAutoHyphens/>
              <w:jc w:val="right"/>
              <w:rPr>
                <w:rFonts w:cs="Times New Roman"/>
                <w:b/>
                <w:sz w:val="22"/>
                <w:szCs w:val="20"/>
                <w:lang w:val="lt-LT"/>
              </w:rPr>
            </w:pPr>
            <w:r w:rsidRPr="000C1D79">
              <w:rPr>
                <w:rFonts w:cs="Times New Roman"/>
                <w:b/>
                <w:sz w:val="22"/>
                <w:szCs w:val="20"/>
                <w:lang w:val="lt-LT"/>
              </w:rPr>
              <w:t>VISO</w:t>
            </w:r>
          </w:p>
        </w:tc>
        <w:tc>
          <w:tcPr>
            <w:tcW w:w="5040" w:type="dxa"/>
            <w:gridSpan w:val="2"/>
          </w:tcPr>
          <w:p w14:paraId="38381772" w14:textId="77777777" w:rsidR="00DC4862" w:rsidRPr="000C1D79" w:rsidRDefault="00DC4862" w:rsidP="00094F0F">
            <w:pPr>
              <w:suppressAutoHyphens/>
              <w:rPr>
                <w:rFonts w:cs="Times New Roman"/>
                <w:sz w:val="22"/>
                <w:szCs w:val="20"/>
                <w:lang w:val="lt-LT"/>
              </w:rPr>
            </w:pPr>
          </w:p>
        </w:tc>
      </w:tr>
    </w:tbl>
    <w:p w14:paraId="4E2855A0" w14:textId="71566CEE" w:rsidR="00DC4862" w:rsidRPr="00AD6865" w:rsidRDefault="00DC4862" w:rsidP="00DC4862">
      <w:pPr>
        <w:rPr>
          <w:rFonts w:cs="Times New Roman"/>
          <w:lang w:val="lt-LT"/>
        </w:rPr>
      </w:pPr>
    </w:p>
    <w:p w14:paraId="1B9DD01D" w14:textId="77777777" w:rsidR="00DC4862" w:rsidRPr="00AD6865" w:rsidRDefault="00DC4862">
      <w:pPr>
        <w:rPr>
          <w:rFonts w:cs="Times New Roman"/>
          <w:lang w:val="lt-LT"/>
        </w:rPr>
      </w:pPr>
      <w:r w:rsidRPr="00AD6865">
        <w:rPr>
          <w:rFonts w:cs="Times New Roman"/>
          <w:lang w:val="lt-LT"/>
        </w:rPr>
        <w:br w:type="page"/>
      </w:r>
    </w:p>
    <w:p w14:paraId="4908CABC" w14:textId="77777777" w:rsidR="00DC4862" w:rsidRPr="00AD6865" w:rsidRDefault="00DC4862" w:rsidP="007916FC">
      <w:pPr>
        <w:rPr>
          <w:rFonts w:cs="Times New Roman"/>
          <w:lang w:val="lt-LT"/>
        </w:rPr>
      </w:pPr>
    </w:p>
    <w:p w14:paraId="7C69B243" w14:textId="463A1122" w:rsidR="00DC4862" w:rsidRPr="00AD6865" w:rsidRDefault="00DC4862" w:rsidP="007916FC">
      <w:pPr>
        <w:pStyle w:val="Title"/>
        <w:numPr>
          <w:ilvl w:val="0"/>
          <w:numId w:val="21"/>
        </w:numPr>
        <w:ind w:left="7797" w:hanging="219"/>
        <w:rPr>
          <w:rFonts w:cs="Times New Roman"/>
          <w:noProof/>
          <w:color w:val="auto"/>
          <w:lang w:val="lt-LT"/>
        </w:rPr>
      </w:pPr>
      <w:bookmarkStart w:id="650" w:name="_Ref456327720"/>
      <w:r w:rsidRPr="00AD6865">
        <w:rPr>
          <w:rFonts w:cs="Times New Roman"/>
          <w:noProof/>
          <w:color w:val="auto"/>
          <w:lang w:val="lt-LT"/>
        </w:rPr>
        <w:t>Sąlygų priedas</w:t>
      </w:r>
      <w:bookmarkEnd w:id="650"/>
    </w:p>
    <w:p w14:paraId="64D019BE" w14:textId="77777777" w:rsidR="00DC4862" w:rsidRPr="00AD6865" w:rsidRDefault="00DC4862" w:rsidP="00B61862">
      <w:pPr>
        <w:rPr>
          <w:rFonts w:cs="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B53F8D" w:rsidRPr="00AD6865" w14:paraId="529A9BDF" w14:textId="77777777" w:rsidTr="00094F0F">
        <w:tc>
          <w:tcPr>
            <w:tcW w:w="9746" w:type="dxa"/>
            <w:tcBorders>
              <w:top w:val="nil"/>
              <w:left w:val="nil"/>
              <w:bottom w:val="single" w:sz="4" w:space="0" w:color="auto"/>
              <w:right w:val="nil"/>
            </w:tcBorders>
            <w:shd w:val="clear" w:color="auto" w:fill="F2F2F2" w:themeFill="background1" w:themeFillShade="F2"/>
          </w:tcPr>
          <w:p w14:paraId="370B9687" w14:textId="77777777" w:rsidR="00B53F8D" w:rsidRPr="00AD6865" w:rsidRDefault="00B53F8D" w:rsidP="00094F0F">
            <w:pPr>
              <w:spacing w:line="276" w:lineRule="auto"/>
              <w:jc w:val="center"/>
              <w:rPr>
                <w:rFonts w:cs="Times New Roman"/>
                <w:noProof/>
                <w:sz w:val="22"/>
                <w:lang w:val="lt-LT"/>
              </w:rPr>
            </w:pPr>
          </w:p>
        </w:tc>
      </w:tr>
      <w:tr w:rsidR="00B53F8D" w:rsidRPr="00AD6865" w14:paraId="01425D34" w14:textId="77777777" w:rsidTr="00094F0F">
        <w:trPr>
          <w:trHeight w:val="85"/>
        </w:trPr>
        <w:tc>
          <w:tcPr>
            <w:tcW w:w="9746" w:type="dxa"/>
            <w:tcBorders>
              <w:top w:val="single" w:sz="4" w:space="0" w:color="auto"/>
              <w:left w:val="nil"/>
              <w:bottom w:val="nil"/>
              <w:right w:val="nil"/>
            </w:tcBorders>
            <w:shd w:val="clear" w:color="auto" w:fill="auto"/>
          </w:tcPr>
          <w:p w14:paraId="105AAA42" w14:textId="77777777" w:rsidR="00B53F8D" w:rsidRPr="00AD6865" w:rsidRDefault="00B53F8D" w:rsidP="00094F0F">
            <w:pPr>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69FE4258"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Vilniaus miesto savivaldybės administracija</w:t>
      </w:r>
    </w:p>
    <w:p w14:paraId="5A441B7C"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 xml:space="preserve">Konstitucijos pr. 3, LT-09601 Vilnius, </w:t>
      </w:r>
    </w:p>
    <w:p w14:paraId="01DF5079"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Tel.: (8 5) 211 2000</w:t>
      </w:r>
    </w:p>
    <w:p w14:paraId="6F1EDF10"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 xml:space="preserve">Faks.: (8 5) 211 2222, </w:t>
      </w:r>
    </w:p>
    <w:p w14:paraId="0E604FFF"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 xml:space="preserve">el. p. </w:t>
      </w:r>
      <w:hyperlink r:id="rId65" w:history="1">
        <w:r w:rsidRPr="00AD6865">
          <w:rPr>
            <w:rStyle w:val="Hyperlink"/>
            <w:rFonts w:cs="Times New Roman"/>
            <w:noProof/>
            <w:sz w:val="22"/>
            <w:szCs w:val="22"/>
            <w:lang w:val="lt-LT"/>
          </w:rPr>
          <w:t>savivaldybe@vilnius.lt</w:t>
        </w:r>
      </w:hyperlink>
    </w:p>
    <w:p w14:paraId="1FE99253" w14:textId="77777777" w:rsidR="00B53F8D" w:rsidRPr="00AD6865" w:rsidRDefault="00B53F8D" w:rsidP="00B53F8D">
      <w:pPr>
        <w:rPr>
          <w:rFonts w:cs="Times New Roman"/>
          <w:noProof/>
          <w:sz w:val="22"/>
          <w:szCs w:val="22"/>
          <w:lang w:val="lt-LT"/>
        </w:rPr>
      </w:pPr>
    </w:p>
    <w:p w14:paraId="5E9F45D4"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1F46C164"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 xml:space="preserve">Žemaitės g. 6, LT-03117 Vilnius, </w:t>
      </w:r>
    </w:p>
    <w:p w14:paraId="7875D7F7"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 xml:space="preserve">Tel. (8 5) 233 53 53, </w:t>
      </w:r>
    </w:p>
    <w:p w14:paraId="5BEB193D" w14:textId="77777777" w:rsidR="00B53F8D" w:rsidRPr="00AD6865" w:rsidRDefault="00B53F8D" w:rsidP="00B53F8D">
      <w:pPr>
        <w:rPr>
          <w:rFonts w:cs="Times New Roman"/>
          <w:noProof/>
          <w:sz w:val="22"/>
          <w:szCs w:val="22"/>
          <w:lang w:val="lt-LT"/>
        </w:rPr>
      </w:pPr>
      <w:r w:rsidRPr="00AD6865">
        <w:rPr>
          <w:rFonts w:cs="Times New Roman"/>
          <w:noProof/>
          <w:sz w:val="22"/>
          <w:szCs w:val="22"/>
          <w:lang w:val="lt-LT"/>
        </w:rPr>
        <w:t xml:space="preserve">Faks. (8 5) 213 32 21, </w:t>
      </w:r>
    </w:p>
    <w:p w14:paraId="65341266" w14:textId="77777777" w:rsidR="00B53F8D" w:rsidRPr="00AD6865" w:rsidRDefault="00B53F8D" w:rsidP="00B53F8D">
      <w:pPr>
        <w:rPr>
          <w:rStyle w:val="Hyperlink"/>
          <w:rFonts w:cs="Times New Roman"/>
          <w:noProof/>
          <w:sz w:val="22"/>
          <w:szCs w:val="22"/>
          <w:lang w:val="lt-LT"/>
        </w:rPr>
      </w:pPr>
      <w:r w:rsidRPr="00AD6865">
        <w:rPr>
          <w:rFonts w:cs="Times New Roman"/>
          <w:noProof/>
          <w:sz w:val="22"/>
          <w:szCs w:val="22"/>
          <w:lang w:val="lt-LT"/>
        </w:rPr>
        <w:t xml:space="preserve">el. p. </w:t>
      </w:r>
      <w:hyperlink r:id="rId66" w:history="1">
        <w:r w:rsidRPr="00AD6865">
          <w:rPr>
            <w:rStyle w:val="Hyperlink"/>
            <w:rFonts w:cs="Times New Roman"/>
            <w:noProof/>
            <w:sz w:val="22"/>
            <w:szCs w:val="22"/>
            <w:lang w:val="lt-LT"/>
          </w:rPr>
          <w:t>kksd@kksd.lt</w:t>
        </w:r>
      </w:hyperlink>
    </w:p>
    <w:p w14:paraId="6A59C889" w14:textId="77777777" w:rsidR="00E76F04" w:rsidRPr="00AD6865" w:rsidRDefault="00E76F04">
      <w:pPr>
        <w:rPr>
          <w:rFonts w:cs="Times New Roman"/>
          <w:noProof/>
          <w:sz w:val="22"/>
          <w:szCs w:val="22"/>
          <w:lang w:val="lt-LT"/>
        </w:rPr>
      </w:pPr>
    </w:p>
    <w:p w14:paraId="5F88F5EF" w14:textId="32A6334C" w:rsidR="00E76F04" w:rsidRPr="00AD6865" w:rsidRDefault="00E76F04" w:rsidP="007916FC">
      <w:pPr>
        <w:spacing w:after="120" w:line="276" w:lineRule="auto"/>
        <w:jc w:val="center"/>
        <w:rPr>
          <w:rFonts w:cs="Times New Roman"/>
          <w:b/>
          <w:noProof/>
          <w:sz w:val="22"/>
          <w:szCs w:val="22"/>
          <w:lang w:val="lt-LT"/>
        </w:rPr>
      </w:pPr>
      <w:r w:rsidRPr="00AD6865">
        <w:rPr>
          <w:rFonts w:cs="Times New Roman"/>
          <w:b/>
          <w:noProof/>
          <w:sz w:val="22"/>
          <w:szCs w:val="22"/>
          <w:lang w:val="lt-LT"/>
        </w:rPr>
        <w:t xml:space="preserve">TINKAMAI </w:t>
      </w:r>
      <w:r w:rsidR="005770CE" w:rsidRPr="00AD6865">
        <w:rPr>
          <w:rFonts w:cs="Times New Roman"/>
          <w:b/>
          <w:noProof/>
          <w:sz w:val="22"/>
          <w:szCs w:val="22"/>
          <w:lang w:val="lt-LT"/>
        </w:rPr>
        <w:t xml:space="preserve">VYKDOMŲ AR </w:t>
      </w:r>
      <w:r w:rsidRPr="00AD6865">
        <w:rPr>
          <w:rFonts w:cs="Times New Roman"/>
          <w:b/>
          <w:noProof/>
          <w:sz w:val="22"/>
          <w:szCs w:val="22"/>
          <w:lang w:val="lt-LT"/>
        </w:rPr>
        <w:t>ĮVYKDYTŲ SUTARČIŲ SĄRAŠAS</w:t>
      </w:r>
    </w:p>
    <w:tbl>
      <w:tblPr>
        <w:tblStyle w:val="LightList-Accent41"/>
        <w:tblW w:w="0" w:type="auto"/>
        <w:tblLook w:val="04A0" w:firstRow="1" w:lastRow="0" w:firstColumn="1" w:lastColumn="0" w:noHBand="0" w:noVBand="1"/>
      </w:tblPr>
      <w:tblGrid>
        <w:gridCol w:w="2376"/>
        <w:gridCol w:w="7229"/>
      </w:tblGrid>
      <w:tr w:rsidR="001A7575" w:rsidRPr="00AD6865" w14:paraId="10081C3A" w14:textId="77777777" w:rsidTr="00B61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FE3F4C6" w14:textId="5B905DA3" w:rsidR="001A7575" w:rsidRPr="00AD6865" w:rsidRDefault="001A7575" w:rsidP="00B61862">
            <w:pPr>
              <w:jc w:val="right"/>
              <w:rPr>
                <w:rFonts w:cs="Times New Roman"/>
                <w:sz w:val="20"/>
                <w:lang w:val="lt-LT"/>
              </w:rPr>
            </w:pPr>
            <w:r w:rsidRPr="00AD6865">
              <w:rPr>
                <w:rFonts w:cs="Times New Roman"/>
                <w:noProof/>
                <w:sz w:val="20"/>
                <w:szCs w:val="20"/>
                <w:lang w:val="lt-LT"/>
              </w:rPr>
              <w:t>Išankstinės atankos reikalavimo Nr.</w:t>
            </w:r>
          </w:p>
        </w:tc>
        <w:tc>
          <w:tcPr>
            <w:tcW w:w="7229" w:type="dxa"/>
            <w:vAlign w:val="center"/>
          </w:tcPr>
          <w:p w14:paraId="67324EDB" w14:textId="09EDB963" w:rsidR="001A7575" w:rsidRPr="00AD6865" w:rsidRDefault="001A7575">
            <w:pPr>
              <w:cnfStyle w:val="100000000000" w:firstRow="1" w:lastRow="0" w:firstColumn="0" w:lastColumn="0" w:oddVBand="0" w:evenVBand="0" w:oddHBand="0" w:evenHBand="0" w:firstRowFirstColumn="0" w:firstRowLastColumn="0" w:lastRowFirstColumn="0" w:lastRowLastColumn="0"/>
              <w:rPr>
                <w:rFonts w:cs="Times New Roman"/>
                <w:sz w:val="20"/>
                <w:lang w:val="lt-LT"/>
              </w:rPr>
            </w:pPr>
            <w:r w:rsidRPr="00AD6865">
              <w:rPr>
                <w:rFonts w:cs="Times New Roman"/>
                <w:noProof/>
                <w:sz w:val="20"/>
                <w:szCs w:val="20"/>
                <w:lang w:val="lt-LT"/>
              </w:rPr>
              <w:t>Sutarties sudarymo data ir pavadinimas</w:t>
            </w:r>
          </w:p>
        </w:tc>
      </w:tr>
      <w:tr w:rsidR="001A7575" w:rsidRPr="00AD6865" w14:paraId="73371B2E" w14:textId="77777777" w:rsidTr="00B6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22F896E" w14:textId="5B7662A5" w:rsidR="001A7575" w:rsidRPr="00AD6865" w:rsidRDefault="005E40E0" w:rsidP="005770CE">
            <w:pPr>
              <w:spacing w:before="120" w:after="120"/>
              <w:jc w:val="right"/>
              <w:rPr>
                <w:rFonts w:cs="Times New Roman"/>
                <w:sz w:val="20"/>
                <w:lang w:val="lt-LT"/>
              </w:rPr>
            </w:pPr>
            <w:r w:rsidRPr="00AD6865">
              <w:rPr>
                <w:rFonts w:cs="Times New Roman"/>
                <w:noProof/>
                <w:sz w:val="22"/>
                <w:lang w:val="lt-LT"/>
              </w:rPr>
              <w:t xml:space="preserve">Sąlygų priede </w:t>
            </w:r>
            <w:r w:rsidRPr="00AD6865">
              <w:rPr>
                <w:rFonts w:cs="Times New Roman"/>
                <w:noProof/>
                <w:sz w:val="22"/>
                <w:lang w:val="lt-LT"/>
              </w:rPr>
              <w:fldChar w:fldCharType="begin"/>
            </w:r>
            <w:r w:rsidRPr="00AD6865">
              <w:rPr>
                <w:rFonts w:cs="Times New Roman"/>
                <w:noProof/>
                <w:sz w:val="22"/>
                <w:lang w:val="lt-LT"/>
              </w:rPr>
              <w:instrText xml:space="preserve"> REF _Ref293666949 \r \h  \* MERGEFORMAT </w:instrText>
            </w:r>
            <w:r w:rsidRPr="00AD6865">
              <w:rPr>
                <w:rFonts w:cs="Times New Roman"/>
                <w:noProof/>
                <w:sz w:val="22"/>
                <w:lang w:val="lt-LT"/>
              </w:rPr>
            </w:r>
            <w:r w:rsidRPr="00AD6865">
              <w:rPr>
                <w:rFonts w:cs="Times New Roman"/>
                <w:noProof/>
                <w:sz w:val="22"/>
                <w:lang w:val="lt-LT"/>
              </w:rPr>
              <w:fldChar w:fldCharType="separate"/>
            </w:r>
            <w:r w:rsidR="0057128E">
              <w:rPr>
                <w:rFonts w:cs="Times New Roman"/>
                <w:noProof/>
                <w:sz w:val="22"/>
                <w:lang w:val="lt-LT"/>
              </w:rPr>
              <w:t>4</w:t>
            </w:r>
            <w:r w:rsidRPr="00AD6865">
              <w:rPr>
                <w:rFonts w:cs="Times New Roman"/>
                <w:noProof/>
                <w:sz w:val="22"/>
                <w:lang w:val="lt-LT"/>
              </w:rPr>
              <w:fldChar w:fldCharType="end"/>
            </w:r>
            <w:r w:rsidRPr="00AD6865">
              <w:rPr>
                <w:rFonts w:cs="Times New Roman"/>
                <w:noProof/>
                <w:sz w:val="22"/>
                <w:lang w:val="lt-LT"/>
              </w:rPr>
              <w:t xml:space="preserve"> priedo lentelės „III. Technninio ir profesinio pajėgumo reikalavimai“ </w:t>
            </w:r>
            <w:r w:rsidR="001A7575" w:rsidRPr="00AD6865">
              <w:rPr>
                <w:rFonts w:cs="Times New Roman"/>
                <w:noProof/>
                <w:sz w:val="22"/>
                <w:lang w:val="lt-LT"/>
              </w:rPr>
              <w:fldChar w:fldCharType="begin"/>
            </w:r>
            <w:r w:rsidR="001A7575" w:rsidRPr="00AD6865">
              <w:rPr>
                <w:rFonts w:cs="Times New Roman"/>
                <w:noProof/>
                <w:sz w:val="22"/>
                <w:lang w:val="lt-LT"/>
              </w:rPr>
              <w:instrText xml:space="preserve"> REF _Ref456324551 \r \h  \* MERGEFORMAT </w:instrText>
            </w:r>
            <w:r w:rsidR="001A7575" w:rsidRPr="00AD6865">
              <w:rPr>
                <w:rFonts w:cs="Times New Roman"/>
                <w:noProof/>
                <w:sz w:val="22"/>
                <w:lang w:val="lt-LT"/>
              </w:rPr>
            </w:r>
            <w:r w:rsidR="001A7575" w:rsidRPr="00AD6865">
              <w:rPr>
                <w:rFonts w:cs="Times New Roman"/>
                <w:noProof/>
                <w:sz w:val="22"/>
                <w:lang w:val="lt-LT"/>
              </w:rPr>
              <w:fldChar w:fldCharType="separate"/>
            </w:r>
            <w:r w:rsidR="0057128E">
              <w:rPr>
                <w:rFonts w:cs="Times New Roman"/>
                <w:noProof/>
                <w:sz w:val="22"/>
                <w:lang w:val="lt-LT"/>
              </w:rPr>
              <w:t>3.1</w:t>
            </w:r>
            <w:r w:rsidR="001A7575" w:rsidRPr="00AD6865">
              <w:rPr>
                <w:rFonts w:cs="Times New Roman"/>
                <w:noProof/>
                <w:sz w:val="22"/>
                <w:lang w:val="lt-LT"/>
              </w:rPr>
              <w:fldChar w:fldCharType="end"/>
            </w:r>
            <w:r w:rsidR="001A7575" w:rsidRPr="00AD6865">
              <w:rPr>
                <w:rFonts w:cs="Times New Roman"/>
                <w:noProof/>
                <w:sz w:val="22"/>
                <w:lang w:val="lt-LT"/>
              </w:rPr>
              <w:t xml:space="preserve"> </w:t>
            </w:r>
            <w:r w:rsidRPr="00AD6865">
              <w:rPr>
                <w:rFonts w:cs="Times New Roman"/>
                <w:noProof/>
                <w:sz w:val="22"/>
                <w:lang w:val="lt-LT"/>
              </w:rPr>
              <w:t>punktas</w:t>
            </w:r>
          </w:p>
        </w:tc>
        <w:tc>
          <w:tcPr>
            <w:tcW w:w="7229" w:type="dxa"/>
            <w:shd w:val="clear" w:color="auto" w:fill="F2F2F2" w:themeFill="background1" w:themeFillShade="F2"/>
            <w:vAlign w:val="center"/>
          </w:tcPr>
          <w:p w14:paraId="14B808D2" w14:textId="77777777" w:rsidR="001A7575" w:rsidRPr="00AD6865" w:rsidRDefault="001A7575" w:rsidP="00B61862">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p>
        </w:tc>
      </w:tr>
      <w:tr w:rsidR="007916FC" w:rsidRPr="00AD6865" w14:paraId="7117C887" w14:textId="77777777" w:rsidTr="00094F0F">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8064A2"/>
              <w:left w:val="single" w:sz="8" w:space="0" w:color="8064A2"/>
              <w:bottom w:val="single" w:sz="8" w:space="0" w:color="8064A2"/>
            </w:tcBorders>
          </w:tcPr>
          <w:p w14:paraId="3A812F21" w14:textId="67B34289" w:rsidR="001A7575" w:rsidRPr="00AD6865" w:rsidRDefault="005E40E0" w:rsidP="00094F0F">
            <w:pPr>
              <w:spacing w:before="120" w:after="120"/>
              <w:jc w:val="right"/>
              <w:rPr>
                <w:rFonts w:cs="Times New Roman"/>
                <w:sz w:val="20"/>
                <w:lang w:val="lt-LT"/>
              </w:rPr>
            </w:pPr>
            <w:r w:rsidRPr="00AD6865">
              <w:rPr>
                <w:rFonts w:cs="Times New Roman"/>
                <w:noProof/>
                <w:sz w:val="22"/>
                <w:lang w:val="lt-LT"/>
              </w:rPr>
              <w:t xml:space="preserve">Sąlygų priede </w:t>
            </w:r>
            <w:r w:rsidRPr="00AD6865">
              <w:rPr>
                <w:rFonts w:cs="Times New Roman"/>
                <w:noProof/>
                <w:sz w:val="22"/>
                <w:lang w:val="lt-LT"/>
              </w:rPr>
              <w:fldChar w:fldCharType="begin"/>
            </w:r>
            <w:r w:rsidRPr="00AD6865">
              <w:rPr>
                <w:rFonts w:cs="Times New Roman"/>
                <w:noProof/>
                <w:sz w:val="22"/>
                <w:lang w:val="lt-LT"/>
              </w:rPr>
              <w:instrText xml:space="preserve"> REF _Ref293666949 \r \h  \* MERGEFORMAT </w:instrText>
            </w:r>
            <w:r w:rsidRPr="00AD6865">
              <w:rPr>
                <w:rFonts w:cs="Times New Roman"/>
                <w:noProof/>
                <w:sz w:val="22"/>
                <w:lang w:val="lt-LT"/>
              </w:rPr>
            </w:r>
            <w:r w:rsidRPr="00AD6865">
              <w:rPr>
                <w:rFonts w:cs="Times New Roman"/>
                <w:noProof/>
                <w:sz w:val="22"/>
                <w:lang w:val="lt-LT"/>
              </w:rPr>
              <w:fldChar w:fldCharType="separate"/>
            </w:r>
            <w:r w:rsidR="0057128E">
              <w:rPr>
                <w:rFonts w:cs="Times New Roman"/>
                <w:noProof/>
                <w:sz w:val="22"/>
                <w:lang w:val="lt-LT"/>
              </w:rPr>
              <w:t>4</w:t>
            </w:r>
            <w:r w:rsidRPr="00AD6865">
              <w:rPr>
                <w:rFonts w:cs="Times New Roman"/>
                <w:noProof/>
                <w:sz w:val="22"/>
                <w:lang w:val="lt-LT"/>
              </w:rPr>
              <w:fldChar w:fldCharType="end"/>
            </w:r>
            <w:r w:rsidRPr="00AD6865">
              <w:rPr>
                <w:rFonts w:cs="Times New Roman"/>
                <w:noProof/>
                <w:sz w:val="22"/>
                <w:lang w:val="lt-LT"/>
              </w:rPr>
              <w:t xml:space="preserve"> priedo lentelės „III. Technninio ir profesinio pajėgumo reikalavimai“ </w:t>
            </w:r>
            <w:r w:rsidR="001A7575" w:rsidRPr="00AD6865">
              <w:rPr>
                <w:rFonts w:cs="Times New Roman"/>
                <w:noProof/>
                <w:sz w:val="22"/>
                <w:lang w:val="lt-LT"/>
              </w:rPr>
              <w:fldChar w:fldCharType="begin"/>
            </w:r>
            <w:r w:rsidR="001A7575" w:rsidRPr="00AD6865">
              <w:rPr>
                <w:rFonts w:cs="Times New Roman"/>
                <w:noProof/>
                <w:sz w:val="22"/>
                <w:lang w:val="lt-LT"/>
              </w:rPr>
              <w:instrText xml:space="preserve"> REF _Ref456324554 \r \h  \* MERGEFORMAT </w:instrText>
            </w:r>
            <w:r w:rsidR="001A7575" w:rsidRPr="00AD6865">
              <w:rPr>
                <w:rFonts w:cs="Times New Roman"/>
                <w:noProof/>
                <w:sz w:val="22"/>
                <w:lang w:val="lt-LT"/>
              </w:rPr>
            </w:r>
            <w:r w:rsidR="001A7575" w:rsidRPr="00AD6865">
              <w:rPr>
                <w:rFonts w:cs="Times New Roman"/>
                <w:noProof/>
                <w:sz w:val="22"/>
                <w:lang w:val="lt-LT"/>
              </w:rPr>
              <w:fldChar w:fldCharType="separate"/>
            </w:r>
            <w:r w:rsidR="0057128E">
              <w:rPr>
                <w:rFonts w:cs="Times New Roman"/>
                <w:noProof/>
                <w:sz w:val="22"/>
                <w:lang w:val="lt-LT"/>
              </w:rPr>
              <w:t>3.2</w:t>
            </w:r>
            <w:r w:rsidR="001A7575" w:rsidRPr="00AD6865">
              <w:rPr>
                <w:rFonts w:cs="Times New Roman"/>
                <w:noProof/>
                <w:sz w:val="22"/>
                <w:lang w:val="lt-LT"/>
              </w:rPr>
              <w:fldChar w:fldCharType="end"/>
            </w:r>
            <w:r w:rsidRPr="00AD6865">
              <w:rPr>
                <w:rFonts w:cs="Times New Roman"/>
                <w:noProof/>
                <w:sz w:val="22"/>
                <w:lang w:val="lt-LT"/>
              </w:rPr>
              <w:t xml:space="preserve"> punktas</w:t>
            </w:r>
          </w:p>
        </w:tc>
        <w:tc>
          <w:tcPr>
            <w:tcW w:w="7229" w:type="dxa"/>
            <w:tcBorders>
              <w:top w:val="single" w:sz="8" w:space="0" w:color="8064A2"/>
              <w:bottom w:val="single" w:sz="8" w:space="0" w:color="8064A2"/>
              <w:right w:val="single" w:sz="8" w:space="0" w:color="8064A2"/>
            </w:tcBorders>
            <w:shd w:val="clear" w:color="auto" w:fill="F2F2F2" w:themeFill="background1" w:themeFillShade="F2"/>
            <w:vAlign w:val="center"/>
          </w:tcPr>
          <w:p w14:paraId="08F9C56E" w14:textId="287E7888" w:rsidR="001A7575" w:rsidRPr="00AD6865" w:rsidRDefault="001A7575" w:rsidP="00B61862">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Times New Roman"/>
                <w:i/>
                <w:color w:val="C00000"/>
                <w:sz w:val="20"/>
                <w:lang w:val="lt-LT"/>
              </w:rPr>
            </w:pPr>
          </w:p>
        </w:tc>
      </w:tr>
    </w:tbl>
    <w:p w14:paraId="4A0EEBF5" w14:textId="77777777" w:rsidR="00607534" w:rsidRPr="00AD6865" w:rsidRDefault="00607534" w:rsidP="007916FC">
      <w:pPr>
        <w:spacing w:after="120" w:line="276" w:lineRule="auto"/>
        <w:jc w:val="center"/>
        <w:rPr>
          <w:rFonts w:cs="Times New Roman"/>
          <w:b/>
          <w:noProof/>
          <w:sz w:val="22"/>
          <w:szCs w:val="22"/>
          <w:lang w:val="lt-LT"/>
        </w:rPr>
      </w:pPr>
    </w:p>
    <w:p w14:paraId="397EFC82" w14:textId="77777777" w:rsidR="007916FC" w:rsidRPr="00AD6865" w:rsidRDefault="007916FC" w:rsidP="007916FC">
      <w:pPr>
        <w:spacing w:after="120" w:line="276" w:lineRule="auto"/>
        <w:jc w:val="center"/>
        <w:rPr>
          <w:rFonts w:cs="Times New Roman"/>
          <w:b/>
          <w:noProof/>
          <w:sz w:val="22"/>
          <w:szCs w:val="22"/>
          <w:lang w:val="lt-LT"/>
        </w:rPr>
        <w:sectPr w:rsidR="007916FC" w:rsidRPr="00AD6865" w:rsidSect="008E2033">
          <w:pgSz w:w="11906" w:h="16838" w:code="9"/>
          <w:pgMar w:top="1418" w:right="1134" w:bottom="1418" w:left="1134" w:header="567" w:footer="567" w:gutter="0"/>
          <w:cols w:space="708"/>
          <w:docGrid w:linePitch="360"/>
        </w:sectPr>
      </w:pPr>
    </w:p>
    <w:p w14:paraId="01092F07" w14:textId="77777777" w:rsidR="00702B50" w:rsidRPr="00AD6865" w:rsidRDefault="00702B50" w:rsidP="007916FC">
      <w:pPr>
        <w:pStyle w:val="Title"/>
        <w:numPr>
          <w:ilvl w:val="0"/>
          <w:numId w:val="21"/>
        </w:numPr>
        <w:ind w:left="7797" w:hanging="219"/>
        <w:rPr>
          <w:rFonts w:cs="Times New Roman"/>
          <w:noProof/>
          <w:color w:val="auto"/>
          <w:lang w:val="lt-LT"/>
        </w:rPr>
      </w:pPr>
      <w:bookmarkStart w:id="651" w:name="_Ref455919249"/>
      <w:r w:rsidRPr="00AD6865">
        <w:rPr>
          <w:rFonts w:cs="Times New Roman"/>
          <w:noProof/>
          <w:color w:val="auto"/>
          <w:lang w:val="lt-LT"/>
        </w:rPr>
        <w:lastRenderedPageBreak/>
        <w:t>Sąlygų priedas</w:t>
      </w:r>
      <w:bookmarkEnd w:id="6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271B2" w:rsidRPr="00AD6865" w14:paraId="1277D6BD" w14:textId="77777777" w:rsidTr="007916FC">
        <w:tc>
          <w:tcPr>
            <w:tcW w:w="9746" w:type="dxa"/>
            <w:tcBorders>
              <w:top w:val="nil"/>
              <w:left w:val="nil"/>
              <w:bottom w:val="single" w:sz="4" w:space="0" w:color="auto"/>
              <w:right w:val="nil"/>
            </w:tcBorders>
            <w:shd w:val="clear" w:color="auto" w:fill="F2F2F2" w:themeFill="background1" w:themeFillShade="F2"/>
          </w:tcPr>
          <w:p w14:paraId="11C01F27" w14:textId="721D7B24" w:rsidR="00F576EF" w:rsidRPr="00AD6865" w:rsidRDefault="00F576EF" w:rsidP="00235278">
            <w:pPr>
              <w:spacing w:line="276" w:lineRule="auto"/>
              <w:jc w:val="center"/>
              <w:rPr>
                <w:rFonts w:cs="Times New Roman"/>
                <w:noProof/>
                <w:sz w:val="22"/>
                <w:lang w:val="lt-LT"/>
              </w:rPr>
            </w:pPr>
          </w:p>
        </w:tc>
      </w:tr>
      <w:tr w:rsidR="00A271B2" w:rsidRPr="00AD6865" w14:paraId="3545499E" w14:textId="77777777" w:rsidTr="00235278">
        <w:trPr>
          <w:trHeight w:val="85"/>
        </w:trPr>
        <w:tc>
          <w:tcPr>
            <w:tcW w:w="9746" w:type="dxa"/>
            <w:tcBorders>
              <w:top w:val="single" w:sz="4" w:space="0" w:color="auto"/>
              <w:left w:val="nil"/>
              <w:bottom w:val="nil"/>
              <w:right w:val="nil"/>
            </w:tcBorders>
            <w:shd w:val="clear" w:color="auto" w:fill="auto"/>
          </w:tcPr>
          <w:p w14:paraId="1A75D3A6" w14:textId="77777777" w:rsidR="00A271B2" w:rsidRPr="00AD6865" w:rsidRDefault="00A271B2" w:rsidP="00235278">
            <w:pPr>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7924DC13"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Vilniaus miesto savivaldybės administracija</w:t>
      </w:r>
    </w:p>
    <w:p w14:paraId="161BC7F4"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 xml:space="preserve">Konstitucijos pr. 3, LT-09601 Vilnius, </w:t>
      </w:r>
    </w:p>
    <w:p w14:paraId="42D2A9A4"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Tel.: (8 5) 211 2000</w:t>
      </w:r>
    </w:p>
    <w:p w14:paraId="26C2D5CA"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 xml:space="preserve">Faks.: (8 5) 211 2222, </w:t>
      </w:r>
    </w:p>
    <w:p w14:paraId="1B907EBA"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 xml:space="preserve">el. p. </w:t>
      </w:r>
      <w:hyperlink r:id="rId67" w:history="1">
        <w:r w:rsidRPr="00AD6865">
          <w:rPr>
            <w:rStyle w:val="Hyperlink"/>
            <w:rFonts w:cs="Times New Roman"/>
            <w:noProof/>
            <w:sz w:val="22"/>
            <w:szCs w:val="22"/>
            <w:lang w:val="lt-LT"/>
          </w:rPr>
          <w:t>savivaldybe@vilnius.lt</w:t>
        </w:r>
      </w:hyperlink>
    </w:p>
    <w:p w14:paraId="115A5EF8" w14:textId="77777777" w:rsidR="00D94CB0" w:rsidRPr="00AD6865" w:rsidRDefault="00D94CB0" w:rsidP="00D94CB0">
      <w:pPr>
        <w:rPr>
          <w:rFonts w:cs="Times New Roman"/>
          <w:noProof/>
          <w:sz w:val="22"/>
          <w:szCs w:val="22"/>
          <w:lang w:val="lt-LT"/>
        </w:rPr>
      </w:pPr>
    </w:p>
    <w:p w14:paraId="52FA08D0"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5D3100A8"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 xml:space="preserve">Žemaitės g. 6, LT-03117 Vilnius, </w:t>
      </w:r>
    </w:p>
    <w:p w14:paraId="3BF318DB"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 xml:space="preserve">Tel. (8 5) 233 53 53, </w:t>
      </w:r>
    </w:p>
    <w:p w14:paraId="780D4BA4" w14:textId="77777777" w:rsidR="00D94CB0" w:rsidRPr="00AD6865" w:rsidRDefault="00D94CB0" w:rsidP="00D94CB0">
      <w:pPr>
        <w:rPr>
          <w:rFonts w:cs="Times New Roman"/>
          <w:noProof/>
          <w:sz w:val="22"/>
          <w:szCs w:val="22"/>
          <w:lang w:val="lt-LT"/>
        </w:rPr>
      </w:pPr>
      <w:r w:rsidRPr="00AD6865">
        <w:rPr>
          <w:rFonts w:cs="Times New Roman"/>
          <w:noProof/>
          <w:sz w:val="22"/>
          <w:szCs w:val="22"/>
          <w:lang w:val="lt-LT"/>
        </w:rPr>
        <w:t xml:space="preserve">Faks. (8 5) 213 32 21, </w:t>
      </w:r>
    </w:p>
    <w:p w14:paraId="311BDAB9" w14:textId="43AD6C30" w:rsidR="00D94CB0" w:rsidRPr="00AD6865" w:rsidRDefault="00D94CB0" w:rsidP="00D94CB0">
      <w:pPr>
        <w:rPr>
          <w:rStyle w:val="Hyperlink"/>
          <w:rFonts w:cs="Times New Roman"/>
          <w:noProof/>
          <w:sz w:val="22"/>
          <w:szCs w:val="22"/>
          <w:lang w:val="lt-LT"/>
        </w:rPr>
      </w:pPr>
      <w:r w:rsidRPr="00AD6865">
        <w:rPr>
          <w:rFonts w:cs="Times New Roman"/>
          <w:noProof/>
          <w:sz w:val="22"/>
          <w:szCs w:val="22"/>
          <w:lang w:val="lt-LT"/>
        </w:rPr>
        <w:t xml:space="preserve">el. p. </w:t>
      </w:r>
      <w:hyperlink r:id="rId68" w:history="1">
        <w:r w:rsidRPr="00AD6865">
          <w:rPr>
            <w:rStyle w:val="Hyperlink"/>
            <w:rFonts w:cs="Times New Roman"/>
            <w:noProof/>
            <w:sz w:val="22"/>
            <w:szCs w:val="22"/>
            <w:lang w:val="lt-LT"/>
          </w:rPr>
          <w:t>kksd@kksd.lt</w:t>
        </w:r>
      </w:hyperlink>
    </w:p>
    <w:p w14:paraId="4611FD33" w14:textId="77777777" w:rsidR="00203E45" w:rsidRPr="00AD6865" w:rsidRDefault="00203E45" w:rsidP="00D94CB0">
      <w:pPr>
        <w:rPr>
          <w:rFonts w:cs="Times New Roman"/>
          <w:noProof/>
          <w:sz w:val="22"/>
          <w:szCs w:val="22"/>
          <w:lang w:val="lt-LT"/>
        </w:rPr>
      </w:pPr>
    </w:p>
    <w:p w14:paraId="205BB0AD" w14:textId="22F89CEC" w:rsidR="00997EA5" w:rsidRPr="00AD6865" w:rsidRDefault="00EF15C5" w:rsidP="00997EA5">
      <w:pPr>
        <w:spacing w:after="120" w:line="276" w:lineRule="auto"/>
        <w:jc w:val="center"/>
        <w:rPr>
          <w:rFonts w:cs="Times New Roman"/>
          <w:b/>
          <w:noProof/>
          <w:sz w:val="22"/>
          <w:szCs w:val="22"/>
          <w:lang w:val="lt-LT"/>
        </w:rPr>
      </w:pPr>
      <w:r w:rsidRPr="00AD6865">
        <w:rPr>
          <w:rFonts w:cs="Times New Roman"/>
          <w:b/>
          <w:noProof/>
          <w:sz w:val="22"/>
          <w:szCs w:val="22"/>
          <w:lang w:val="lt-LT"/>
        </w:rPr>
        <w:t>PAŽYMA</w:t>
      </w:r>
      <w:r w:rsidR="00997EA5" w:rsidRPr="00AD6865">
        <w:rPr>
          <w:rFonts w:cs="Times New Roman"/>
          <w:b/>
          <w:noProof/>
          <w:sz w:val="22"/>
          <w:szCs w:val="22"/>
          <w:lang w:val="lt-LT"/>
        </w:rPr>
        <w:t xml:space="preserve"> APIE </w:t>
      </w:r>
      <w:r w:rsidR="006E4C5B" w:rsidRPr="00AD6865">
        <w:rPr>
          <w:rFonts w:cs="Times New Roman"/>
          <w:b/>
          <w:noProof/>
          <w:sz w:val="22"/>
          <w:szCs w:val="22"/>
          <w:lang w:val="lt-LT"/>
        </w:rPr>
        <w:t xml:space="preserve">DALYVIO </w:t>
      </w:r>
      <w:r w:rsidR="005770CE" w:rsidRPr="00AD6865">
        <w:rPr>
          <w:rFonts w:cs="Times New Roman"/>
          <w:b/>
          <w:noProof/>
          <w:sz w:val="22"/>
          <w:szCs w:val="22"/>
          <w:lang w:val="lt-LT"/>
        </w:rPr>
        <w:t>VYKDOMAS IR Į</w:t>
      </w:r>
      <w:r w:rsidR="00997EA5" w:rsidRPr="00AD6865">
        <w:rPr>
          <w:rFonts w:cs="Times New Roman"/>
          <w:b/>
          <w:noProof/>
          <w:sz w:val="22"/>
          <w:szCs w:val="22"/>
          <w:lang w:val="lt-LT"/>
        </w:rPr>
        <w:t>VYKDYTAS</w:t>
      </w:r>
      <w:r w:rsidR="000B7F11" w:rsidRPr="00AD6865">
        <w:rPr>
          <w:rFonts w:cs="Times New Roman"/>
          <w:b/>
          <w:noProof/>
          <w:sz w:val="22"/>
          <w:szCs w:val="22"/>
          <w:lang w:val="lt-LT"/>
        </w:rPr>
        <w:t xml:space="preserve"> </w:t>
      </w:r>
      <w:r w:rsidR="00997EA5" w:rsidRPr="00AD6865">
        <w:rPr>
          <w:rFonts w:cs="Times New Roman"/>
          <w:b/>
          <w:noProof/>
          <w:sz w:val="22"/>
          <w:szCs w:val="22"/>
          <w:lang w:val="lt-LT"/>
        </w:rPr>
        <w:t>SUTARTIS</w:t>
      </w:r>
    </w:p>
    <w:p w14:paraId="4EA3A1F8" w14:textId="06521689" w:rsidR="00F576EF" w:rsidRPr="00AD6865" w:rsidRDefault="00997EA5" w:rsidP="007916FC">
      <w:pPr>
        <w:pStyle w:val="Salygos2"/>
        <w:spacing w:before="0" w:after="0"/>
        <w:rPr>
          <w:rFonts w:cs="Times New Roman"/>
          <w:noProof/>
          <w:sz w:val="22"/>
          <w:lang w:val="lt-LT"/>
        </w:rPr>
      </w:pPr>
      <w:r w:rsidRPr="00AD6865">
        <w:rPr>
          <w:rFonts w:cs="Times New Roman"/>
          <w:noProof/>
          <w:sz w:val="22"/>
          <w:lang w:val="lt-LT"/>
        </w:rPr>
        <w:t xml:space="preserve">Pateikiame informaciją apie </w:t>
      </w:r>
      <w:r w:rsidR="006E4C5B" w:rsidRPr="00AD6865">
        <w:rPr>
          <w:rFonts w:cs="Times New Roman"/>
          <w:noProof/>
          <w:sz w:val="22"/>
          <w:lang w:val="lt-LT"/>
        </w:rPr>
        <w:t xml:space="preserve">Dalyvio </w:t>
      </w:r>
      <w:r w:rsidR="002F5930" w:rsidRPr="00AD6865">
        <w:rPr>
          <w:rFonts w:cs="Times New Roman"/>
          <w:noProof/>
          <w:sz w:val="22"/>
          <w:lang w:val="lt-LT"/>
        </w:rPr>
        <w:t xml:space="preserve">vykdytas ar vykdomas </w:t>
      </w:r>
      <w:r w:rsidRPr="00AD6865">
        <w:rPr>
          <w:rFonts w:cs="Times New Roman"/>
          <w:noProof/>
          <w:sz w:val="22"/>
          <w:lang w:val="lt-LT"/>
        </w:rPr>
        <w:t>sutart</w:t>
      </w:r>
      <w:r w:rsidR="002F5930" w:rsidRPr="00AD6865">
        <w:rPr>
          <w:rFonts w:cs="Times New Roman"/>
          <w:noProof/>
          <w:sz w:val="22"/>
          <w:lang w:val="lt-LT"/>
        </w:rPr>
        <w:t>is</w:t>
      </w:r>
      <w:r w:rsidR="00CB49BC" w:rsidRPr="00AD6865">
        <w:rPr>
          <w:rFonts w:cs="Times New Roman"/>
          <w:noProof/>
          <w:sz w:val="22"/>
          <w:lang w:val="lt-LT"/>
        </w:rPr>
        <w:t xml:space="preserve">, patvirtinančias Dalyvio atitiktį </w:t>
      </w:r>
      <w:r w:rsidR="00614839" w:rsidRPr="00AD6865">
        <w:rPr>
          <w:rFonts w:cs="Times New Roman"/>
          <w:noProof/>
          <w:sz w:val="22"/>
          <w:lang w:val="lt-LT"/>
        </w:rPr>
        <w:t xml:space="preserve">Sąlygų priede </w:t>
      </w:r>
      <w:r w:rsidR="00AB412B" w:rsidRPr="00AD6865">
        <w:rPr>
          <w:rFonts w:cs="Times New Roman"/>
          <w:noProof/>
          <w:sz w:val="22"/>
          <w:lang w:val="lt-LT"/>
        </w:rPr>
        <w:fldChar w:fldCharType="begin"/>
      </w:r>
      <w:r w:rsidR="00AB412B" w:rsidRPr="00AD6865">
        <w:rPr>
          <w:rFonts w:cs="Times New Roman"/>
          <w:noProof/>
          <w:sz w:val="22"/>
          <w:lang w:val="lt-LT"/>
        </w:rPr>
        <w:instrText xml:space="preserve"> REF _Ref293666949 \r \h  \* MERGEFORMAT </w:instrText>
      </w:r>
      <w:r w:rsidR="00AB412B" w:rsidRPr="00AD6865">
        <w:rPr>
          <w:rFonts w:cs="Times New Roman"/>
          <w:noProof/>
          <w:sz w:val="22"/>
          <w:lang w:val="lt-LT"/>
        </w:rPr>
      </w:r>
      <w:r w:rsidR="00AB412B" w:rsidRPr="00AD6865">
        <w:rPr>
          <w:rFonts w:cs="Times New Roman"/>
          <w:noProof/>
          <w:sz w:val="22"/>
          <w:lang w:val="lt-LT"/>
        </w:rPr>
        <w:fldChar w:fldCharType="separate"/>
      </w:r>
      <w:r w:rsidR="0057128E">
        <w:rPr>
          <w:rFonts w:cs="Times New Roman"/>
          <w:noProof/>
          <w:sz w:val="22"/>
          <w:lang w:val="lt-LT"/>
        </w:rPr>
        <w:t>4</w:t>
      </w:r>
      <w:r w:rsidR="00AB412B" w:rsidRPr="00AD6865">
        <w:rPr>
          <w:rFonts w:cs="Times New Roman"/>
          <w:noProof/>
          <w:sz w:val="22"/>
          <w:lang w:val="lt-LT"/>
        </w:rPr>
        <w:fldChar w:fldCharType="end"/>
      </w:r>
      <w:r w:rsidRPr="00AD6865">
        <w:rPr>
          <w:rFonts w:cs="Times New Roman"/>
          <w:noProof/>
          <w:sz w:val="22"/>
          <w:lang w:val="lt-LT"/>
        </w:rPr>
        <w:t xml:space="preserve"> </w:t>
      </w:r>
      <w:r w:rsidR="006D5CEB" w:rsidRPr="00AD6865">
        <w:rPr>
          <w:rFonts w:cs="Times New Roman"/>
          <w:noProof/>
          <w:sz w:val="22"/>
          <w:lang w:val="lt-LT"/>
        </w:rPr>
        <w:t xml:space="preserve">priedo </w:t>
      </w:r>
      <w:r w:rsidRPr="00AD6865">
        <w:rPr>
          <w:rFonts w:cs="Times New Roman"/>
          <w:noProof/>
          <w:sz w:val="22"/>
          <w:lang w:val="lt-LT"/>
        </w:rPr>
        <w:t>lentelės „</w:t>
      </w:r>
      <w:r w:rsidR="002F5930" w:rsidRPr="00AD6865">
        <w:rPr>
          <w:rFonts w:cs="Times New Roman"/>
          <w:noProof/>
          <w:sz w:val="22"/>
          <w:lang w:val="lt-LT"/>
        </w:rPr>
        <w:t>I</w:t>
      </w:r>
      <w:r w:rsidRPr="00AD6865">
        <w:rPr>
          <w:rFonts w:cs="Times New Roman"/>
          <w:noProof/>
          <w:sz w:val="22"/>
          <w:lang w:val="lt-LT"/>
        </w:rPr>
        <w:t xml:space="preserve">II. </w:t>
      </w:r>
      <w:r w:rsidR="002F5930" w:rsidRPr="00AD6865">
        <w:rPr>
          <w:rFonts w:cs="Times New Roman"/>
          <w:noProof/>
          <w:sz w:val="22"/>
          <w:lang w:val="lt-LT"/>
        </w:rPr>
        <w:t xml:space="preserve">Techninio ir profesinio pajėgumo </w:t>
      </w:r>
      <w:r w:rsidR="008E2033" w:rsidRPr="00AD6865">
        <w:rPr>
          <w:rFonts w:cs="Times New Roman"/>
          <w:noProof/>
          <w:sz w:val="22"/>
          <w:lang w:val="lt-LT"/>
        </w:rPr>
        <w:t xml:space="preserve">reikalavimai“ </w:t>
      </w:r>
      <w:r w:rsidR="00CB49BC" w:rsidRPr="00AD6865">
        <w:rPr>
          <w:rFonts w:cs="Times New Roman"/>
          <w:noProof/>
          <w:sz w:val="22"/>
          <w:lang w:val="lt-LT"/>
        </w:rPr>
        <w:t xml:space="preserve"> </w:t>
      </w:r>
      <w:r w:rsidR="00CB49BC" w:rsidRPr="00AD6865">
        <w:rPr>
          <w:rFonts w:cs="Times New Roman"/>
          <w:noProof/>
          <w:sz w:val="22"/>
          <w:lang w:val="lt-LT"/>
        </w:rPr>
        <w:fldChar w:fldCharType="begin"/>
      </w:r>
      <w:r w:rsidR="00CB49BC" w:rsidRPr="00AD6865">
        <w:rPr>
          <w:rFonts w:cs="Times New Roman"/>
          <w:noProof/>
          <w:sz w:val="22"/>
          <w:lang w:val="lt-LT"/>
        </w:rPr>
        <w:instrText xml:space="preserve"> REF _Ref456324551 \r \h </w:instrText>
      </w:r>
      <w:r w:rsidR="00F075F1" w:rsidRPr="00AD6865">
        <w:rPr>
          <w:rFonts w:cs="Times New Roman"/>
          <w:noProof/>
          <w:sz w:val="22"/>
          <w:lang w:val="lt-LT"/>
        </w:rPr>
        <w:instrText xml:space="preserve"> \* MERGEFORMAT </w:instrText>
      </w:r>
      <w:r w:rsidR="00CB49BC" w:rsidRPr="00AD6865">
        <w:rPr>
          <w:rFonts w:cs="Times New Roman"/>
          <w:noProof/>
          <w:sz w:val="22"/>
          <w:lang w:val="lt-LT"/>
        </w:rPr>
      </w:r>
      <w:r w:rsidR="00CB49BC" w:rsidRPr="00AD6865">
        <w:rPr>
          <w:rFonts w:cs="Times New Roman"/>
          <w:noProof/>
          <w:sz w:val="22"/>
          <w:lang w:val="lt-LT"/>
        </w:rPr>
        <w:fldChar w:fldCharType="separate"/>
      </w:r>
      <w:r w:rsidR="0057128E">
        <w:rPr>
          <w:rFonts w:cs="Times New Roman"/>
          <w:noProof/>
          <w:sz w:val="22"/>
          <w:lang w:val="lt-LT"/>
        </w:rPr>
        <w:t>3.1</w:t>
      </w:r>
      <w:r w:rsidR="00CB49BC" w:rsidRPr="00AD6865">
        <w:rPr>
          <w:rFonts w:cs="Times New Roman"/>
          <w:noProof/>
          <w:sz w:val="22"/>
          <w:lang w:val="lt-LT"/>
        </w:rPr>
        <w:fldChar w:fldCharType="end"/>
      </w:r>
      <w:r w:rsidR="00CB49BC" w:rsidRPr="00AD6865">
        <w:rPr>
          <w:rFonts w:cs="Times New Roman"/>
          <w:noProof/>
          <w:sz w:val="22"/>
          <w:lang w:val="lt-LT"/>
        </w:rPr>
        <w:t xml:space="preserve"> ir </w:t>
      </w:r>
      <w:r w:rsidR="00CB49BC" w:rsidRPr="00AD6865">
        <w:rPr>
          <w:rFonts w:cs="Times New Roman"/>
          <w:noProof/>
          <w:sz w:val="22"/>
          <w:lang w:val="lt-LT"/>
        </w:rPr>
        <w:fldChar w:fldCharType="begin"/>
      </w:r>
      <w:r w:rsidR="00CB49BC" w:rsidRPr="00AD6865">
        <w:rPr>
          <w:rFonts w:cs="Times New Roman"/>
          <w:noProof/>
          <w:sz w:val="22"/>
          <w:lang w:val="lt-LT"/>
        </w:rPr>
        <w:instrText xml:space="preserve"> REF _Ref456324554 \r \h </w:instrText>
      </w:r>
      <w:r w:rsidR="00F075F1" w:rsidRPr="00AD6865">
        <w:rPr>
          <w:rFonts w:cs="Times New Roman"/>
          <w:noProof/>
          <w:sz w:val="22"/>
          <w:lang w:val="lt-LT"/>
        </w:rPr>
        <w:instrText xml:space="preserve"> \* MERGEFORMAT </w:instrText>
      </w:r>
      <w:r w:rsidR="00CB49BC" w:rsidRPr="00AD6865">
        <w:rPr>
          <w:rFonts w:cs="Times New Roman"/>
          <w:noProof/>
          <w:sz w:val="22"/>
          <w:lang w:val="lt-LT"/>
        </w:rPr>
      </w:r>
      <w:r w:rsidR="00CB49BC" w:rsidRPr="00AD6865">
        <w:rPr>
          <w:rFonts w:cs="Times New Roman"/>
          <w:noProof/>
          <w:sz w:val="22"/>
          <w:lang w:val="lt-LT"/>
        </w:rPr>
        <w:fldChar w:fldCharType="separate"/>
      </w:r>
      <w:r w:rsidR="0057128E">
        <w:rPr>
          <w:rFonts w:cs="Times New Roman"/>
          <w:noProof/>
          <w:sz w:val="22"/>
          <w:lang w:val="lt-LT"/>
        </w:rPr>
        <w:t>3.2</w:t>
      </w:r>
      <w:r w:rsidR="00CB49BC" w:rsidRPr="00AD6865">
        <w:rPr>
          <w:rFonts w:cs="Times New Roman"/>
          <w:noProof/>
          <w:sz w:val="22"/>
          <w:lang w:val="lt-LT"/>
        </w:rPr>
        <w:fldChar w:fldCharType="end"/>
      </w:r>
      <w:r w:rsidR="005E40E0" w:rsidRPr="00AD6865">
        <w:rPr>
          <w:rFonts w:cs="Times New Roman"/>
          <w:noProof/>
          <w:sz w:val="22"/>
          <w:lang w:val="lt-LT"/>
        </w:rPr>
        <w:t xml:space="preserve"> punktuose</w:t>
      </w:r>
      <w:r w:rsidR="00CB49BC" w:rsidRPr="00AD6865">
        <w:rPr>
          <w:rFonts w:cs="Times New Roman"/>
          <w:noProof/>
          <w:sz w:val="22"/>
          <w:lang w:val="lt-LT"/>
        </w:rPr>
        <w:t xml:space="preserve"> nurodytiems </w:t>
      </w:r>
      <w:r w:rsidR="005E40E0" w:rsidRPr="00AD6865">
        <w:rPr>
          <w:rFonts w:cs="Times New Roman"/>
          <w:noProof/>
          <w:sz w:val="22"/>
          <w:lang w:val="lt-LT"/>
        </w:rPr>
        <w:t xml:space="preserve">išankstinės atrankos </w:t>
      </w:r>
      <w:r w:rsidR="00CB49BC" w:rsidRPr="00AD6865">
        <w:rPr>
          <w:rFonts w:cs="Times New Roman"/>
          <w:noProof/>
          <w:sz w:val="22"/>
          <w:lang w:val="lt-LT"/>
        </w:rPr>
        <w:t>reikalavimams</w:t>
      </w:r>
      <w:r w:rsidR="006D5CEB" w:rsidRPr="00AD6865">
        <w:rPr>
          <w:rFonts w:cs="Times New Roman"/>
          <w:noProof/>
          <w:sz w:val="22"/>
          <w:lang w:val="lt-LT"/>
        </w:rPr>
        <w:t>:</w:t>
      </w:r>
    </w:p>
    <w:p w14:paraId="78959EB5" w14:textId="3BF18A15" w:rsidR="00997EA5" w:rsidRPr="00AD6865" w:rsidRDefault="00997EA5" w:rsidP="007916FC">
      <w:pPr>
        <w:pStyle w:val="Salygos2"/>
        <w:spacing w:before="0" w:after="0"/>
        <w:rPr>
          <w:rFonts w:cs="Times New Roman"/>
          <w:noProof/>
          <w:sz w:val="22"/>
          <w:highlight w:val="yellow"/>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229"/>
      </w:tblGrid>
      <w:tr w:rsidR="00997EA5" w:rsidRPr="00AD6865" w14:paraId="5B84CBE4" w14:textId="77777777" w:rsidTr="007916FC">
        <w:tc>
          <w:tcPr>
            <w:tcW w:w="2376" w:type="dxa"/>
            <w:shd w:val="clear" w:color="auto" w:fill="8064A2"/>
          </w:tcPr>
          <w:p w14:paraId="1EF678FF" w14:textId="3C4B11E2" w:rsidR="00997EA5" w:rsidRPr="00AD6865" w:rsidRDefault="006D5CEB" w:rsidP="007916FC">
            <w:pPr>
              <w:spacing w:before="120" w:after="120"/>
              <w:jc w:val="right"/>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D</w:t>
            </w:r>
            <w:r w:rsidR="006E4C5B" w:rsidRPr="00AD6865">
              <w:rPr>
                <w:rFonts w:cs="Times New Roman"/>
                <w:b/>
                <w:noProof/>
                <w:color w:val="FFFFFF" w:themeColor="background1"/>
                <w:sz w:val="20"/>
                <w:szCs w:val="20"/>
                <w:lang w:val="lt-LT"/>
              </w:rPr>
              <w:t>alyvis</w:t>
            </w:r>
          </w:p>
        </w:tc>
        <w:tc>
          <w:tcPr>
            <w:tcW w:w="7229" w:type="dxa"/>
            <w:tcBorders>
              <w:bottom w:val="single" w:sz="4" w:space="0" w:color="auto"/>
            </w:tcBorders>
            <w:shd w:val="clear" w:color="auto" w:fill="F2F2F2" w:themeFill="background1" w:themeFillShade="F2"/>
            <w:vAlign w:val="center"/>
          </w:tcPr>
          <w:p w14:paraId="708C9032" w14:textId="4C03F38F" w:rsidR="00997EA5" w:rsidRPr="00AD6865" w:rsidRDefault="00997EA5" w:rsidP="007916FC">
            <w:pPr>
              <w:rPr>
                <w:rFonts w:cs="Times New Roman"/>
                <w:noProof/>
                <w:sz w:val="20"/>
                <w:szCs w:val="20"/>
                <w:lang w:val="lt-LT"/>
              </w:rPr>
            </w:pPr>
          </w:p>
        </w:tc>
      </w:tr>
      <w:tr w:rsidR="00997EA5" w:rsidRPr="00AD6865" w14:paraId="502F3087" w14:textId="77777777" w:rsidTr="007916FC">
        <w:tc>
          <w:tcPr>
            <w:tcW w:w="2376" w:type="dxa"/>
            <w:shd w:val="clear" w:color="auto" w:fill="8064A2"/>
          </w:tcPr>
          <w:p w14:paraId="108EE23E" w14:textId="3DB178C5" w:rsidR="00997EA5" w:rsidRPr="00AD6865" w:rsidRDefault="006336C0" w:rsidP="007916FC">
            <w:pPr>
              <w:spacing w:before="120" w:after="120"/>
              <w:jc w:val="right"/>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 xml:space="preserve">Ūkio subjektas ar </w:t>
            </w:r>
            <w:r w:rsidR="00E66D35" w:rsidRPr="00AD6865">
              <w:rPr>
                <w:rFonts w:cs="Times New Roman"/>
                <w:b/>
                <w:noProof/>
                <w:color w:val="FFFFFF" w:themeColor="background1"/>
                <w:sz w:val="20"/>
                <w:szCs w:val="20"/>
                <w:lang w:val="lt-LT"/>
              </w:rPr>
              <w:t>Subtiekėjas</w:t>
            </w:r>
            <w:r w:rsidRPr="00AD6865">
              <w:rPr>
                <w:rFonts w:cs="Times New Roman"/>
                <w:b/>
                <w:noProof/>
                <w:color w:val="FFFFFF" w:themeColor="background1"/>
                <w:sz w:val="20"/>
                <w:szCs w:val="20"/>
                <w:lang w:val="lt-LT"/>
              </w:rPr>
              <w:t>, kurio pajėgumais yra remiamasi</w:t>
            </w:r>
            <w:r w:rsidRPr="00AD6865">
              <w:rPr>
                <w:rStyle w:val="FootnoteReference"/>
                <w:b/>
                <w:noProof/>
                <w:color w:val="FFFFFF" w:themeColor="background1"/>
                <w:sz w:val="20"/>
                <w:szCs w:val="20"/>
              </w:rPr>
              <w:footnoteReference w:id="18"/>
            </w:r>
          </w:p>
        </w:tc>
        <w:tc>
          <w:tcPr>
            <w:tcW w:w="7229" w:type="dxa"/>
            <w:tcBorders>
              <w:top w:val="single" w:sz="4" w:space="0" w:color="auto"/>
              <w:bottom w:val="single" w:sz="4" w:space="0" w:color="auto"/>
            </w:tcBorders>
            <w:shd w:val="clear" w:color="auto" w:fill="F2F2F2" w:themeFill="background1" w:themeFillShade="F2"/>
            <w:vAlign w:val="center"/>
          </w:tcPr>
          <w:p w14:paraId="548A1407" w14:textId="77777777" w:rsidR="00997EA5" w:rsidRPr="00AD6865" w:rsidRDefault="00997EA5" w:rsidP="007916FC">
            <w:pPr>
              <w:rPr>
                <w:rFonts w:cs="Times New Roman"/>
                <w:noProof/>
                <w:sz w:val="20"/>
                <w:szCs w:val="20"/>
                <w:lang w:val="lt-LT"/>
              </w:rPr>
            </w:pPr>
          </w:p>
        </w:tc>
      </w:tr>
      <w:tr w:rsidR="00997EA5" w:rsidRPr="004F4AA2" w14:paraId="1D8957CE" w14:textId="77777777" w:rsidTr="007916FC">
        <w:tc>
          <w:tcPr>
            <w:tcW w:w="2376" w:type="dxa"/>
            <w:shd w:val="clear" w:color="auto" w:fill="8064A2"/>
          </w:tcPr>
          <w:p w14:paraId="3D6578AB" w14:textId="77777777" w:rsidR="00997EA5" w:rsidRPr="00AD6865" w:rsidRDefault="00997EA5" w:rsidP="007916FC">
            <w:pPr>
              <w:spacing w:before="120" w:after="120"/>
              <w:jc w:val="right"/>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Kvalifikacinis reikalavimas</w:t>
            </w:r>
          </w:p>
        </w:tc>
        <w:tc>
          <w:tcPr>
            <w:tcW w:w="7229" w:type="dxa"/>
            <w:tcBorders>
              <w:top w:val="single" w:sz="4" w:space="0" w:color="auto"/>
              <w:bottom w:val="single" w:sz="4" w:space="0" w:color="auto"/>
            </w:tcBorders>
            <w:shd w:val="clear" w:color="auto" w:fill="F2F2F2" w:themeFill="background1" w:themeFillShade="F2"/>
            <w:vAlign w:val="center"/>
          </w:tcPr>
          <w:p w14:paraId="5DA8531D" w14:textId="77A5CFAE" w:rsidR="0071438A" w:rsidRPr="00A33921" w:rsidRDefault="00EF15C5" w:rsidP="007916FC">
            <w:pPr>
              <w:rPr>
                <w:rFonts w:cs="Times New Roman"/>
                <w:i/>
                <w:noProof/>
                <w:sz w:val="20"/>
                <w:szCs w:val="20"/>
                <w:lang w:val="lt-LT"/>
              </w:rPr>
            </w:pPr>
            <w:r w:rsidRPr="00616445">
              <w:rPr>
                <w:rFonts w:cs="Times New Roman"/>
                <w:i/>
                <w:noProof/>
                <w:color w:val="C00000"/>
                <w:sz w:val="20"/>
                <w:szCs w:val="20"/>
                <w:lang w:val="lt-LT"/>
              </w:rPr>
              <w:t xml:space="preserve">[Nurodyti išankstinės atrankos </w:t>
            </w:r>
            <w:r w:rsidR="00997EA5" w:rsidRPr="00590191">
              <w:rPr>
                <w:rFonts w:cs="Times New Roman"/>
                <w:i/>
                <w:noProof/>
                <w:color w:val="C00000"/>
                <w:sz w:val="20"/>
                <w:szCs w:val="20"/>
                <w:lang w:val="lt-LT"/>
              </w:rPr>
              <w:t>reikalavimą, kuriam pateikiami šį reikalavimą atitin</w:t>
            </w:r>
            <w:r w:rsidR="00997EA5" w:rsidRPr="007F400F">
              <w:rPr>
                <w:rFonts w:cs="Times New Roman"/>
                <w:i/>
                <w:noProof/>
                <w:color w:val="C00000"/>
                <w:sz w:val="20"/>
                <w:szCs w:val="20"/>
                <w:lang w:val="lt-LT"/>
              </w:rPr>
              <w:t>kančių projektų informacija</w:t>
            </w:r>
            <w:r w:rsidRPr="00A33921">
              <w:rPr>
                <w:rFonts w:cs="Times New Roman"/>
                <w:i/>
                <w:noProof/>
                <w:color w:val="C00000"/>
                <w:sz w:val="20"/>
                <w:szCs w:val="20"/>
                <w:lang w:val="lt-LT"/>
              </w:rPr>
              <w:t>]</w:t>
            </w:r>
          </w:p>
        </w:tc>
      </w:tr>
      <w:tr w:rsidR="00997EA5" w:rsidRPr="00AD6865" w14:paraId="1C8C6638" w14:textId="77777777" w:rsidTr="007916FC">
        <w:tc>
          <w:tcPr>
            <w:tcW w:w="2376" w:type="dxa"/>
            <w:shd w:val="clear" w:color="auto" w:fill="8064A2"/>
          </w:tcPr>
          <w:p w14:paraId="38FA2C43" w14:textId="77777777" w:rsidR="00997EA5" w:rsidRPr="00AD6865" w:rsidRDefault="00997EA5" w:rsidP="007916FC">
            <w:pPr>
              <w:spacing w:before="120" w:after="120"/>
              <w:jc w:val="right"/>
              <w:rPr>
                <w:rFonts w:cs="Times New Roman"/>
                <w:b/>
                <w:noProof/>
                <w:color w:val="FFFFFF" w:themeColor="background1"/>
                <w:sz w:val="20"/>
                <w:szCs w:val="20"/>
                <w:lang w:val="lt-LT"/>
              </w:rPr>
            </w:pPr>
            <w:r w:rsidRPr="00AD6865">
              <w:rPr>
                <w:rFonts w:cs="Times New Roman"/>
                <w:b/>
                <w:noProof/>
                <w:color w:val="FFFFFF" w:themeColor="background1"/>
                <w:sz w:val="20"/>
                <w:szCs w:val="20"/>
                <w:lang w:val="lt-LT"/>
              </w:rPr>
              <w:t>Projekto eilės numeris</w:t>
            </w:r>
          </w:p>
        </w:tc>
        <w:tc>
          <w:tcPr>
            <w:tcW w:w="7229" w:type="dxa"/>
            <w:tcBorders>
              <w:top w:val="single" w:sz="4" w:space="0" w:color="auto"/>
              <w:bottom w:val="single" w:sz="4" w:space="0" w:color="auto"/>
            </w:tcBorders>
            <w:shd w:val="clear" w:color="auto" w:fill="F2F2F2" w:themeFill="background1" w:themeFillShade="F2"/>
            <w:vAlign w:val="center"/>
          </w:tcPr>
          <w:p w14:paraId="7080E98B" w14:textId="763F7CA0" w:rsidR="00997EA5" w:rsidRPr="00AD6865" w:rsidRDefault="00EF15C5" w:rsidP="007916FC">
            <w:pPr>
              <w:overflowPunct w:val="0"/>
              <w:autoSpaceDE w:val="0"/>
              <w:autoSpaceDN w:val="0"/>
              <w:adjustRightInd w:val="0"/>
              <w:textAlignment w:val="baseline"/>
              <w:rPr>
                <w:rFonts w:cs="Times New Roman"/>
                <w:i/>
                <w:noProof/>
                <w:sz w:val="20"/>
                <w:szCs w:val="20"/>
                <w:lang w:val="lt-LT"/>
              </w:rPr>
            </w:pPr>
            <w:r w:rsidRPr="00AD6865">
              <w:rPr>
                <w:rFonts w:cs="Times New Roman"/>
                <w:i/>
                <w:noProof/>
                <w:color w:val="C00000"/>
                <w:sz w:val="20"/>
                <w:szCs w:val="20"/>
                <w:lang w:val="lt-LT"/>
              </w:rPr>
              <w:t>[N</w:t>
            </w:r>
            <w:r w:rsidR="00997EA5" w:rsidRPr="00AD6865">
              <w:rPr>
                <w:rFonts w:cs="Times New Roman"/>
                <w:i/>
                <w:noProof/>
                <w:color w:val="C00000"/>
                <w:sz w:val="20"/>
                <w:szCs w:val="20"/>
                <w:lang w:val="lt-LT"/>
              </w:rPr>
              <w:t>umeruojama iš eilės pradedant nuo 1</w:t>
            </w:r>
            <w:r w:rsidRPr="00AD6865">
              <w:rPr>
                <w:rFonts w:cs="Times New Roman"/>
                <w:i/>
                <w:noProof/>
                <w:color w:val="C00000"/>
                <w:sz w:val="20"/>
                <w:szCs w:val="20"/>
                <w:lang w:val="lt-LT"/>
              </w:rPr>
              <w:t>]</w:t>
            </w:r>
          </w:p>
        </w:tc>
      </w:tr>
    </w:tbl>
    <w:p w14:paraId="513A3B66" w14:textId="77777777" w:rsidR="00997EA5" w:rsidRPr="00AD6865" w:rsidRDefault="00997EA5" w:rsidP="007916FC">
      <w:pPr>
        <w:rPr>
          <w:rFonts w:cs="Times New Roman"/>
          <w:sz w:val="22"/>
          <w:lang w:val="lt-LT"/>
        </w:rPr>
      </w:pPr>
    </w:p>
    <w:tbl>
      <w:tblPr>
        <w:tblStyle w:val="LightList-Accent41"/>
        <w:tblW w:w="0" w:type="auto"/>
        <w:tblLook w:val="04A0" w:firstRow="1" w:lastRow="0" w:firstColumn="1" w:lastColumn="0" w:noHBand="0" w:noVBand="1"/>
      </w:tblPr>
      <w:tblGrid>
        <w:gridCol w:w="2376"/>
        <w:gridCol w:w="7229"/>
      </w:tblGrid>
      <w:tr w:rsidR="00997EA5" w:rsidRPr="00AD6865" w14:paraId="13CC431A" w14:textId="77777777" w:rsidTr="007916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20595B7" w14:textId="77777777" w:rsidR="00997EA5" w:rsidRPr="00AD6865" w:rsidRDefault="00997EA5" w:rsidP="007916FC">
            <w:pPr>
              <w:jc w:val="right"/>
              <w:rPr>
                <w:rFonts w:cs="Times New Roman"/>
                <w:sz w:val="20"/>
                <w:lang w:val="lt-LT"/>
              </w:rPr>
            </w:pPr>
            <w:r w:rsidRPr="00AD6865">
              <w:rPr>
                <w:rFonts w:cs="Times New Roman"/>
                <w:sz w:val="20"/>
                <w:lang w:val="lt-LT"/>
              </w:rPr>
              <w:t>Informacija</w:t>
            </w:r>
          </w:p>
        </w:tc>
        <w:tc>
          <w:tcPr>
            <w:tcW w:w="7229" w:type="dxa"/>
          </w:tcPr>
          <w:p w14:paraId="6B4D6944" w14:textId="77777777" w:rsidR="00997EA5" w:rsidRPr="00AD6865" w:rsidRDefault="00997EA5" w:rsidP="007916FC">
            <w:pPr>
              <w:cnfStyle w:val="100000000000" w:firstRow="1" w:lastRow="0" w:firstColumn="0" w:lastColumn="0" w:oddVBand="0" w:evenVBand="0" w:oddHBand="0" w:evenHBand="0" w:firstRowFirstColumn="0" w:firstRowLastColumn="0" w:lastRowFirstColumn="0" w:lastRowLastColumn="0"/>
              <w:rPr>
                <w:rFonts w:cs="Times New Roman"/>
                <w:sz w:val="20"/>
                <w:lang w:val="lt-LT"/>
              </w:rPr>
            </w:pPr>
            <w:r w:rsidRPr="00AD6865">
              <w:rPr>
                <w:rFonts w:cs="Times New Roman"/>
                <w:sz w:val="20"/>
                <w:lang w:val="lt-LT"/>
              </w:rPr>
              <w:t>Atsakymai</w:t>
            </w:r>
          </w:p>
        </w:tc>
      </w:tr>
      <w:tr w:rsidR="00997EA5" w:rsidRPr="00AD6865" w14:paraId="4EAD863D"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E36F76B" w14:textId="16E2CC0E" w:rsidR="00997EA5" w:rsidRPr="00AD6865" w:rsidRDefault="006336C0" w:rsidP="007916FC">
            <w:pPr>
              <w:spacing w:before="120" w:after="120"/>
              <w:jc w:val="right"/>
              <w:rPr>
                <w:rFonts w:cs="Times New Roman"/>
                <w:sz w:val="20"/>
                <w:lang w:val="lt-LT"/>
              </w:rPr>
            </w:pPr>
            <w:r w:rsidRPr="00AD6865">
              <w:rPr>
                <w:rFonts w:cs="Times New Roman"/>
                <w:noProof/>
                <w:sz w:val="20"/>
                <w:szCs w:val="20"/>
                <w:lang w:val="lt-LT"/>
              </w:rPr>
              <w:t>Sutarties</w:t>
            </w:r>
            <w:r w:rsidRPr="00AD6865">
              <w:rPr>
                <w:rFonts w:cs="Times New Roman"/>
                <w:sz w:val="20"/>
                <w:lang w:val="lt-LT"/>
              </w:rPr>
              <w:t xml:space="preserve"> </w:t>
            </w:r>
            <w:r w:rsidR="00997EA5" w:rsidRPr="00AD6865">
              <w:rPr>
                <w:rFonts w:cs="Times New Roman"/>
                <w:sz w:val="20"/>
                <w:lang w:val="lt-LT"/>
              </w:rPr>
              <w:t>pavadinimas</w:t>
            </w:r>
          </w:p>
        </w:tc>
        <w:tc>
          <w:tcPr>
            <w:tcW w:w="7229" w:type="dxa"/>
            <w:shd w:val="clear" w:color="auto" w:fill="F2F2F2" w:themeFill="background1" w:themeFillShade="F2"/>
            <w:vAlign w:val="center"/>
          </w:tcPr>
          <w:p w14:paraId="3DBE7579" w14:textId="15BAF5FA" w:rsidR="00997EA5" w:rsidRPr="00AD6865" w:rsidRDefault="00997EA5" w:rsidP="007916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p>
        </w:tc>
      </w:tr>
      <w:tr w:rsidR="00997EA5" w:rsidRPr="00AD6865" w14:paraId="74C38535" w14:textId="77777777" w:rsidTr="007916FC">
        <w:tc>
          <w:tcPr>
            <w:cnfStyle w:val="001000000000" w:firstRow="0" w:lastRow="0" w:firstColumn="1" w:lastColumn="0" w:oddVBand="0" w:evenVBand="0" w:oddHBand="0" w:evenHBand="0" w:firstRowFirstColumn="0" w:firstRowLastColumn="0" w:lastRowFirstColumn="0" w:lastRowLastColumn="0"/>
            <w:tcW w:w="2376" w:type="dxa"/>
          </w:tcPr>
          <w:p w14:paraId="72039F7C" w14:textId="407B36D6" w:rsidR="00997EA5" w:rsidRPr="00AD6865" w:rsidRDefault="00FF753E" w:rsidP="007916FC">
            <w:pPr>
              <w:spacing w:before="120" w:after="120"/>
              <w:jc w:val="right"/>
              <w:rPr>
                <w:rFonts w:cs="Times New Roman"/>
                <w:sz w:val="20"/>
                <w:lang w:val="lt-LT"/>
              </w:rPr>
            </w:pPr>
            <w:r w:rsidRPr="00AD6865">
              <w:rPr>
                <w:rFonts w:cs="Times New Roman"/>
                <w:noProof/>
                <w:sz w:val="20"/>
                <w:szCs w:val="20"/>
                <w:lang w:val="lt-LT"/>
              </w:rPr>
              <w:t xml:space="preserve">Darbų </w:t>
            </w:r>
            <w:r w:rsidR="006336C0" w:rsidRPr="00AD6865">
              <w:rPr>
                <w:rFonts w:cs="Times New Roman"/>
                <w:noProof/>
                <w:sz w:val="20"/>
                <w:szCs w:val="20"/>
                <w:lang w:val="lt-LT"/>
              </w:rPr>
              <w:t xml:space="preserve">vykdymo </w:t>
            </w:r>
            <w:r w:rsidR="008D60A3" w:rsidRPr="00AD6865">
              <w:rPr>
                <w:rFonts w:cs="Times New Roman"/>
                <w:noProof/>
                <w:sz w:val="20"/>
                <w:szCs w:val="20"/>
                <w:lang w:val="lt-LT"/>
              </w:rPr>
              <w:t>(paslaugų teikimo)</w:t>
            </w:r>
            <w:r w:rsidR="008D60A3" w:rsidRPr="00AD6865">
              <w:rPr>
                <w:rFonts w:cs="Times New Roman"/>
                <w:sz w:val="20"/>
                <w:lang w:val="lt-LT"/>
              </w:rPr>
              <w:t xml:space="preserve"> </w:t>
            </w:r>
            <w:r w:rsidR="00997EA5" w:rsidRPr="00AD6865">
              <w:rPr>
                <w:rFonts w:cs="Times New Roman"/>
                <w:sz w:val="20"/>
                <w:lang w:val="lt-LT"/>
              </w:rPr>
              <w:t>vieta</w:t>
            </w:r>
          </w:p>
        </w:tc>
        <w:tc>
          <w:tcPr>
            <w:tcW w:w="7229" w:type="dxa"/>
            <w:shd w:val="clear" w:color="auto" w:fill="F2F2F2" w:themeFill="background1" w:themeFillShade="F2"/>
            <w:vAlign w:val="center"/>
          </w:tcPr>
          <w:p w14:paraId="100A4346" w14:textId="51F3805D" w:rsidR="00997EA5" w:rsidRPr="00AD6865" w:rsidRDefault="00997EA5" w:rsidP="007916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Times New Roman"/>
                <w:i/>
                <w:color w:val="C00000"/>
                <w:sz w:val="20"/>
                <w:lang w:val="lt-LT"/>
              </w:rPr>
            </w:pPr>
          </w:p>
        </w:tc>
      </w:tr>
      <w:tr w:rsidR="000D4D75" w:rsidRPr="00AD6865" w14:paraId="2F4EB26B" w14:textId="77777777" w:rsidTr="00F57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1BCC00C5" w14:textId="05905AB6" w:rsidR="000D4D75" w:rsidRPr="00AD6865" w:rsidDel="006336C0" w:rsidRDefault="000D4D75" w:rsidP="005770CE">
            <w:pPr>
              <w:spacing w:before="120" w:after="120"/>
              <w:jc w:val="right"/>
              <w:rPr>
                <w:rFonts w:cs="Times New Roman"/>
                <w:sz w:val="20"/>
                <w:lang w:val="lt-LT"/>
              </w:rPr>
            </w:pPr>
            <w:r w:rsidRPr="00AD6865">
              <w:rPr>
                <w:rFonts w:cs="Times New Roman"/>
                <w:noProof/>
                <w:sz w:val="20"/>
                <w:szCs w:val="20"/>
                <w:lang w:val="lt-LT"/>
              </w:rPr>
              <w:t>Darbų ar paslaugų teikimo aprašymas</w:t>
            </w:r>
          </w:p>
        </w:tc>
        <w:tc>
          <w:tcPr>
            <w:tcW w:w="7229" w:type="dxa"/>
            <w:shd w:val="clear" w:color="auto" w:fill="F2F2F2" w:themeFill="background1" w:themeFillShade="F2"/>
            <w:vAlign w:val="center"/>
          </w:tcPr>
          <w:p w14:paraId="7C464840" w14:textId="0DF4B350" w:rsidR="000D4D75" w:rsidRPr="00AD6865" w:rsidDel="004714F5" w:rsidRDefault="000D4D7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p>
        </w:tc>
      </w:tr>
      <w:tr w:rsidR="007916FC" w:rsidRPr="00AD6865" w14:paraId="4DAE9B93" w14:textId="77777777" w:rsidTr="007916FC">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8064A2"/>
              <w:left w:val="single" w:sz="8" w:space="0" w:color="8064A2"/>
              <w:bottom w:val="single" w:sz="8" w:space="0" w:color="8064A2"/>
            </w:tcBorders>
          </w:tcPr>
          <w:p w14:paraId="0BDA259D" w14:textId="7F8FCA91" w:rsidR="00997EA5" w:rsidRPr="00AD6865" w:rsidRDefault="00997EA5" w:rsidP="007916FC">
            <w:pPr>
              <w:spacing w:before="120" w:after="120"/>
              <w:jc w:val="right"/>
              <w:rPr>
                <w:rFonts w:cs="Times New Roman"/>
                <w:sz w:val="20"/>
                <w:lang w:val="lt-LT"/>
              </w:rPr>
            </w:pPr>
            <w:r w:rsidRPr="00AD6865">
              <w:rPr>
                <w:rFonts w:cs="Times New Roman"/>
                <w:noProof/>
                <w:sz w:val="20"/>
                <w:szCs w:val="20"/>
                <w:lang w:val="lt-LT"/>
              </w:rPr>
              <w:t>Užsakovas</w:t>
            </w:r>
          </w:p>
        </w:tc>
        <w:tc>
          <w:tcPr>
            <w:tcW w:w="7229" w:type="dxa"/>
            <w:tcBorders>
              <w:top w:val="single" w:sz="8" w:space="0" w:color="8064A2"/>
              <w:bottom w:val="single" w:sz="8" w:space="0" w:color="8064A2"/>
              <w:right w:val="single" w:sz="8" w:space="0" w:color="8064A2"/>
            </w:tcBorders>
            <w:shd w:val="clear" w:color="auto" w:fill="F2F2F2" w:themeFill="background1" w:themeFillShade="F2"/>
            <w:vAlign w:val="center"/>
          </w:tcPr>
          <w:p w14:paraId="4AE1A61E" w14:textId="1B6FA2DD" w:rsidR="00997EA5" w:rsidRPr="00AD6865" w:rsidRDefault="00997EA5" w:rsidP="007916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Times New Roman"/>
                <w:i/>
                <w:color w:val="C00000"/>
                <w:sz w:val="20"/>
                <w:lang w:val="lt-LT"/>
              </w:rPr>
            </w:pPr>
          </w:p>
        </w:tc>
      </w:tr>
      <w:tr w:rsidR="00997EA5" w:rsidRPr="00AD6865" w14:paraId="2B367715"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E93259A" w14:textId="24C7C3D1" w:rsidR="00997EA5" w:rsidRPr="00AD6865" w:rsidRDefault="00997EA5" w:rsidP="007916FC">
            <w:pPr>
              <w:spacing w:before="120" w:after="120"/>
              <w:jc w:val="right"/>
              <w:rPr>
                <w:rFonts w:cs="Times New Roman"/>
                <w:sz w:val="20"/>
                <w:lang w:val="lt-LT"/>
              </w:rPr>
            </w:pPr>
            <w:r w:rsidRPr="00AD6865">
              <w:rPr>
                <w:rFonts w:cs="Times New Roman"/>
                <w:sz w:val="20"/>
                <w:lang w:val="lt-LT"/>
              </w:rPr>
              <w:t>Užsakovo kontaktinė informacija</w:t>
            </w:r>
          </w:p>
        </w:tc>
        <w:tc>
          <w:tcPr>
            <w:tcW w:w="7229" w:type="dxa"/>
            <w:shd w:val="clear" w:color="auto" w:fill="F2F2F2" w:themeFill="background1" w:themeFillShade="F2"/>
            <w:vAlign w:val="center"/>
          </w:tcPr>
          <w:p w14:paraId="2E165E90" w14:textId="1EAFF701" w:rsidR="00997EA5" w:rsidRPr="00AD6865" w:rsidRDefault="00997EA5" w:rsidP="007916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p>
        </w:tc>
      </w:tr>
      <w:tr w:rsidR="007916FC" w:rsidRPr="00AD6865" w14:paraId="427809B0" w14:textId="77777777" w:rsidTr="007916FC">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8064A2"/>
              <w:left w:val="single" w:sz="8" w:space="0" w:color="8064A2"/>
              <w:bottom w:val="single" w:sz="8" w:space="0" w:color="8064A2"/>
            </w:tcBorders>
          </w:tcPr>
          <w:p w14:paraId="63832004" w14:textId="231E7BEF" w:rsidR="00997EA5" w:rsidRPr="00AD6865" w:rsidRDefault="00997EA5" w:rsidP="007916FC">
            <w:pPr>
              <w:spacing w:before="120" w:after="120"/>
              <w:jc w:val="right"/>
              <w:rPr>
                <w:rFonts w:cs="Times New Roman"/>
                <w:sz w:val="20"/>
                <w:lang w:val="lt-LT"/>
              </w:rPr>
            </w:pPr>
            <w:r w:rsidRPr="00AD6865">
              <w:rPr>
                <w:rFonts w:cs="Times New Roman"/>
                <w:noProof/>
                <w:sz w:val="20"/>
                <w:szCs w:val="20"/>
                <w:lang w:val="lt-LT"/>
              </w:rPr>
              <w:t>Sutarties</w:t>
            </w:r>
            <w:r w:rsidRPr="00AD6865">
              <w:rPr>
                <w:rFonts w:cs="Times New Roman"/>
                <w:sz w:val="20"/>
                <w:lang w:val="lt-LT"/>
              </w:rPr>
              <w:t xml:space="preserve"> trukmė</w:t>
            </w:r>
          </w:p>
        </w:tc>
        <w:tc>
          <w:tcPr>
            <w:tcW w:w="7229" w:type="dxa"/>
            <w:tcBorders>
              <w:top w:val="single" w:sz="8" w:space="0" w:color="8064A2"/>
              <w:bottom w:val="single" w:sz="8" w:space="0" w:color="8064A2"/>
              <w:right w:val="single" w:sz="8" w:space="0" w:color="8064A2"/>
            </w:tcBorders>
            <w:shd w:val="clear" w:color="auto" w:fill="F2F2F2" w:themeFill="background1" w:themeFillShade="F2"/>
            <w:vAlign w:val="center"/>
          </w:tcPr>
          <w:p w14:paraId="38702CEB" w14:textId="08FF57C9" w:rsidR="00997EA5" w:rsidRPr="00AD6865" w:rsidRDefault="00997EA5" w:rsidP="007916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Times New Roman"/>
                <w:i/>
                <w:color w:val="C00000"/>
                <w:sz w:val="20"/>
                <w:lang w:val="lt-LT"/>
              </w:rPr>
            </w:pPr>
          </w:p>
        </w:tc>
      </w:tr>
      <w:tr w:rsidR="00997EA5" w:rsidRPr="00AD6865" w14:paraId="0086EB44"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BE04771" w14:textId="46D76C25" w:rsidR="00997EA5" w:rsidRPr="00AD6865" w:rsidRDefault="004714F5" w:rsidP="007916FC">
            <w:pPr>
              <w:spacing w:before="120" w:after="120"/>
              <w:jc w:val="right"/>
              <w:rPr>
                <w:rFonts w:cs="Times New Roman"/>
                <w:sz w:val="20"/>
                <w:lang w:val="lt-LT"/>
              </w:rPr>
            </w:pPr>
            <w:r w:rsidRPr="00AD6865">
              <w:rPr>
                <w:rFonts w:cs="Times New Roman"/>
                <w:noProof/>
                <w:sz w:val="20"/>
                <w:szCs w:val="20"/>
                <w:lang w:val="lt-LT"/>
              </w:rPr>
              <w:t xml:space="preserve">Statinio, kuriame buvo atlikti darbai ar </w:t>
            </w:r>
            <w:r w:rsidRPr="00AD6865">
              <w:rPr>
                <w:rFonts w:cs="Times New Roman"/>
                <w:noProof/>
                <w:sz w:val="20"/>
                <w:szCs w:val="20"/>
                <w:lang w:val="lt-LT"/>
              </w:rPr>
              <w:lastRenderedPageBreak/>
              <w:t>teikiamos paslaugos</w:t>
            </w:r>
            <w:r w:rsidRPr="00AD6865">
              <w:rPr>
                <w:rFonts w:cs="Times New Roman"/>
                <w:sz w:val="20"/>
                <w:lang w:val="lt-LT"/>
              </w:rPr>
              <w:t xml:space="preserve"> </w:t>
            </w:r>
            <w:r w:rsidR="00997EA5" w:rsidRPr="00AD6865">
              <w:rPr>
                <w:rFonts w:cs="Times New Roman"/>
                <w:sz w:val="20"/>
                <w:lang w:val="lt-LT"/>
              </w:rPr>
              <w:t>aprašymas</w:t>
            </w:r>
          </w:p>
        </w:tc>
        <w:tc>
          <w:tcPr>
            <w:tcW w:w="7229" w:type="dxa"/>
            <w:shd w:val="clear" w:color="auto" w:fill="F2F2F2" w:themeFill="background1" w:themeFillShade="F2"/>
            <w:vAlign w:val="center"/>
          </w:tcPr>
          <w:p w14:paraId="76218F64" w14:textId="515CB523" w:rsidR="00997EA5" w:rsidRPr="00AD6865" w:rsidRDefault="00997EA5" w:rsidP="007916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p>
        </w:tc>
      </w:tr>
      <w:tr w:rsidR="001152F3" w:rsidRPr="00AD6865" w14:paraId="5BA49EF5" w14:textId="77777777" w:rsidTr="00B61862">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8064A2"/>
              <w:left w:val="single" w:sz="8" w:space="0" w:color="8064A2"/>
              <w:bottom w:val="single" w:sz="8" w:space="0" w:color="8064A2"/>
            </w:tcBorders>
          </w:tcPr>
          <w:p w14:paraId="3795FC1C" w14:textId="6C9DD68E" w:rsidR="001152F3" w:rsidRPr="00AD6865" w:rsidRDefault="001152F3" w:rsidP="005770CE">
            <w:pPr>
              <w:spacing w:before="120" w:after="120"/>
              <w:jc w:val="right"/>
              <w:rPr>
                <w:rFonts w:cs="Times New Roman"/>
                <w:sz w:val="20"/>
                <w:lang w:val="lt-LT"/>
              </w:rPr>
            </w:pPr>
            <w:r w:rsidRPr="00AD6865">
              <w:rPr>
                <w:rFonts w:cs="Times New Roman"/>
                <w:noProof/>
                <w:sz w:val="20"/>
                <w:szCs w:val="20"/>
                <w:lang w:val="lt-LT"/>
              </w:rPr>
              <w:lastRenderedPageBreak/>
              <w:t>Patvirtinimas dėl darbų ar paslaugų teikimo tinkamumo</w:t>
            </w:r>
            <w:r w:rsidR="001A2F3B" w:rsidRPr="00AD6865">
              <w:rPr>
                <w:rFonts w:cs="Times New Roman"/>
                <w:noProof/>
                <w:sz w:val="20"/>
                <w:szCs w:val="20"/>
                <w:lang w:val="lt-LT"/>
              </w:rPr>
              <w:t xml:space="preserve"> ir atitikties sutarties bei teisės aktų reikalavimams</w:t>
            </w:r>
          </w:p>
        </w:tc>
        <w:tc>
          <w:tcPr>
            <w:tcW w:w="7229" w:type="dxa"/>
            <w:tcBorders>
              <w:top w:val="single" w:sz="8" w:space="0" w:color="8064A2"/>
              <w:bottom w:val="single" w:sz="8" w:space="0" w:color="8064A2"/>
              <w:right w:val="single" w:sz="8" w:space="0" w:color="8064A2"/>
            </w:tcBorders>
            <w:shd w:val="clear" w:color="auto" w:fill="F2F2F2" w:themeFill="background1" w:themeFillShade="F2"/>
            <w:vAlign w:val="center"/>
          </w:tcPr>
          <w:p w14:paraId="0FF596BE" w14:textId="7E3CF36D" w:rsidR="001152F3" w:rsidRPr="00AD6865" w:rsidRDefault="001152F3">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Times New Roman"/>
                <w:i/>
                <w:color w:val="C00000"/>
                <w:sz w:val="20"/>
                <w:lang w:val="lt-LT"/>
              </w:rPr>
            </w:pPr>
          </w:p>
        </w:tc>
      </w:tr>
      <w:tr w:rsidR="00CC1065" w:rsidRPr="00AD6865" w14:paraId="7C4F2750" w14:textId="77777777" w:rsidTr="00F57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C3F70BD" w14:textId="0353A7BE" w:rsidR="00CC1065" w:rsidRPr="00AD6865" w:rsidRDefault="00CC1065" w:rsidP="005770CE">
            <w:pPr>
              <w:spacing w:before="120" w:after="120"/>
              <w:jc w:val="right"/>
              <w:rPr>
                <w:rFonts w:cs="Times New Roman"/>
                <w:sz w:val="20"/>
                <w:lang w:val="lt-LT"/>
              </w:rPr>
            </w:pPr>
            <w:r w:rsidRPr="00AD6865">
              <w:rPr>
                <w:rFonts w:cs="Times New Roman"/>
                <w:noProof/>
                <w:sz w:val="20"/>
                <w:szCs w:val="20"/>
                <w:lang w:val="lt-LT"/>
              </w:rPr>
              <w:t>Darbų sutarties tinkamo įvykdymo pabaiga</w:t>
            </w:r>
          </w:p>
        </w:tc>
        <w:tc>
          <w:tcPr>
            <w:tcW w:w="7229" w:type="dxa"/>
            <w:shd w:val="clear" w:color="auto" w:fill="F2F2F2" w:themeFill="background1" w:themeFillShade="F2"/>
            <w:vAlign w:val="center"/>
          </w:tcPr>
          <w:p w14:paraId="58D4F1DA" w14:textId="02476970" w:rsidR="00CC1065" w:rsidRPr="00AD6865" w:rsidRDefault="00CC1065">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p>
        </w:tc>
      </w:tr>
      <w:tr w:rsidR="007916FC" w:rsidRPr="00AD6865" w14:paraId="4F10988F" w14:textId="77777777" w:rsidTr="007916FC">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8064A2"/>
              <w:left w:val="single" w:sz="8" w:space="0" w:color="8064A2"/>
              <w:bottom w:val="single" w:sz="8" w:space="0" w:color="8064A2"/>
            </w:tcBorders>
          </w:tcPr>
          <w:p w14:paraId="5C5E0D50" w14:textId="6E516D5A" w:rsidR="00997EA5" w:rsidRPr="00AD6865" w:rsidRDefault="00997EA5" w:rsidP="007916FC">
            <w:pPr>
              <w:spacing w:before="120" w:after="120"/>
              <w:jc w:val="right"/>
              <w:rPr>
                <w:rFonts w:cs="Times New Roman"/>
                <w:sz w:val="20"/>
                <w:lang w:val="lt-LT"/>
              </w:rPr>
            </w:pPr>
            <w:r w:rsidRPr="00AD6865">
              <w:rPr>
                <w:rFonts w:cs="Times New Roman"/>
                <w:sz w:val="20"/>
                <w:lang w:val="lt-LT"/>
              </w:rPr>
              <w:t>Sutarties modelis</w:t>
            </w:r>
          </w:p>
        </w:tc>
        <w:tc>
          <w:tcPr>
            <w:tcW w:w="7229" w:type="dxa"/>
            <w:tcBorders>
              <w:top w:val="single" w:sz="8" w:space="0" w:color="8064A2"/>
              <w:bottom w:val="single" w:sz="8" w:space="0" w:color="8064A2"/>
              <w:right w:val="single" w:sz="8" w:space="0" w:color="8064A2"/>
            </w:tcBorders>
            <w:shd w:val="clear" w:color="auto" w:fill="F2F2F2" w:themeFill="background1" w:themeFillShade="F2"/>
            <w:vAlign w:val="center"/>
          </w:tcPr>
          <w:p w14:paraId="1F31A841" w14:textId="71530214" w:rsidR="00997EA5" w:rsidRPr="00AD6865" w:rsidRDefault="000B7F11" w:rsidP="007916FC">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cs="Times New Roman"/>
                <w:i/>
                <w:color w:val="C00000"/>
                <w:sz w:val="20"/>
                <w:lang w:val="lt-LT"/>
              </w:rPr>
            </w:pPr>
            <w:r w:rsidRPr="00AD6865">
              <w:rPr>
                <w:rFonts w:cs="Times New Roman"/>
                <w:i/>
                <w:noProof/>
                <w:color w:val="C00000"/>
                <w:sz w:val="20"/>
                <w:szCs w:val="20"/>
                <w:lang w:val="lt-LT"/>
              </w:rPr>
              <w:t>[</w:t>
            </w:r>
            <w:r w:rsidR="00997EA5" w:rsidRPr="00AD6865">
              <w:rPr>
                <w:rFonts w:cs="Times New Roman"/>
                <w:i/>
                <w:noProof/>
                <w:color w:val="C00000"/>
                <w:sz w:val="20"/>
                <w:szCs w:val="20"/>
                <w:lang w:val="lt-LT"/>
              </w:rPr>
              <w:t>Nurodyti sutarties struktūrą: pvz.</w:t>
            </w:r>
            <w:r w:rsidR="001152F3" w:rsidRPr="00AD6865">
              <w:rPr>
                <w:rFonts w:cs="Times New Roman"/>
                <w:i/>
                <w:noProof/>
                <w:color w:val="C00000"/>
                <w:sz w:val="20"/>
                <w:szCs w:val="20"/>
                <w:lang w:val="lt-LT"/>
              </w:rPr>
              <w:t xml:space="preserve">, </w:t>
            </w:r>
            <w:r w:rsidR="006E4C5B" w:rsidRPr="00AD6865">
              <w:rPr>
                <w:rFonts w:cs="Times New Roman"/>
                <w:i/>
                <w:noProof/>
                <w:color w:val="C00000"/>
                <w:sz w:val="20"/>
                <w:szCs w:val="20"/>
                <w:lang w:val="lt-LT"/>
              </w:rPr>
              <w:t>VPSP</w:t>
            </w:r>
            <w:r w:rsidR="00997EA5" w:rsidRPr="00AD6865">
              <w:rPr>
                <w:rFonts w:cs="Times New Roman"/>
                <w:i/>
                <w:noProof/>
                <w:color w:val="C00000"/>
                <w:sz w:val="20"/>
                <w:szCs w:val="20"/>
                <w:lang w:val="lt-LT"/>
              </w:rPr>
              <w:t>, projektavimas</w:t>
            </w:r>
            <w:r w:rsidR="001152F3" w:rsidRPr="00AD6865">
              <w:rPr>
                <w:rFonts w:cs="Times New Roman"/>
                <w:i/>
                <w:noProof/>
                <w:color w:val="C00000"/>
                <w:sz w:val="20"/>
                <w:szCs w:val="20"/>
                <w:lang w:val="lt-LT"/>
              </w:rPr>
              <w:t xml:space="preserve"> – </w:t>
            </w:r>
            <w:r w:rsidR="00997EA5" w:rsidRPr="00AD6865">
              <w:rPr>
                <w:rFonts w:cs="Times New Roman"/>
                <w:i/>
                <w:noProof/>
                <w:color w:val="C00000"/>
                <w:sz w:val="20"/>
                <w:szCs w:val="20"/>
                <w:lang w:val="lt-LT"/>
              </w:rPr>
              <w:t>statyba, statyba ar kt</w:t>
            </w:r>
            <w:r w:rsidRPr="00AD6865">
              <w:rPr>
                <w:rFonts w:cs="Times New Roman"/>
                <w:i/>
                <w:noProof/>
                <w:color w:val="C00000"/>
                <w:sz w:val="20"/>
                <w:szCs w:val="20"/>
                <w:lang w:val="lt-LT"/>
              </w:rPr>
              <w:t>.]</w:t>
            </w:r>
          </w:p>
        </w:tc>
      </w:tr>
      <w:tr w:rsidR="00997EA5" w:rsidRPr="00AD6865" w14:paraId="71CFCC5C"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3C0C275" w14:textId="77777777" w:rsidR="00997EA5" w:rsidRPr="00AD6865" w:rsidRDefault="00997EA5" w:rsidP="007916FC">
            <w:pPr>
              <w:spacing w:before="120" w:after="120"/>
              <w:jc w:val="right"/>
              <w:rPr>
                <w:rFonts w:cs="Times New Roman"/>
                <w:sz w:val="20"/>
                <w:lang w:val="lt-LT"/>
              </w:rPr>
            </w:pPr>
            <w:r w:rsidRPr="00AD6865">
              <w:rPr>
                <w:rFonts w:cs="Times New Roman"/>
                <w:sz w:val="20"/>
                <w:lang w:val="lt-LT"/>
              </w:rPr>
              <w:t>Kita informacija</w:t>
            </w:r>
          </w:p>
        </w:tc>
        <w:tc>
          <w:tcPr>
            <w:tcW w:w="7229" w:type="dxa"/>
            <w:shd w:val="clear" w:color="auto" w:fill="F2F2F2" w:themeFill="background1" w:themeFillShade="F2"/>
            <w:vAlign w:val="center"/>
          </w:tcPr>
          <w:p w14:paraId="14F0B801" w14:textId="18839B93" w:rsidR="00997EA5" w:rsidRPr="00AD6865" w:rsidRDefault="000B7F11" w:rsidP="007916FC">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cs="Times New Roman"/>
                <w:i/>
                <w:color w:val="C00000"/>
                <w:sz w:val="20"/>
                <w:lang w:val="lt-LT"/>
              </w:rPr>
            </w:pPr>
            <w:r w:rsidRPr="00AD6865">
              <w:rPr>
                <w:rFonts w:cs="Times New Roman"/>
                <w:i/>
                <w:noProof/>
                <w:color w:val="C00000"/>
                <w:sz w:val="20"/>
                <w:szCs w:val="20"/>
                <w:lang w:val="lt-LT"/>
              </w:rPr>
              <w:t>[</w:t>
            </w:r>
            <w:r w:rsidR="00997EA5" w:rsidRPr="00AD6865">
              <w:rPr>
                <w:rFonts w:cs="Times New Roman"/>
                <w:i/>
                <w:color w:val="C00000"/>
                <w:sz w:val="20"/>
                <w:lang w:val="lt-LT"/>
              </w:rPr>
              <w:t xml:space="preserve">Kita informacija, kuri </w:t>
            </w:r>
            <w:r w:rsidR="006E4C5B" w:rsidRPr="00AD6865">
              <w:rPr>
                <w:rFonts w:cs="Times New Roman"/>
                <w:i/>
                <w:color w:val="C00000"/>
                <w:sz w:val="20"/>
                <w:lang w:val="lt-LT"/>
              </w:rPr>
              <w:t xml:space="preserve">Dalyvio </w:t>
            </w:r>
            <w:r w:rsidR="00997EA5" w:rsidRPr="00AD6865">
              <w:rPr>
                <w:rFonts w:cs="Times New Roman"/>
                <w:i/>
                <w:color w:val="C00000"/>
                <w:sz w:val="20"/>
                <w:lang w:val="lt-LT"/>
              </w:rPr>
              <w:t xml:space="preserve">nuomone yra svarbi vertinant </w:t>
            </w:r>
            <w:r w:rsidR="006E4C5B" w:rsidRPr="00AD6865">
              <w:rPr>
                <w:rFonts w:cs="Times New Roman"/>
                <w:i/>
                <w:color w:val="C00000"/>
                <w:sz w:val="20"/>
                <w:lang w:val="lt-LT"/>
              </w:rPr>
              <w:t xml:space="preserve">Dalyvio </w:t>
            </w:r>
            <w:r w:rsidR="00997EA5" w:rsidRPr="00AD6865">
              <w:rPr>
                <w:rFonts w:cs="Times New Roman"/>
                <w:i/>
                <w:color w:val="C00000"/>
                <w:sz w:val="20"/>
                <w:lang w:val="lt-LT"/>
              </w:rPr>
              <w:t>kvalifikaciją</w:t>
            </w:r>
            <w:r w:rsidR="006336C0" w:rsidRPr="00AD6865">
              <w:rPr>
                <w:rFonts w:cs="Times New Roman"/>
                <w:i/>
                <w:noProof/>
                <w:color w:val="C00000"/>
                <w:sz w:val="20"/>
                <w:szCs w:val="20"/>
                <w:lang w:val="lt-LT"/>
              </w:rPr>
              <w:t>]</w:t>
            </w:r>
          </w:p>
        </w:tc>
      </w:tr>
    </w:tbl>
    <w:p w14:paraId="4BDFE8FF" w14:textId="77777777" w:rsidR="00997EA5" w:rsidRPr="00AD6865" w:rsidRDefault="00997EA5" w:rsidP="00997EA5">
      <w:pPr>
        <w:spacing w:after="120" w:line="276" w:lineRule="auto"/>
        <w:rPr>
          <w:rFonts w:cs="Times New Roman"/>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0C56F0" w:rsidRPr="00AD6865" w14:paraId="735BDCA5" w14:textId="77777777" w:rsidTr="000C1D79">
        <w:trPr>
          <w:trHeight w:val="285"/>
        </w:trPr>
        <w:tc>
          <w:tcPr>
            <w:tcW w:w="3284" w:type="dxa"/>
            <w:tcBorders>
              <w:top w:val="nil"/>
              <w:left w:val="nil"/>
              <w:bottom w:val="single" w:sz="4" w:space="0" w:color="auto"/>
              <w:right w:val="nil"/>
            </w:tcBorders>
            <w:shd w:val="clear" w:color="auto" w:fill="F2F2F2" w:themeFill="background1" w:themeFillShade="F2"/>
          </w:tcPr>
          <w:p w14:paraId="4FE8BB6D" w14:textId="77777777" w:rsidR="000C56F0" w:rsidRPr="00AD6865" w:rsidRDefault="000C56F0" w:rsidP="00203756">
            <w:pPr>
              <w:spacing w:after="120" w:line="276" w:lineRule="auto"/>
              <w:ind w:right="-1"/>
              <w:rPr>
                <w:rFonts w:cs="Times New Roman"/>
                <w:noProof/>
                <w:sz w:val="22"/>
                <w:lang w:val="lt-LT"/>
              </w:rPr>
            </w:pPr>
          </w:p>
        </w:tc>
        <w:tc>
          <w:tcPr>
            <w:tcW w:w="604" w:type="dxa"/>
          </w:tcPr>
          <w:p w14:paraId="2E6B24E2" w14:textId="77777777" w:rsidR="000C56F0" w:rsidRPr="00AD6865" w:rsidRDefault="000C56F0" w:rsidP="00203756">
            <w:pPr>
              <w:spacing w:after="120" w:line="276" w:lineRule="auto"/>
              <w:ind w:right="-1"/>
              <w:jc w:val="center"/>
              <w:rPr>
                <w:rFonts w:cs="Times New Roman"/>
                <w:noProof/>
                <w:sz w:val="22"/>
                <w:lang w:val="lt-LT"/>
              </w:rPr>
            </w:pPr>
          </w:p>
        </w:tc>
        <w:tc>
          <w:tcPr>
            <w:tcW w:w="1980" w:type="dxa"/>
            <w:tcBorders>
              <w:top w:val="nil"/>
              <w:left w:val="nil"/>
              <w:bottom w:val="single" w:sz="4" w:space="0" w:color="auto"/>
              <w:right w:val="nil"/>
            </w:tcBorders>
            <w:shd w:val="clear" w:color="auto" w:fill="F2F2F2" w:themeFill="background1" w:themeFillShade="F2"/>
          </w:tcPr>
          <w:p w14:paraId="5F72B53C" w14:textId="77777777" w:rsidR="000C56F0" w:rsidRPr="00AD6865" w:rsidRDefault="000C56F0" w:rsidP="00203756">
            <w:pPr>
              <w:spacing w:after="120" w:line="276" w:lineRule="auto"/>
              <w:ind w:right="-1"/>
              <w:jc w:val="center"/>
              <w:rPr>
                <w:rFonts w:cs="Times New Roman"/>
                <w:noProof/>
                <w:sz w:val="22"/>
                <w:lang w:val="lt-LT"/>
              </w:rPr>
            </w:pPr>
          </w:p>
        </w:tc>
        <w:tc>
          <w:tcPr>
            <w:tcW w:w="701" w:type="dxa"/>
          </w:tcPr>
          <w:p w14:paraId="4E9FB568" w14:textId="77777777" w:rsidR="000C56F0" w:rsidRPr="00AD6865" w:rsidRDefault="000C56F0" w:rsidP="00203756">
            <w:pPr>
              <w:spacing w:after="120" w:line="276" w:lineRule="auto"/>
              <w:ind w:right="-1"/>
              <w:jc w:val="center"/>
              <w:rPr>
                <w:rFonts w:cs="Times New Roman"/>
                <w:noProof/>
                <w:sz w:val="22"/>
                <w:lang w:val="lt-LT"/>
              </w:rPr>
            </w:pPr>
          </w:p>
        </w:tc>
        <w:tc>
          <w:tcPr>
            <w:tcW w:w="2611" w:type="dxa"/>
            <w:tcBorders>
              <w:top w:val="nil"/>
              <w:left w:val="nil"/>
              <w:bottom w:val="single" w:sz="4" w:space="0" w:color="auto"/>
              <w:right w:val="nil"/>
            </w:tcBorders>
            <w:shd w:val="clear" w:color="auto" w:fill="F2F2F2" w:themeFill="background1" w:themeFillShade="F2"/>
          </w:tcPr>
          <w:p w14:paraId="5FFF4539" w14:textId="77777777" w:rsidR="000C56F0" w:rsidRPr="00AD6865" w:rsidRDefault="000C56F0" w:rsidP="00203756">
            <w:pPr>
              <w:spacing w:after="120" w:line="276" w:lineRule="auto"/>
              <w:ind w:right="-1"/>
              <w:jc w:val="right"/>
              <w:rPr>
                <w:rFonts w:cs="Times New Roman"/>
                <w:noProof/>
                <w:sz w:val="22"/>
                <w:lang w:val="lt-LT"/>
              </w:rPr>
            </w:pPr>
          </w:p>
        </w:tc>
        <w:tc>
          <w:tcPr>
            <w:tcW w:w="648" w:type="dxa"/>
          </w:tcPr>
          <w:p w14:paraId="5F0F91DE" w14:textId="77777777" w:rsidR="000C56F0" w:rsidRPr="00AD6865" w:rsidRDefault="000C56F0" w:rsidP="00203756">
            <w:pPr>
              <w:spacing w:after="120" w:line="276" w:lineRule="auto"/>
              <w:ind w:right="-1"/>
              <w:jc w:val="right"/>
              <w:rPr>
                <w:rFonts w:cs="Times New Roman"/>
                <w:noProof/>
                <w:sz w:val="22"/>
                <w:lang w:val="lt-LT"/>
              </w:rPr>
            </w:pPr>
          </w:p>
        </w:tc>
      </w:tr>
      <w:tr w:rsidR="000C56F0" w:rsidRPr="00AD6865" w14:paraId="552F63F5" w14:textId="77777777" w:rsidTr="00203756">
        <w:trPr>
          <w:trHeight w:val="186"/>
        </w:trPr>
        <w:tc>
          <w:tcPr>
            <w:tcW w:w="3284" w:type="dxa"/>
            <w:tcBorders>
              <w:top w:val="single" w:sz="4" w:space="0" w:color="auto"/>
              <w:left w:val="nil"/>
              <w:bottom w:val="nil"/>
              <w:right w:val="nil"/>
            </w:tcBorders>
          </w:tcPr>
          <w:p w14:paraId="262C8E78" w14:textId="77777777" w:rsidR="000C56F0" w:rsidRPr="000C1D79" w:rsidRDefault="000C56F0" w:rsidP="000C1D79">
            <w:pPr>
              <w:pStyle w:val="Pagrindinistekstas1"/>
              <w:ind w:firstLine="0"/>
              <w:jc w:val="center"/>
              <w:rPr>
                <w:rFonts w:ascii="Times New Roman" w:eastAsiaTheme="minorHAnsi" w:hAnsi="Times New Roman"/>
                <w:noProof/>
                <w:sz w:val="16"/>
                <w:szCs w:val="16"/>
                <w:lang w:val="lt-LT"/>
              </w:rPr>
            </w:pPr>
            <w:r w:rsidRPr="000C1D79">
              <w:rPr>
                <w:rFonts w:ascii="Times New Roman" w:eastAsiaTheme="minorHAnsi" w:hAnsi="Times New Roman"/>
                <w:noProof/>
                <w:sz w:val="16"/>
                <w:szCs w:val="16"/>
                <w:lang w:val="lt-LT"/>
              </w:rPr>
              <w:t>(Dalyvio arba jo įgalioto asmens pareigos)</w:t>
            </w:r>
          </w:p>
        </w:tc>
        <w:tc>
          <w:tcPr>
            <w:tcW w:w="604" w:type="dxa"/>
          </w:tcPr>
          <w:p w14:paraId="1662540F" w14:textId="77777777" w:rsidR="000C56F0" w:rsidRPr="000C1D79" w:rsidRDefault="000C56F0" w:rsidP="000C1D79">
            <w:pPr>
              <w:ind w:right="-1"/>
              <w:jc w:val="center"/>
              <w:rPr>
                <w:rFonts w:cs="Times New Roman"/>
                <w:noProof/>
                <w:sz w:val="16"/>
                <w:szCs w:val="16"/>
                <w:lang w:val="lt-LT"/>
              </w:rPr>
            </w:pPr>
          </w:p>
        </w:tc>
        <w:tc>
          <w:tcPr>
            <w:tcW w:w="1980" w:type="dxa"/>
            <w:tcBorders>
              <w:top w:val="single" w:sz="4" w:space="0" w:color="auto"/>
              <w:left w:val="nil"/>
              <w:bottom w:val="nil"/>
              <w:right w:val="nil"/>
            </w:tcBorders>
          </w:tcPr>
          <w:p w14:paraId="553F7B58" w14:textId="77777777" w:rsidR="000C56F0" w:rsidRPr="000C1D79" w:rsidRDefault="000C56F0" w:rsidP="000C1D79">
            <w:pPr>
              <w:ind w:right="-1"/>
              <w:jc w:val="center"/>
              <w:rPr>
                <w:rFonts w:cs="Times New Roman"/>
                <w:noProof/>
                <w:sz w:val="16"/>
                <w:szCs w:val="16"/>
                <w:lang w:val="lt-LT"/>
              </w:rPr>
            </w:pPr>
            <w:r w:rsidRPr="000C1D79">
              <w:rPr>
                <w:rFonts w:cs="Times New Roman"/>
                <w:noProof/>
                <w:sz w:val="16"/>
                <w:szCs w:val="16"/>
                <w:lang w:val="lt-LT"/>
              </w:rPr>
              <w:t>(Parašas)</w:t>
            </w:r>
          </w:p>
        </w:tc>
        <w:tc>
          <w:tcPr>
            <w:tcW w:w="701" w:type="dxa"/>
          </w:tcPr>
          <w:p w14:paraId="7F6BCC23" w14:textId="77777777" w:rsidR="000C56F0" w:rsidRPr="000C1D79" w:rsidRDefault="000C56F0" w:rsidP="000C1D79">
            <w:pPr>
              <w:ind w:right="-1"/>
              <w:jc w:val="center"/>
              <w:rPr>
                <w:rFonts w:cs="Times New Roman"/>
                <w:noProof/>
                <w:sz w:val="16"/>
                <w:szCs w:val="16"/>
                <w:lang w:val="lt-LT"/>
              </w:rPr>
            </w:pPr>
          </w:p>
        </w:tc>
        <w:tc>
          <w:tcPr>
            <w:tcW w:w="2611" w:type="dxa"/>
            <w:tcBorders>
              <w:top w:val="single" w:sz="4" w:space="0" w:color="auto"/>
              <w:left w:val="nil"/>
              <w:bottom w:val="nil"/>
              <w:right w:val="nil"/>
            </w:tcBorders>
          </w:tcPr>
          <w:p w14:paraId="65834D81" w14:textId="77777777" w:rsidR="000C56F0" w:rsidRPr="000C1D79" w:rsidRDefault="000C56F0" w:rsidP="000C1D79">
            <w:pPr>
              <w:ind w:right="-1"/>
              <w:jc w:val="center"/>
              <w:rPr>
                <w:rFonts w:cs="Times New Roman"/>
                <w:noProof/>
                <w:sz w:val="16"/>
                <w:szCs w:val="16"/>
                <w:lang w:val="lt-LT"/>
              </w:rPr>
            </w:pPr>
            <w:r w:rsidRPr="000C1D79">
              <w:rPr>
                <w:rFonts w:cs="Times New Roman"/>
                <w:noProof/>
                <w:sz w:val="16"/>
                <w:szCs w:val="16"/>
                <w:lang w:val="lt-LT"/>
              </w:rPr>
              <w:t xml:space="preserve">(Vardas ir pavardė) </w:t>
            </w:r>
          </w:p>
        </w:tc>
        <w:tc>
          <w:tcPr>
            <w:tcW w:w="648" w:type="dxa"/>
          </w:tcPr>
          <w:p w14:paraId="79413230" w14:textId="77777777" w:rsidR="000C56F0" w:rsidRPr="00AD6865" w:rsidRDefault="000C56F0" w:rsidP="00203756">
            <w:pPr>
              <w:spacing w:after="120" w:line="276" w:lineRule="auto"/>
              <w:ind w:right="-1"/>
              <w:jc w:val="center"/>
              <w:rPr>
                <w:rFonts w:cs="Times New Roman"/>
                <w:noProof/>
                <w:sz w:val="22"/>
                <w:vertAlign w:val="superscript"/>
                <w:lang w:val="lt-LT"/>
              </w:rPr>
            </w:pPr>
          </w:p>
        </w:tc>
      </w:tr>
    </w:tbl>
    <w:p w14:paraId="17F5E898" w14:textId="104CD9C3" w:rsidR="00D930F1" w:rsidRPr="00AD6865" w:rsidRDefault="00D930F1" w:rsidP="00997EA5">
      <w:pPr>
        <w:spacing w:after="120" w:line="276" w:lineRule="auto"/>
        <w:rPr>
          <w:rFonts w:cs="Times New Roman"/>
          <w:noProof/>
          <w:sz w:val="22"/>
          <w:szCs w:val="22"/>
          <w:lang w:val="lt-LT"/>
        </w:rPr>
      </w:pPr>
    </w:p>
    <w:p w14:paraId="01F7C458" w14:textId="2D08A93E" w:rsidR="00B32B3E" w:rsidRPr="00AD6865" w:rsidRDefault="00B32B3E">
      <w:pPr>
        <w:rPr>
          <w:rFonts w:cs="Times New Roman"/>
          <w:noProof/>
          <w:sz w:val="22"/>
          <w:szCs w:val="22"/>
          <w:lang w:val="lt-LT"/>
        </w:rPr>
      </w:pPr>
      <w:r w:rsidRPr="00AD6865">
        <w:rPr>
          <w:rFonts w:cs="Times New Roman"/>
          <w:noProof/>
          <w:sz w:val="22"/>
          <w:szCs w:val="22"/>
          <w:lang w:val="lt-LT"/>
        </w:rPr>
        <w:br w:type="page"/>
      </w:r>
    </w:p>
    <w:p w14:paraId="40517BE0" w14:textId="77777777" w:rsidR="00B32B3E" w:rsidRPr="00AD6865" w:rsidRDefault="00B32B3E" w:rsidP="00B32B3E">
      <w:pPr>
        <w:jc w:val="both"/>
        <w:rPr>
          <w:rFonts w:cs="Times New Roman"/>
          <w:noProof/>
          <w:sz w:val="22"/>
          <w:szCs w:val="22"/>
          <w:lang w:val="lt-LT"/>
        </w:rPr>
      </w:pPr>
    </w:p>
    <w:p w14:paraId="7E070700" w14:textId="77777777" w:rsidR="00B32B3E" w:rsidRPr="00AD6865" w:rsidRDefault="00B32B3E" w:rsidP="000C1D79">
      <w:pPr>
        <w:pStyle w:val="Title"/>
        <w:numPr>
          <w:ilvl w:val="0"/>
          <w:numId w:val="21"/>
        </w:numPr>
        <w:ind w:left="7797" w:hanging="219"/>
        <w:rPr>
          <w:rFonts w:cs="Times New Roman"/>
          <w:noProof/>
          <w:color w:val="auto"/>
          <w:lang w:val="lt-LT"/>
        </w:rPr>
      </w:pPr>
      <w:bookmarkStart w:id="652" w:name="_Ref457741804"/>
      <w:r w:rsidRPr="00AD6865">
        <w:rPr>
          <w:rFonts w:cs="Times New Roman"/>
          <w:noProof/>
          <w:color w:val="auto"/>
          <w:lang w:val="lt-LT"/>
        </w:rPr>
        <w:t>Sąlygų priedas</w:t>
      </w:r>
      <w:bookmarkEnd w:id="652"/>
    </w:p>
    <w:p w14:paraId="1934149A" w14:textId="77777777" w:rsidR="00B32B3E" w:rsidRPr="00AD6865" w:rsidRDefault="00B32B3E" w:rsidP="00B32B3E">
      <w:pPr>
        <w:jc w:val="both"/>
        <w:rPr>
          <w:rFonts w:cs="Times New Roman"/>
          <w:noProof/>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4D7CB8" w:rsidRPr="00AD6865" w14:paraId="43FD9120" w14:textId="77777777" w:rsidTr="00A11B63">
        <w:tc>
          <w:tcPr>
            <w:tcW w:w="9746" w:type="dxa"/>
            <w:tcBorders>
              <w:top w:val="nil"/>
              <w:left w:val="nil"/>
              <w:bottom w:val="single" w:sz="4" w:space="0" w:color="auto"/>
              <w:right w:val="nil"/>
            </w:tcBorders>
            <w:shd w:val="clear" w:color="auto" w:fill="auto"/>
          </w:tcPr>
          <w:p w14:paraId="4C967B1B" w14:textId="77777777" w:rsidR="004D7CB8" w:rsidRPr="00AD6865" w:rsidRDefault="004D7CB8" w:rsidP="00A11B63">
            <w:pPr>
              <w:spacing w:line="276" w:lineRule="auto"/>
              <w:jc w:val="center"/>
              <w:rPr>
                <w:rFonts w:cs="Times New Roman"/>
                <w:noProof/>
                <w:sz w:val="22"/>
                <w:lang w:val="lt-LT"/>
              </w:rPr>
            </w:pPr>
          </w:p>
        </w:tc>
      </w:tr>
      <w:tr w:rsidR="004D7CB8" w:rsidRPr="00AD6865" w14:paraId="55996059" w14:textId="77777777" w:rsidTr="00A11B63">
        <w:trPr>
          <w:trHeight w:val="85"/>
        </w:trPr>
        <w:tc>
          <w:tcPr>
            <w:tcW w:w="9746" w:type="dxa"/>
            <w:tcBorders>
              <w:top w:val="single" w:sz="4" w:space="0" w:color="auto"/>
              <w:left w:val="nil"/>
              <w:bottom w:val="nil"/>
              <w:right w:val="nil"/>
            </w:tcBorders>
            <w:shd w:val="clear" w:color="auto" w:fill="auto"/>
          </w:tcPr>
          <w:p w14:paraId="71B55C0D" w14:textId="77777777" w:rsidR="004D7CB8" w:rsidRPr="00AD6865" w:rsidRDefault="004D7CB8" w:rsidP="00A11B63">
            <w:pPr>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02E306FB" w14:textId="77777777" w:rsidR="004D7CB8" w:rsidRPr="00AD6865" w:rsidRDefault="004D7CB8" w:rsidP="00B32B3E">
      <w:pPr>
        <w:jc w:val="both"/>
        <w:rPr>
          <w:rFonts w:cs="Times New Roman"/>
          <w:noProof/>
          <w:sz w:val="22"/>
          <w:szCs w:val="22"/>
        </w:rPr>
      </w:pPr>
    </w:p>
    <w:p w14:paraId="5D55835A"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Vilniaus miesto savivaldybės administracija</w:t>
      </w:r>
    </w:p>
    <w:p w14:paraId="349CEEBC"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 xml:space="preserve">Konstitucijos pr. 3, LT-09601 Vilnius, </w:t>
      </w:r>
    </w:p>
    <w:p w14:paraId="037F7060"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Tel.: (8 5) 211 2000</w:t>
      </w:r>
    </w:p>
    <w:p w14:paraId="4B06D0B1"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 xml:space="preserve">Faks.: (8 5) 211 2222, </w:t>
      </w:r>
    </w:p>
    <w:p w14:paraId="5F80EA85"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 xml:space="preserve">el. p. </w:t>
      </w:r>
      <w:hyperlink r:id="rId69" w:history="1">
        <w:r w:rsidRPr="00AD6865">
          <w:rPr>
            <w:rStyle w:val="Hyperlink"/>
            <w:rFonts w:cs="Times New Roman"/>
            <w:noProof/>
            <w:sz w:val="22"/>
            <w:szCs w:val="22"/>
            <w:lang w:val="lt-LT"/>
          </w:rPr>
          <w:t>savivaldybe@vilnius.lt</w:t>
        </w:r>
      </w:hyperlink>
    </w:p>
    <w:p w14:paraId="6FB1D072" w14:textId="77777777" w:rsidR="00E04678" w:rsidRPr="00AD6865" w:rsidRDefault="00E04678" w:rsidP="00E04678">
      <w:pPr>
        <w:rPr>
          <w:rFonts w:cs="Times New Roman"/>
          <w:noProof/>
          <w:sz w:val="22"/>
          <w:szCs w:val="22"/>
          <w:lang w:val="lt-LT"/>
        </w:rPr>
      </w:pPr>
    </w:p>
    <w:p w14:paraId="1396A758"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Kūno kultūros ir sporto departamentas prie Lietuvos Respublikos Vyriausybės</w:t>
      </w:r>
    </w:p>
    <w:p w14:paraId="159E8D40"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 xml:space="preserve">Žemaitės g. 6, LT-03117 Vilnius, </w:t>
      </w:r>
    </w:p>
    <w:p w14:paraId="7E9D7F27"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 xml:space="preserve">Tel. (8 5) 233 53 53, </w:t>
      </w:r>
    </w:p>
    <w:p w14:paraId="7B23F021" w14:textId="77777777" w:rsidR="00E04678" w:rsidRPr="00AD6865" w:rsidRDefault="00E04678" w:rsidP="00E04678">
      <w:pPr>
        <w:rPr>
          <w:rFonts w:cs="Times New Roman"/>
          <w:noProof/>
          <w:sz w:val="22"/>
          <w:szCs w:val="22"/>
          <w:lang w:val="lt-LT"/>
        </w:rPr>
      </w:pPr>
      <w:r w:rsidRPr="00AD6865">
        <w:rPr>
          <w:rFonts w:cs="Times New Roman"/>
          <w:noProof/>
          <w:sz w:val="22"/>
          <w:szCs w:val="22"/>
          <w:lang w:val="lt-LT"/>
        </w:rPr>
        <w:t xml:space="preserve">Faks. (8 5) 213 32 21, </w:t>
      </w:r>
    </w:p>
    <w:p w14:paraId="2CC010A9" w14:textId="77777777" w:rsidR="00E04678" w:rsidRPr="00AD6865" w:rsidRDefault="00E04678" w:rsidP="00E04678">
      <w:pPr>
        <w:rPr>
          <w:rStyle w:val="Hyperlink"/>
          <w:rFonts w:cs="Times New Roman"/>
          <w:noProof/>
          <w:sz w:val="22"/>
          <w:szCs w:val="22"/>
          <w:lang w:val="lt-LT"/>
        </w:rPr>
      </w:pPr>
      <w:r w:rsidRPr="00AD6865">
        <w:rPr>
          <w:rFonts w:cs="Times New Roman"/>
          <w:noProof/>
          <w:sz w:val="22"/>
          <w:szCs w:val="22"/>
          <w:lang w:val="lt-LT"/>
        </w:rPr>
        <w:t xml:space="preserve">el. p. </w:t>
      </w:r>
      <w:hyperlink r:id="rId70" w:history="1">
        <w:r w:rsidRPr="00AD6865">
          <w:rPr>
            <w:rStyle w:val="Hyperlink"/>
            <w:rFonts w:cs="Times New Roman"/>
            <w:noProof/>
            <w:sz w:val="22"/>
            <w:szCs w:val="22"/>
            <w:lang w:val="lt-LT"/>
          </w:rPr>
          <w:t>kksd@kksd.lt</w:t>
        </w:r>
      </w:hyperlink>
    </w:p>
    <w:p w14:paraId="4A7DF60F" w14:textId="77777777" w:rsidR="00E04678" w:rsidRPr="000C1D79" w:rsidRDefault="00E04678" w:rsidP="00B32B3E">
      <w:pPr>
        <w:jc w:val="both"/>
        <w:rPr>
          <w:rFonts w:cs="Times New Roman"/>
          <w:noProof/>
          <w:sz w:val="22"/>
          <w:szCs w:val="22"/>
          <w:lang w:val="lt-LT"/>
        </w:rPr>
      </w:pPr>
    </w:p>
    <w:p w14:paraId="7D1C9109" w14:textId="1C987A1F" w:rsidR="00E6170B" w:rsidRPr="000C1D79" w:rsidRDefault="00D87DB7" w:rsidP="000C1D79">
      <w:pPr>
        <w:spacing w:after="120" w:line="276" w:lineRule="auto"/>
        <w:jc w:val="center"/>
        <w:rPr>
          <w:rFonts w:cs="Times New Roman"/>
          <w:b/>
          <w:noProof/>
          <w:sz w:val="22"/>
          <w:szCs w:val="22"/>
          <w:lang w:val="lt-LT"/>
        </w:rPr>
      </w:pPr>
      <w:r w:rsidRPr="00AD6865">
        <w:rPr>
          <w:rFonts w:cs="Times New Roman"/>
          <w:b/>
          <w:noProof/>
          <w:sz w:val="22"/>
          <w:szCs w:val="22"/>
          <w:lang w:val="lt-LT"/>
        </w:rPr>
        <w:t>DALYVIO VEIKLOS (RENGINIŲ) SĄRAŠAS</w:t>
      </w:r>
    </w:p>
    <w:tbl>
      <w:tblPr>
        <w:tblStyle w:val="LightList-Accent43"/>
        <w:tblW w:w="5000" w:type="pct"/>
        <w:tblLook w:val="01E0" w:firstRow="1" w:lastRow="1" w:firstColumn="1" w:lastColumn="1" w:noHBand="0" w:noVBand="0"/>
      </w:tblPr>
      <w:tblGrid>
        <w:gridCol w:w="660"/>
        <w:gridCol w:w="3133"/>
        <w:gridCol w:w="1319"/>
        <w:gridCol w:w="1321"/>
        <w:gridCol w:w="3195"/>
      </w:tblGrid>
      <w:tr w:rsidR="005023DD" w:rsidRPr="00AD6865" w14:paraId="69DC50E0" w14:textId="5FF308E8" w:rsidTr="000C1D79">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43" w:type="pct"/>
            <w:vMerge w:val="restart"/>
            <w:tcBorders>
              <w:top w:val="single" w:sz="4" w:space="0" w:color="8064A2"/>
              <w:left w:val="single" w:sz="4" w:space="0" w:color="8064A2"/>
              <w:right w:val="single" w:sz="4" w:space="0" w:color="8064A2"/>
            </w:tcBorders>
            <w:vAlign w:val="center"/>
          </w:tcPr>
          <w:p w14:paraId="011A429A" w14:textId="791824DF" w:rsidR="005023DD" w:rsidRPr="000C1D79" w:rsidRDefault="005023DD" w:rsidP="00F61F23">
            <w:pPr>
              <w:jc w:val="center"/>
              <w:rPr>
                <w:rFonts w:cs="Times New Roman"/>
                <w:color w:val="FFFFFF" w:themeColor="background1"/>
                <w:sz w:val="22"/>
                <w:lang w:val="lt-LT"/>
              </w:rPr>
            </w:pPr>
            <w:r w:rsidRPr="00AD6865">
              <w:rPr>
                <w:rFonts w:cs="Times New Roman"/>
                <w:color w:val="FFFFFF" w:themeColor="background1"/>
                <w:sz w:val="22"/>
                <w:lang w:val="lt-LT"/>
              </w:rPr>
              <w:t>Eil. Nr.</w:t>
            </w:r>
          </w:p>
        </w:tc>
        <w:tc>
          <w:tcPr>
            <w:cnfStyle w:val="000010000000" w:firstRow="0" w:lastRow="0" w:firstColumn="0" w:lastColumn="0" w:oddVBand="1" w:evenVBand="0" w:oddHBand="0" w:evenHBand="0" w:firstRowFirstColumn="0" w:firstRowLastColumn="0" w:lastRowFirstColumn="0" w:lastRowLastColumn="0"/>
            <w:tcW w:w="1627" w:type="pct"/>
            <w:vMerge w:val="restart"/>
            <w:tcBorders>
              <w:top w:val="single" w:sz="4" w:space="0" w:color="8064A2"/>
              <w:left w:val="single" w:sz="4" w:space="0" w:color="8064A2"/>
              <w:right w:val="single" w:sz="4" w:space="0" w:color="8064A2"/>
            </w:tcBorders>
            <w:vAlign w:val="center"/>
          </w:tcPr>
          <w:p w14:paraId="521DDCE7" w14:textId="2BA8ADA4" w:rsidR="005023DD" w:rsidRPr="00AD6865" w:rsidRDefault="005023DD" w:rsidP="00F61F23">
            <w:pPr>
              <w:jc w:val="center"/>
              <w:rPr>
                <w:rFonts w:cs="Times New Roman"/>
                <w:color w:val="FFFFFF" w:themeColor="background1"/>
                <w:sz w:val="22"/>
                <w:lang w:val="lt-LT"/>
              </w:rPr>
            </w:pPr>
            <w:r w:rsidRPr="00AD6865">
              <w:rPr>
                <w:rFonts w:cs="Times New Roman"/>
                <w:color w:val="FFFFFF" w:themeColor="background1"/>
                <w:sz w:val="22"/>
                <w:lang w:val="lt-LT"/>
              </w:rPr>
              <w:t>Renginys</w:t>
            </w:r>
          </w:p>
        </w:tc>
        <w:tc>
          <w:tcPr>
            <w:tcW w:w="1371" w:type="pct"/>
            <w:gridSpan w:val="2"/>
            <w:tcBorders>
              <w:top w:val="single" w:sz="4" w:space="0" w:color="8064A2"/>
              <w:left w:val="single" w:sz="4" w:space="0" w:color="8064A2"/>
              <w:bottom w:val="single" w:sz="4" w:space="0" w:color="8064A2"/>
              <w:right w:val="single" w:sz="4" w:space="0" w:color="8064A2"/>
            </w:tcBorders>
            <w:vAlign w:val="center"/>
          </w:tcPr>
          <w:p w14:paraId="3FBEE7B2" w14:textId="317434E4" w:rsidR="005023DD" w:rsidRPr="00AD6865" w:rsidRDefault="005023DD" w:rsidP="00A11B63">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22"/>
                <w:lang w:val="lt-LT"/>
              </w:rPr>
            </w:pPr>
            <w:r w:rsidRPr="00AD6865">
              <w:rPr>
                <w:rFonts w:cs="Times New Roman"/>
                <w:color w:val="FFFFFF" w:themeColor="background1"/>
                <w:sz w:val="22"/>
                <w:lang w:val="lt-LT"/>
              </w:rPr>
              <w:t>Laikotarpis</w:t>
            </w:r>
          </w:p>
        </w:tc>
        <w:tc>
          <w:tcPr>
            <w:cnfStyle w:val="000100000000" w:firstRow="0" w:lastRow="0" w:firstColumn="0" w:lastColumn="1" w:oddVBand="0" w:evenVBand="0" w:oddHBand="0" w:evenHBand="0" w:firstRowFirstColumn="0" w:firstRowLastColumn="0" w:lastRowFirstColumn="0" w:lastRowLastColumn="0"/>
            <w:tcW w:w="1659" w:type="pct"/>
            <w:vMerge w:val="restart"/>
            <w:tcBorders>
              <w:top w:val="single" w:sz="4" w:space="0" w:color="8064A2"/>
              <w:left w:val="single" w:sz="4" w:space="0" w:color="8064A2"/>
              <w:right w:val="single" w:sz="4" w:space="0" w:color="8064A2"/>
            </w:tcBorders>
            <w:vAlign w:val="center"/>
          </w:tcPr>
          <w:p w14:paraId="19CB73C1" w14:textId="608704DB" w:rsidR="005023DD" w:rsidRPr="000C1D79" w:rsidRDefault="005023DD" w:rsidP="00A11B63">
            <w:pPr>
              <w:jc w:val="center"/>
              <w:rPr>
                <w:rFonts w:cs="Times New Roman"/>
                <w:color w:val="FFFFFF" w:themeColor="background1"/>
                <w:sz w:val="22"/>
                <w:lang w:val="lt-LT"/>
              </w:rPr>
            </w:pPr>
            <w:r w:rsidRPr="00AD6865">
              <w:rPr>
                <w:rFonts w:cs="Times New Roman"/>
                <w:color w:val="FFFFFF" w:themeColor="background1"/>
                <w:sz w:val="22"/>
                <w:lang w:val="lt-LT"/>
              </w:rPr>
              <w:t>Renginio tipas</w:t>
            </w:r>
          </w:p>
        </w:tc>
      </w:tr>
      <w:tr w:rsidR="005023DD" w:rsidRPr="00AD6865" w14:paraId="74FD8FAE" w14:textId="4A17A794" w:rsidTr="000C1D7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43" w:type="pct"/>
            <w:vMerge/>
            <w:tcBorders>
              <w:left w:val="single" w:sz="4" w:space="0" w:color="8064A2"/>
              <w:bottom w:val="single" w:sz="4" w:space="0" w:color="8064A2"/>
              <w:right w:val="single" w:sz="4" w:space="0" w:color="8064A2"/>
            </w:tcBorders>
            <w:shd w:val="clear" w:color="auto" w:fill="8064A2"/>
          </w:tcPr>
          <w:p w14:paraId="43F9F99D" w14:textId="77777777" w:rsidR="005023DD" w:rsidRPr="00AD6865" w:rsidRDefault="005023DD" w:rsidP="00A11B63">
            <w:pPr>
              <w:jc w:val="center"/>
              <w:rPr>
                <w:rFonts w:cs="Times New Roman"/>
                <w:color w:val="FFFFFF" w:themeColor="background1"/>
                <w:sz w:val="22"/>
                <w:lang w:val="lt-LT"/>
              </w:rPr>
            </w:pPr>
          </w:p>
        </w:tc>
        <w:tc>
          <w:tcPr>
            <w:cnfStyle w:val="000010000000" w:firstRow="0" w:lastRow="0" w:firstColumn="0" w:lastColumn="0" w:oddVBand="1" w:evenVBand="0" w:oddHBand="0" w:evenHBand="0" w:firstRowFirstColumn="0" w:firstRowLastColumn="0" w:lastRowFirstColumn="0" w:lastRowLastColumn="0"/>
            <w:tcW w:w="1627" w:type="pct"/>
            <w:vMerge/>
            <w:tcBorders>
              <w:left w:val="single" w:sz="4" w:space="0" w:color="8064A2"/>
              <w:bottom w:val="single" w:sz="4" w:space="0" w:color="8064A2"/>
              <w:right w:val="single" w:sz="4" w:space="0" w:color="8064A2"/>
            </w:tcBorders>
            <w:shd w:val="clear" w:color="auto" w:fill="8064A2"/>
          </w:tcPr>
          <w:p w14:paraId="317C894D" w14:textId="6779BAA3" w:rsidR="005023DD" w:rsidRPr="00AD6865" w:rsidRDefault="005023DD" w:rsidP="00A11B63">
            <w:pPr>
              <w:jc w:val="center"/>
              <w:rPr>
                <w:rFonts w:cs="Times New Roman"/>
                <w:color w:val="FFFFFF" w:themeColor="background1"/>
                <w:sz w:val="22"/>
                <w:lang w:val="lt-LT"/>
              </w:rPr>
            </w:pPr>
          </w:p>
        </w:tc>
        <w:tc>
          <w:tcPr>
            <w:tcW w:w="685" w:type="pct"/>
            <w:tcBorders>
              <w:top w:val="single" w:sz="4" w:space="0" w:color="8064A2"/>
              <w:left w:val="single" w:sz="4" w:space="0" w:color="8064A2"/>
              <w:bottom w:val="single" w:sz="4" w:space="0" w:color="8064A2"/>
              <w:right w:val="single" w:sz="4" w:space="0" w:color="8064A2"/>
            </w:tcBorders>
            <w:shd w:val="clear" w:color="auto" w:fill="8064A2"/>
            <w:vAlign w:val="center"/>
          </w:tcPr>
          <w:p w14:paraId="4417A134" w14:textId="5EB06E18" w:rsidR="005023DD" w:rsidRPr="000C1D79" w:rsidRDefault="005023DD" w:rsidP="00A11B63">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16"/>
                <w:lang w:val="lt-LT"/>
              </w:rPr>
            </w:pPr>
            <w:r w:rsidRPr="000C1D79">
              <w:rPr>
                <w:rFonts w:cs="Times New Roman"/>
                <w:b/>
                <w:color w:val="FFFFFF" w:themeColor="background1"/>
                <w:sz w:val="16"/>
                <w:lang w:val="lt-LT"/>
              </w:rPr>
              <w:t>pradžia</w:t>
            </w:r>
          </w:p>
        </w:tc>
        <w:tc>
          <w:tcPr>
            <w:cnfStyle w:val="000010000000" w:firstRow="0" w:lastRow="0" w:firstColumn="0" w:lastColumn="0" w:oddVBand="1" w:evenVBand="0" w:oddHBand="0" w:evenHBand="0" w:firstRowFirstColumn="0" w:firstRowLastColumn="0" w:lastRowFirstColumn="0" w:lastRowLastColumn="0"/>
            <w:tcW w:w="686" w:type="pct"/>
            <w:tcBorders>
              <w:top w:val="single" w:sz="4" w:space="0" w:color="8064A2"/>
              <w:left w:val="single" w:sz="4" w:space="0" w:color="8064A2"/>
              <w:bottom w:val="single" w:sz="4" w:space="0" w:color="8064A2"/>
              <w:right w:val="single" w:sz="4" w:space="0" w:color="8064A2"/>
            </w:tcBorders>
            <w:shd w:val="clear" w:color="auto" w:fill="8064A2"/>
            <w:vAlign w:val="center"/>
          </w:tcPr>
          <w:p w14:paraId="59901D15" w14:textId="77777777" w:rsidR="005023DD" w:rsidRPr="000C1D79" w:rsidRDefault="005023DD" w:rsidP="00A11B63">
            <w:pPr>
              <w:jc w:val="center"/>
              <w:rPr>
                <w:rFonts w:cs="Times New Roman"/>
                <w:b/>
                <w:color w:val="FFFFFF" w:themeColor="background1"/>
                <w:sz w:val="16"/>
                <w:lang w:val="lt-LT"/>
              </w:rPr>
            </w:pPr>
            <w:r w:rsidRPr="000C1D79">
              <w:rPr>
                <w:rFonts w:cs="Times New Roman"/>
                <w:b/>
                <w:color w:val="FFFFFF" w:themeColor="background1"/>
                <w:sz w:val="16"/>
                <w:lang w:val="lt-LT"/>
              </w:rPr>
              <w:t>pabaiga</w:t>
            </w:r>
          </w:p>
        </w:tc>
        <w:tc>
          <w:tcPr>
            <w:cnfStyle w:val="000100000000" w:firstRow="0" w:lastRow="0" w:firstColumn="0" w:lastColumn="1" w:oddVBand="0" w:evenVBand="0" w:oddHBand="0" w:evenHBand="0" w:firstRowFirstColumn="0" w:firstRowLastColumn="0" w:lastRowFirstColumn="0" w:lastRowLastColumn="0"/>
            <w:tcW w:w="1659" w:type="pct"/>
            <w:vMerge/>
            <w:tcBorders>
              <w:left w:val="single" w:sz="4" w:space="0" w:color="8064A2"/>
              <w:bottom w:val="single" w:sz="4" w:space="0" w:color="8064A2"/>
              <w:right w:val="single" w:sz="4" w:space="0" w:color="8064A2"/>
            </w:tcBorders>
            <w:vAlign w:val="center"/>
          </w:tcPr>
          <w:p w14:paraId="08B89CA1" w14:textId="77777777" w:rsidR="005023DD" w:rsidRPr="00AD6865" w:rsidRDefault="005023DD" w:rsidP="00A11B63">
            <w:pPr>
              <w:jc w:val="center"/>
              <w:rPr>
                <w:rFonts w:cs="Times New Roman"/>
                <w:b w:val="0"/>
                <w:sz w:val="22"/>
                <w:lang w:val="lt-LT"/>
              </w:rPr>
            </w:pPr>
          </w:p>
        </w:tc>
      </w:tr>
      <w:tr w:rsidR="005023DD" w:rsidRPr="00AD6865" w14:paraId="59F56BC4" w14:textId="637D303B" w:rsidTr="000C1D79">
        <w:trPr>
          <w:trHeight w:val="567"/>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0DED4483" w14:textId="77777777" w:rsidR="005023DD" w:rsidRPr="000C1D79" w:rsidRDefault="005023DD" w:rsidP="000C1D79">
            <w:pPr>
              <w:pStyle w:val="ListParagraph"/>
              <w:numPr>
                <w:ilvl w:val="0"/>
                <w:numId w:val="380"/>
              </w:numPr>
              <w:spacing w:before="120" w:after="120"/>
              <w:ind w:left="284" w:hanging="284"/>
              <w:jc w:val="both"/>
              <w:rPr>
                <w:rFonts w:eastAsia="Calibri" w:cs="Times New Roman"/>
                <w:noProof/>
                <w:sz w:val="22"/>
                <w:lang w:val="lt-LT"/>
              </w:rPr>
            </w:pPr>
          </w:p>
        </w:tc>
        <w:tc>
          <w:tcPr>
            <w:cnfStyle w:val="000010000000" w:firstRow="0" w:lastRow="0" w:firstColumn="0" w:lastColumn="0" w:oddVBand="1" w:evenVBand="0" w:oddHBand="0" w:evenHBand="0" w:firstRowFirstColumn="0" w:firstRowLastColumn="0" w:lastRowFirstColumn="0" w:lastRowLastColumn="0"/>
            <w:tcW w:w="1627"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1597FA60" w14:textId="67E9C311" w:rsidR="005023DD" w:rsidRPr="00AD6865" w:rsidRDefault="005023DD" w:rsidP="00F61F23">
            <w:pPr>
              <w:rPr>
                <w:rFonts w:cs="Times New Roman"/>
                <w:sz w:val="22"/>
                <w:lang w:val="lt-LT"/>
              </w:rPr>
            </w:pPr>
          </w:p>
        </w:tc>
        <w:tc>
          <w:tcPr>
            <w:tcW w:w="685"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3E7DEC7D" w14:textId="11AC2F1C" w:rsidR="005023DD" w:rsidRPr="00AD6865" w:rsidRDefault="005023DD" w:rsidP="00F61F23">
            <w:pPr>
              <w:cnfStyle w:val="000000000000" w:firstRow="0" w:lastRow="0" w:firstColumn="0" w:lastColumn="0" w:oddVBand="0" w:evenVBand="0" w:oddHBand="0" w:evenHBand="0" w:firstRowFirstColumn="0" w:firstRowLastColumn="0" w:lastRowFirstColumn="0" w:lastRowLastColumn="0"/>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686"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7FE64EFF" w14:textId="77777777" w:rsidR="005023DD" w:rsidRPr="00AD6865" w:rsidRDefault="005023DD" w:rsidP="00A043F5">
            <w:pPr>
              <w:rPr>
                <w:rFonts w:cs="Times New Roman"/>
                <w:b/>
                <w:sz w:val="22"/>
                <w:lang w:val="lt-LT"/>
              </w:rPr>
            </w:pPr>
          </w:p>
        </w:tc>
        <w:tc>
          <w:tcPr>
            <w:cnfStyle w:val="000100000000" w:firstRow="0" w:lastRow="0" w:firstColumn="0" w:lastColumn="1" w:oddVBand="0" w:evenVBand="0" w:oddHBand="0" w:evenHBand="0" w:firstRowFirstColumn="0" w:firstRowLastColumn="0" w:lastRowFirstColumn="0" w:lastRowLastColumn="0"/>
            <w:tcW w:w="1659"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417199CD" w14:textId="77777777" w:rsidR="005023DD" w:rsidRPr="00AD6865" w:rsidRDefault="005023DD" w:rsidP="00A043F5">
            <w:pPr>
              <w:rPr>
                <w:rFonts w:cs="Times New Roman"/>
                <w:sz w:val="22"/>
                <w:lang w:val="lt-LT"/>
              </w:rPr>
            </w:pPr>
          </w:p>
        </w:tc>
      </w:tr>
      <w:tr w:rsidR="005023DD" w:rsidRPr="00AD6865" w14:paraId="56CEEFBD" w14:textId="088B3778" w:rsidTr="000C1D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18A2C615" w14:textId="77777777" w:rsidR="005023DD" w:rsidRPr="000C1D79" w:rsidRDefault="005023DD" w:rsidP="000C1D79">
            <w:pPr>
              <w:pStyle w:val="ListParagraph"/>
              <w:numPr>
                <w:ilvl w:val="0"/>
                <w:numId w:val="380"/>
              </w:numPr>
              <w:spacing w:before="120" w:after="120"/>
              <w:ind w:left="284" w:hanging="284"/>
              <w:jc w:val="both"/>
              <w:rPr>
                <w:rFonts w:eastAsia="Calibri" w:cs="Times New Roman"/>
                <w:noProof/>
                <w:sz w:val="22"/>
                <w:lang w:val="lt-LT"/>
              </w:rPr>
            </w:pPr>
          </w:p>
        </w:tc>
        <w:tc>
          <w:tcPr>
            <w:cnfStyle w:val="000010000000" w:firstRow="0" w:lastRow="0" w:firstColumn="0" w:lastColumn="0" w:oddVBand="1" w:evenVBand="0" w:oddHBand="0" w:evenHBand="0" w:firstRowFirstColumn="0" w:firstRowLastColumn="0" w:lastRowFirstColumn="0" w:lastRowLastColumn="0"/>
            <w:tcW w:w="1627"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26E6D8B2" w14:textId="626A0731" w:rsidR="005023DD" w:rsidRPr="00AD6865" w:rsidRDefault="005023DD" w:rsidP="00F61F23">
            <w:pPr>
              <w:rPr>
                <w:rFonts w:cs="Times New Roman"/>
                <w:sz w:val="22"/>
                <w:lang w:val="lt-LT"/>
              </w:rPr>
            </w:pPr>
          </w:p>
        </w:tc>
        <w:tc>
          <w:tcPr>
            <w:tcW w:w="685"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373426E1" w14:textId="026CE702" w:rsidR="005023DD" w:rsidRPr="00AD6865" w:rsidRDefault="005023DD" w:rsidP="00F61F23">
            <w:pPr>
              <w:cnfStyle w:val="000000100000" w:firstRow="0" w:lastRow="0" w:firstColumn="0" w:lastColumn="0" w:oddVBand="0" w:evenVBand="0" w:oddHBand="1" w:evenHBand="0" w:firstRowFirstColumn="0" w:firstRowLastColumn="0" w:lastRowFirstColumn="0" w:lastRowLastColumn="0"/>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686"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66C4560F" w14:textId="77777777" w:rsidR="005023DD" w:rsidRPr="00AD6865" w:rsidRDefault="005023DD" w:rsidP="00A043F5">
            <w:pPr>
              <w:rPr>
                <w:rFonts w:cs="Times New Roman"/>
                <w:b/>
                <w:sz w:val="22"/>
                <w:lang w:val="lt-LT"/>
              </w:rPr>
            </w:pPr>
          </w:p>
        </w:tc>
        <w:tc>
          <w:tcPr>
            <w:cnfStyle w:val="000100000000" w:firstRow="0" w:lastRow="0" w:firstColumn="0" w:lastColumn="1" w:oddVBand="0" w:evenVBand="0" w:oddHBand="0" w:evenHBand="0" w:firstRowFirstColumn="0" w:firstRowLastColumn="0" w:lastRowFirstColumn="0" w:lastRowLastColumn="0"/>
            <w:tcW w:w="1659"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152672DD" w14:textId="77777777" w:rsidR="005023DD" w:rsidRPr="00AD6865" w:rsidRDefault="005023DD" w:rsidP="00A043F5">
            <w:pPr>
              <w:rPr>
                <w:rFonts w:cs="Times New Roman"/>
                <w:sz w:val="22"/>
                <w:lang w:val="lt-LT"/>
              </w:rPr>
            </w:pPr>
          </w:p>
        </w:tc>
      </w:tr>
      <w:tr w:rsidR="005023DD" w:rsidRPr="00AD6865" w14:paraId="572E978C" w14:textId="0AA2147F" w:rsidTr="000C1D79">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0BE3DBDE" w14:textId="77777777" w:rsidR="005023DD" w:rsidRPr="000C1D79" w:rsidRDefault="005023DD" w:rsidP="000C1D79">
            <w:pPr>
              <w:pStyle w:val="ListParagraph"/>
              <w:numPr>
                <w:ilvl w:val="0"/>
                <w:numId w:val="380"/>
              </w:numPr>
              <w:spacing w:before="120" w:after="120"/>
              <w:ind w:left="284" w:hanging="284"/>
              <w:jc w:val="both"/>
              <w:rPr>
                <w:rFonts w:eastAsia="Calibri" w:cs="Times New Roman"/>
                <w:noProof/>
                <w:sz w:val="22"/>
                <w:lang w:val="lt-LT"/>
              </w:rPr>
            </w:pPr>
          </w:p>
        </w:tc>
        <w:tc>
          <w:tcPr>
            <w:cnfStyle w:val="000010000000" w:firstRow="0" w:lastRow="0" w:firstColumn="0" w:lastColumn="0" w:oddVBand="1" w:evenVBand="0" w:oddHBand="0" w:evenHBand="0" w:firstRowFirstColumn="0" w:firstRowLastColumn="0" w:lastRowFirstColumn="0" w:lastRowLastColumn="0"/>
            <w:tcW w:w="1627"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76A488B5" w14:textId="3795E0F5" w:rsidR="005023DD" w:rsidRPr="00AD6865" w:rsidRDefault="005023DD" w:rsidP="00F61F23">
            <w:pPr>
              <w:tabs>
                <w:tab w:val="num" w:pos="1211"/>
              </w:tabs>
              <w:rPr>
                <w:rFonts w:cs="Times New Roman"/>
                <w:sz w:val="22"/>
                <w:lang w:val="lt-LT"/>
              </w:rPr>
            </w:pPr>
          </w:p>
        </w:tc>
        <w:tc>
          <w:tcPr>
            <w:tcW w:w="685"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BD00ABD" w14:textId="0113FB83" w:rsidR="005023DD" w:rsidRPr="00AD6865" w:rsidRDefault="005023DD" w:rsidP="00F61F23">
            <w:pPr>
              <w:tabs>
                <w:tab w:val="num" w:pos="1211"/>
              </w:tabs>
              <w:cnfStyle w:val="010000000000" w:firstRow="0" w:lastRow="1" w:firstColumn="0" w:lastColumn="0" w:oddVBand="0" w:evenVBand="0" w:oddHBand="0" w:evenHBand="0" w:firstRowFirstColumn="0" w:firstRowLastColumn="0" w:lastRowFirstColumn="0" w:lastRowLastColumn="0"/>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686"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738CFC6" w14:textId="77777777" w:rsidR="005023DD" w:rsidRPr="00AD6865" w:rsidRDefault="005023DD" w:rsidP="00A043F5">
            <w:pPr>
              <w:tabs>
                <w:tab w:val="num" w:pos="1211"/>
              </w:tabs>
              <w:rPr>
                <w:rFonts w:cs="Times New Roman"/>
                <w:b w:val="0"/>
                <w:sz w:val="22"/>
                <w:lang w:val="lt-LT"/>
              </w:rPr>
            </w:pPr>
          </w:p>
        </w:tc>
        <w:tc>
          <w:tcPr>
            <w:cnfStyle w:val="000100000000" w:firstRow="0" w:lastRow="0" w:firstColumn="0" w:lastColumn="1" w:oddVBand="0" w:evenVBand="0" w:oddHBand="0" w:evenHBand="0" w:firstRowFirstColumn="0" w:firstRowLastColumn="0" w:lastRowFirstColumn="0" w:lastRowLastColumn="0"/>
            <w:tcW w:w="1659"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3987B3F9" w14:textId="77777777" w:rsidR="005023DD" w:rsidRPr="00AD6865" w:rsidRDefault="005023DD" w:rsidP="00A043F5">
            <w:pPr>
              <w:rPr>
                <w:rFonts w:cs="Times New Roman"/>
                <w:sz w:val="22"/>
                <w:lang w:val="lt-LT"/>
              </w:rPr>
            </w:pPr>
          </w:p>
        </w:tc>
      </w:tr>
    </w:tbl>
    <w:p w14:paraId="6967A99E" w14:textId="77777777" w:rsidR="004D7CB8" w:rsidRPr="00AD6865" w:rsidRDefault="004D7CB8" w:rsidP="00B32B3E">
      <w:pPr>
        <w:jc w:val="both"/>
        <w:rPr>
          <w:rFonts w:cs="Times New Roman"/>
          <w:noProof/>
          <w:sz w:val="22"/>
          <w:szCs w:val="22"/>
        </w:rPr>
      </w:pPr>
    </w:p>
    <w:p w14:paraId="0D77DB80" w14:textId="0456E463" w:rsidR="00E6170B" w:rsidRPr="00AD6865" w:rsidRDefault="005023DD" w:rsidP="00B32B3E">
      <w:pPr>
        <w:jc w:val="both"/>
        <w:rPr>
          <w:rFonts w:cs="Times New Roman"/>
          <w:noProof/>
          <w:sz w:val="22"/>
          <w:szCs w:val="22"/>
        </w:rPr>
      </w:pPr>
      <w:r w:rsidRPr="00AD6865">
        <w:rPr>
          <w:rFonts w:cs="Times New Roman"/>
          <w:noProof/>
          <w:sz w:val="22"/>
          <w:szCs w:val="22"/>
        </w:rPr>
        <w:t>Renginio aprašymas</w:t>
      </w:r>
    </w:p>
    <w:p w14:paraId="5B73CB9B" w14:textId="77777777" w:rsidR="005023DD" w:rsidRPr="00AD6865" w:rsidRDefault="005023DD" w:rsidP="00B32B3E">
      <w:pPr>
        <w:jc w:val="both"/>
        <w:rPr>
          <w:rFonts w:cs="Times New Roman"/>
          <w:noProof/>
          <w:sz w:val="22"/>
          <w:szCs w:val="22"/>
        </w:rPr>
      </w:pPr>
    </w:p>
    <w:tbl>
      <w:tblPr>
        <w:tblStyle w:val="LightList-Accent43"/>
        <w:tblW w:w="5000" w:type="pct"/>
        <w:tblLayout w:type="fixed"/>
        <w:tblLook w:val="01E0" w:firstRow="1" w:lastRow="1" w:firstColumn="1" w:lastColumn="1" w:noHBand="0" w:noVBand="0"/>
      </w:tblPr>
      <w:tblGrid>
        <w:gridCol w:w="661"/>
        <w:gridCol w:w="1386"/>
        <w:gridCol w:w="1800"/>
        <w:gridCol w:w="2781"/>
        <w:gridCol w:w="3000"/>
      </w:tblGrid>
      <w:tr w:rsidR="00AD5E60" w:rsidRPr="00AD6865" w14:paraId="5A8173AA" w14:textId="127C4C75" w:rsidTr="000C1D7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right w:val="single" w:sz="4" w:space="0" w:color="8064A2"/>
            </w:tcBorders>
            <w:vAlign w:val="center"/>
          </w:tcPr>
          <w:p w14:paraId="32A50A68" w14:textId="0FDA4149" w:rsidR="00901ECC" w:rsidRPr="000C1D79" w:rsidRDefault="00901ECC" w:rsidP="000C1D79">
            <w:pPr>
              <w:rPr>
                <w:rFonts w:cs="Times New Roman"/>
                <w:color w:val="FFFFFF" w:themeColor="background1"/>
                <w:sz w:val="22"/>
                <w:lang w:val="lt-LT"/>
              </w:rPr>
            </w:pPr>
            <w:r w:rsidRPr="00AD6865">
              <w:rPr>
                <w:rFonts w:cs="Times New Roman"/>
                <w:color w:val="FFFFFF" w:themeColor="background1"/>
                <w:sz w:val="22"/>
                <w:lang w:val="lt-LT"/>
              </w:rPr>
              <w:t>Eil. Nr.</w:t>
            </w: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8064A2"/>
              <w:left w:val="single" w:sz="4" w:space="0" w:color="8064A2"/>
              <w:right w:val="single" w:sz="4" w:space="0" w:color="8064A2"/>
            </w:tcBorders>
            <w:vAlign w:val="center"/>
          </w:tcPr>
          <w:p w14:paraId="32808690" w14:textId="44BAC866" w:rsidR="00901ECC" w:rsidRPr="00AD6865" w:rsidRDefault="00901ECC" w:rsidP="00A11B63">
            <w:pPr>
              <w:jc w:val="center"/>
              <w:rPr>
                <w:rFonts w:cs="Times New Roman"/>
                <w:color w:val="FFFFFF" w:themeColor="background1"/>
                <w:sz w:val="22"/>
                <w:lang w:val="lt-LT"/>
              </w:rPr>
            </w:pPr>
            <w:r w:rsidRPr="00AD6865">
              <w:rPr>
                <w:rFonts w:cs="Times New Roman"/>
                <w:color w:val="FFFFFF" w:themeColor="background1"/>
                <w:sz w:val="22"/>
                <w:lang w:val="lt-LT"/>
              </w:rPr>
              <w:t>Renginio žiūrovų skaičius</w:t>
            </w:r>
          </w:p>
        </w:tc>
        <w:tc>
          <w:tcPr>
            <w:tcW w:w="935" w:type="pct"/>
            <w:tcBorders>
              <w:top w:val="single" w:sz="4" w:space="0" w:color="8064A2"/>
              <w:left w:val="single" w:sz="4" w:space="0" w:color="8064A2"/>
              <w:right w:val="single" w:sz="4" w:space="0" w:color="8064A2"/>
            </w:tcBorders>
            <w:vAlign w:val="center"/>
          </w:tcPr>
          <w:p w14:paraId="07B719FB" w14:textId="497BC69D" w:rsidR="00901ECC" w:rsidRPr="00AD6865" w:rsidRDefault="00901ECC" w:rsidP="000C1D79">
            <w:pP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z w:val="22"/>
                <w:lang w:val="lt-LT"/>
              </w:rPr>
            </w:pPr>
            <w:r w:rsidRPr="00AD6865">
              <w:rPr>
                <w:rFonts w:cs="Times New Roman"/>
                <w:color w:val="FFFFFF" w:themeColor="background1"/>
                <w:sz w:val="22"/>
                <w:lang w:val="lt-LT"/>
              </w:rPr>
              <w:t>Renginio užsakovas, renginio vieta</w:t>
            </w:r>
          </w:p>
        </w:tc>
        <w:tc>
          <w:tcPr>
            <w:cnfStyle w:val="000010000000" w:firstRow="0" w:lastRow="0" w:firstColumn="0" w:lastColumn="0" w:oddVBand="1" w:evenVBand="0" w:oddHBand="0" w:evenHBand="0" w:firstRowFirstColumn="0" w:firstRowLastColumn="0" w:lastRowFirstColumn="0" w:lastRowLastColumn="0"/>
            <w:tcW w:w="1444" w:type="pct"/>
            <w:tcBorders>
              <w:top w:val="single" w:sz="4" w:space="0" w:color="8064A2"/>
              <w:left w:val="single" w:sz="4" w:space="0" w:color="8064A2"/>
              <w:right w:val="single" w:sz="4" w:space="0" w:color="8064A2"/>
            </w:tcBorders>
            <w:vAlign w:val="center"/>
          </w:tcPr>
          <w:p w14:paraId="166C7998" w14:textId="2115D40C" w:rsidR="00901ECC" w:rsidRPr="00AD6865" w:rsidRDefault="00901ECC" w:rsidP="000C1D79">
            <w:pPr>
              <w:rPr>
                <w:rFonts w:cs="Times New Roman"/>
                <w:color w:val="FFFFFF" w:themeColor="background1"/>
                <w:sz w:val="22"/>
                <w:lang w:val="lt-LT"/>
              </w:rPr>
            </w:pPr>
            <w:r w:rsidRPr="00AD6865">
              <w:rPr>
                <w:rFonts w:cs="Times New Roman"/>
                <w:color w:val="FFFFFF" w:themeColor="background1"/>
                <w:sz w:val="22"/>
                <w:lang w:val="lt-LT"/>
              </w:rPr>
              <w:t>Dalyvio funkcijos renginio metu</w:t>
            </w:r>
          </w:p>
        </w:tc>
        <w:tc>
          <w:tcPr>
            <w:cnfStyle w:val="000100000000" w:firstRow="0" w:lastRow="0" w:firstColumn="0" w:lastColumn="1" w:oddVBand="0" w:evenVBand="0" w:oddHBand="0" w:evenHBand="0" w:firstRowFirstColumn="0" w:firstRowLastColumn="0" w:lastRowFirstColumn="0" w:lastRowLastColumn="0"/>
            <w:tcW w:w="1559" w:type="pct"/>
            <w:tcBorders>
              <w:top w:val="single" w:sz="4" w:space="0" w:color="8064A2"/>
              <w:left w:val="single" w:sz="4" w:space="0" w:color="8064A2"/>
              <w:right w:val="single" w:sz="4" w:space="0" w:color="8064A2"/>
            </w:tcBorders>
            <w:vAlign w:val="center"/>
          </w:tcPr>
          <w:p w14:paraId="458DE684" w14:textId="1B20EAB3" w:rsidR="00901ECC" w:rsidRPr="00AD6865" w:rsidRDefault="00901ECC" w:rsidP="00F61F23">
            <w:pPr>
              <w:rPr>
                <w:rFonts w:cs="Times New Roman"/>
                <w:color w:val="FFFFFF" w:themeColor="background1"/>
                <w:sz w:val="22"/>
                <w:lang w:val="lt-LT"/>
              </w:rPr>
            </w:pPr>
            <w:r w:rsidRPr="00AD6865">
              <w:rPr>
                <w:rFonts w:cs="Times New Roman"/>
                <w:color w:val="FFFFFF" w:themeColor="background1"/>
                <w:sz w:val="22"/>
                <w:lang w:val="lt-LT"/>
              </w:rPr>
              <w:t>Pajamų gautų, už renginį, dydis (be PVM)</w:t>
            </w:r>
          </w:p>
        </w:tc>
      </w:tr>
      <w:tr w:rsidR="00AD5E60" w:rsidRPr="00AD6865" w14:paraId="0CB2558B" w14:textId="6FD130C3" w:rsidTr="000C1D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465493DF" w14:textId="77777777" w:rsidR="00901ECC" w:rsidRPr="000C1D79" w:rsidRDefault="00901ECC" w:rsidP="000C1D79">
            <w:pPr>
              <w:pStyle w:val="ListParagraph"/>
              <w:numPr>
                <w:ilvl w:val="0"/>
                <w:numId w:val="382"/>
              </w:numPr>
              <w:spacing w:before="120" w:after="120"/>
              <w:ind w:left="0" w:firstLine="0"/>
              <w:jc w:val="both"/>
              <w:rPr>
                <w:rFonts w:eastAsia="Calibri" w:cs="Times New Roman"/>
                <w:noProof/>
                <w:sz w:val="22"/>
                <w:lang w:val="lt-LT"/>
              </w:rPr>
            </w:pP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07FD58E5" w14:textId="2FA41F61" w:rsidR="00901ECC" w:rsidRPr="00AD6865" w:rsidRDefault="00901ECC" w:rsidP="00F61F23">
            <w:pPr>
              <w:rPr>
                <w:rFonts w:cs="Times New Roman"/>
                <w:sz w:val="22"/>
                <w:lang w:val="lt-LT"/>
              </w:rPr>
            </w:pPr>
          </w:p>
        </w:tc>
        <w:tc>
          <w:tcPr>
            <w:tcW w:w="935"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6C14308B" w14:textId="77777777" w:rsidR="00901ECC" w:rsidRPr="00AD6865" w:rsidRDefault="00901ECC" w:rsidP="00F61F23">
            <w:pPr>
              <w:cnfStyle w:val="000000100000" w:firstRow="0" w:lastRow="0" w:firstColumn="0" w:lastColumn="0" w:oddVBand="0" w:evenVBand="0" w:oddHBand="1" w:evenHBand="0" w:firstRowFirstColumn="0" w:firstRowLastColumn="0" w:lastRowFirstColumn="0" w:lastRowLastColumn="0"/>
              <w:rPr>
                <w:rFonts w:cs="Times New Roman"/>
                <w:b/>
                <w:sz w:val="22"/>
                <w:lang w:val="lt-LT"/>
              </w:rPr>
            </w:pPr>
          </w:p>
        </w:tc>
        <w:tc>
          <w:tcPr>
            <w:cnfStyle w:val="000010000000" w:firstRow="0" w:lastRow="0" w:firstColumn="0" w:lastColumn="0" w:oddVBand="1" w:evenVBand="0" w:oddHBand="0" w:evenHBand="0" w:firstRowFirstColumn="0" w:firstRowLastColumn="0" w:lastRowFirstColumn="0" w:lastRowLastColumn="0"/>
            <w:tcW w:w="1444"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D9733FD" w14:textId="77777777" w:rsidR="00901ECC" w:rsidRPr="00AD6865" w:rsidRDefault="00901ECC" w:rsidP="00A043F5">
            <w:pPr>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1559"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4748AEBD" w14:textId="77777777" w:rsidR="00901ECC" w:rsidRPr="00AD6865" w:rsidRDefault="00901ECC" w:rsidP="00A043F5">
            <w:pPr>
              <w:rPr>
                <w:rFonts w:cs="Times New Roman"/>
                <w:sz w:val="22"/>
                <w:lang w:val="lt-LT"/>
              </w:rPr>
            </w:pPr>
          </w:p>
        </w:tc>
      </w:tr>
      <w:tr w:rsidR="00AD5E60" w:rsidRPr="00AD6865" w14:paraId="5555CB48" w14:textId="4A6452EA" w:rsidTr="000C1D79">
        <w:trPr>
          <w:trHeight w:val="567"/>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2CFD3326" w14:textId="77777777" w:rsidR="00901ECC" w:rsidRPr="000C1D79" w:rsidRDefault="00901ECC" w:rsidP="000C1D79">
            <w:pPr>
              <w:pStyle w:val="ListParagraph"/>
              <w:numPr>
                <w:ilvl w:val="0"/>
                <w:numId w:val="382"/>
              </w:numPr>
              <w:spacing w:before="120" w:after="120"/>
              <w:ind w:left="284" w:hanging="284"/>
              <w:jc w:val="both"/>
              <w:rPr>
                <w:rFonts w:eastAsia="Calibri" w:cs="Times New Roman"/>
                <w:noProof/>
                <w:sz w:val="22"/>
                <w:lang w:val="lt-LT"/>
              </w:rPr>
            </w:pP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308866CD" w14:textId="35B99E5D" w:rsidR="00901ECC" w:rsidRPr="00AD6865" w:rsidRDefault="00901ECC" w:rsidP="00F61F23">
            <w:pPr>
              <w:rPr>
                <w:rFonts w:cs="Times New Roman"/>
                <w:sz w:val="22"/>
                <w:lang w:val="lt-LT"/>
              </w:rPr>
            </w:pPr>
          </w:p>
        </w:tc>
        <w:tc>
          <w:tcPr>
            <w:tcW w:w="935"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73BCE8C" w14:textId="77777777" w:rsidR="00901ECC" w:rsidRPr="00AD6865" w:rsidRDefault="00901ECC" w:rsidP="00F61F23">
            <w:pPr>
              <w:cnfStyle w:val="000000000000" w:firstRow="0" w:lastRow="0" w:firstColumn="0" w:lastColumn="0" w:oddVBand="0" w:evenVBand="0" w:oddHBand="0" w:evenHBand="0" w:firstRowFirstColumn="0" w:firstRowLastColumn="0" w:lastRowFirstColumn="0" w:lastRowLastColumn="0"/>
              <w:rPr>
                <w:rFonts w:cs="Times New Roman"/>
                <w:b/>
                <w:sz w:val="22"/>
                <w:lang w:val="lt-LT"/>
              </w:rPr>
            </w:pPr>
          </w:p>
        </w:tc>
        <w:tc>
          <w:tcPr>
            <w:cnfStyle w:val="000010000000" w:firstRow="0" w:lastRow="0" w:firstColumn="0" w:lastColumn="0" w:oddVBand="1" w:evenVBand="0" w:oddHBand="0" w:evenHBand="0" w:firstRowFirstColumn="0" w:firstRowLastColumn="0" w:lastRowFirstColumn="0" w:lastRowLastColumn="0"/>
            <w:tcW w:w="1444"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2C6FBA96" w14:textId="77777777" w:rsidR="00901ECC" w:rsidRPr="00AD6865" w:rsidRDefault="00901ECC" w:rsidP="00A043F5">
            <w:pPr>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1559"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05CDB513" w14:textId="77777777" w:rsidR="00901ECC" w:rsidRPr="00AD6865" w:rsidRDefault="00901ECC" w:rsidP="00A043F5">
            <w:pPr>
              <w:rPr>
                <w:rFonts w:cs="Times New Roman"/>
                <w:sz w:val="22"/>
                <w:lang w:val="lt-LT"/>
              </w:rPr>
            </w:pPr>
          </w:p>
        </w:tc>
      </w:tr>
      <w:tr w:rsidR="00AD5E60" w:rsidRPr="00AD6865" w14:paraId="7D9A4478" w14:textId="3FA85A1E" w:rsidTr="000C1D79">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3"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7C15825B" w14:textId="77777777" w:rsidR="00901ECC" w:rsidRPr="000C1D79" w:rsidRDefault="00901ECC" w:rsidP="000C1D79">
            <w:pPr>
              <w:pStyle w:val="ListParagraph"/>
              <w:numPr>
                <w:ilvl w:val="0"/>
                <w:numId w:val="382"/>
              </w:numPr>
              <w:spacing w:before="120" w:after="120"/>
              <w:ind w:left="284" w:hanging="284"/>
              <w:jc w:val="both"/>
              <w:rPr>
                <w:rFonts w:eastAsia="Calibri" w:cs="Times New Roman"/>
                <w:noProof/>
                <w:sz w:val="22"/>
                <w:lang w:val="lt-LT"/>
              </w:rPr>
            </w:pPr>
          </w:p>
        </w:tc>
        <w:tc>
          <w:tcPr>
            <w:cnfStyle w:val="000010000000" w:firstRow="0" w:lastRow="0" w:firstColumn="0" w:lastColumn="0" w:oddVBand="1" w:evenVBand="0" w:oddHBand="0" w:evenHBand="0" w:firstRowFirstColumn="0" w:firstRowLastColumn="0" w:lastRowFirstColumn="0" w:lastRowLastColumn="0"/>
            <w:tcW w:w="720"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7646B3C" w14:textId="089FF8B9" w:rsidR="00901ECC" w:rsidRPr="00AD6865" w:rsidRDefault="00901ECC" w:rsidP="00F61F23">
            <w:pPr>
              <w:tabs>
                <w:tab w:val="num" w:pos="1211"/>
              </w:tabs>
              <w:rPr>
                <w:rFonts w:cs="Times New Roman"/>
                <w:sz w:val="22"/>
                <w:lang w:val="lt-LT"/>
              </w:rPr>
            </w:pPr>
          </w:p>
        </w:tc>
        <w:tc>
          <w:tcPr>
            <w:tcW w:w="935"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4A3F0A10" w14:textId="77777777" w:rsidR="00901ECC" w:rsidRPr="00AD6865" w:rsidRDefault="00901ECC" w:rsidP="00F61F23">
            <w:pPr>
              <w:tabs>
                <w:tab w:val="num" w:pos="1211"/>
              </w:tabs>
              <w:cnfStyle w:val="010000000000" w:firstRow="0" w:lastRow="1" w:firstColumn="0" w:lastColumn="0" w:oddVBand="0" w:evenVBand="0" w:oddHBand="0" w:evenHBand="0" w:firstRowFirstColumn="0" w:firstRowLastColumn="0" w:lastRowFirstColumn="0" w:lastRowLastColumn="0"/>
              <w:rPr>
                <w:rFonts w:cs="Times New Roman"/>
                <w:b w:val="0"/>
                <w:sz w:val="22"/>
                <w:lang w:val="lt-LT"/>
              </w:rPr>
            </w:pPr>
          </w:p>
        </w:tc>
        <w:tc>
          <w:tcPr>
            <w:cnfStyle w:val="000010000000" w:firstRow="0" w:lastRow="0" w:firstColumn="0" w:lastColumn="0" w:oddVBand="1" w:evenVBand="0" w:oddHBand="0" w:evenHBand="0" w:firstRowFirstColumn="0" w:firstRowLastColumn="0" w:lastRowFirstColumn="0" w:lastRowLastColumn="0"/>
            <w:tcW w:w="1444"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6F71D8E2" w14:textId="77777777" w:rsidR="00901ECC" w:rsidRPr="00AD6865" w:rsidRDefault="00901ECC" w:rsidP="00A043F5">
            <w:pPr>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1559"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3895FDED" w14:textId="77777777" w:rsidR="00901ECC" w:rsidRPr="00AD6865" w:rsidRDefault="00901ECC" w:rsidP="00A043F5">
            <w:pPr>
              <w:rPr>
                <w:rFonts w:cs="Times New Roman"/>
                <w:sz w:val="22"/>
                <w:lang w:val="lt-LT"/>
              </w:rPr>
            </w:pPr>
          </w:p>
        </w:tc>
      </w:tr>
    </w:tbl>
    <w:p w14:paraId="14844CBC" w14:textId="77777777" w:rsidR="005023DD" w:rsidRPr="00AD6865" w:rsidRDefault="005023DD" w:rsidP="00B32B3E">
      <w:pPr>
        <w:jc w:val="both"/>
        <w:rPr>
          <w:rFonts w:cs="Times New Roman"/>
          <w:noProof/>
          <w:sz w:val="22"/>
          <w:szCs w:val="22"/>
        </w:rPr>
      </w:pPr>
    </w:p>
    <w:tbl>
      <w:tblPr>
        <w:tblStyle w:val="LightList-Accent43"/>
        <w:tblW w:w="5000" w:type="pct"/>
        <w:tblLayout w:type="fixed"/>
        <w:tblLook w:val="01E0" w:firstRow="1" w:lastRow="1" w:firstColumn="1" w:lastColumn="1" w:noHBand="0" w:noVBand="0"/>
      </w:tblPr>
      <w:tblGrid>
        <w:gridCol w:w="9628"/>
      </w:tblGrid>
      <w:tr w:rsidR="00F0600F" w:rsidRPr="00AD6865" w14:paraId="499350E6" w14:textId="77777777" w:rsidTr="00F0600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8064A2"/>
              <w:left w:val="single" w:sz="4" w:space="0" w:color="8064A2"/>
              <w:right w:val="single" w:sz="4" w:space="0" w:color="8064A2"/>
            </w:tcBorders>
            <w:vAlign w:val="center"/>
          </w:tcPr>
          <w:p w14:paraId="46C6896F" w14:textId="5B9619AF" w:rsidR="00F0600F" w:rsidRPr="00AD6865" w:rsidRDefault="00F0600F" w:rsidP="000C1D79">
            <w:pPr>
              <w:jc w:val="both"/>
              <w:rPr>
                <w:rFonts w:cs="Times New Roman"/>
                <w:color w:val="FFFFFF" w:themeColor="background1"/>
                <w:sz w:val="22"/>
                <w:lang w:val="lt-LT"/>
              </w:rPr>
            </w:pPr>
            <w:r w:rsidRPr="00AD6865">
              <w:rPr>
                <w:rFonts w:cs="Times New Roman"/>
                <w:noProof/>
                <w:sz w:val="22"/>
                <w:szCs w:val="22"/>
              </w:rPr>
              <w:t xml:space="preserve">Kita informacija, jei Dalyvis mano, kad ją būtina pateikti Komisijai siekiant įvertinti </w:t>
            </w:r>
            <w:r w:rsidRPr="00AD6865">
              <w:rPr>
                <w:rFonts w:cs="Times New Roman"/>
                <w:noProof/>
                <w:sz w:val="22"/>
                <w:lang w:val="lt-LT"/>
              </w:rPr>
              <w:t xml:space="preserve">Sąlygų priede </w:t>
            </w:r>
            <w:r w:rsidRPr="00AD6865">
              <w:rPr>
                <w:rFonts w:cs="Times New Roman"/>
                <w:noProof/>
                <w:sz w:val="22"/>
                <w:lang w:val="lt-LT"/>
              </w:rPr>
              <w:fldChar w:fldCharType="begin"/>
            </w:r>
            <w:r w:rsidRPr="00AD6865">
              <w:rPr>
                <w:rFonts w:cs="Times New Roman"/>
                <w:noProof/>
                <w:sz w:val="22"/>
                <w:lang w:val="lt-LT"/>
              </w:rPr>
              <w:instrText xml:space="preserve"> REF _Ref293666949 \r \h  \* MERGEFORMAT </w:instrText>
            </w:r>
            <w:r w:rsidRPr="00AD6865">
              <w:rPr>
                <w:rFonts w:cs="Times New Roman"/>
                <w:noProof/>
                <w:sz w:val="22"/>
                <w:lang w:val="lt-LT"/>
              </w:rPr>
            </w:r>
            <w:r w:rsidRPr="00AD6865">
              <w:rPr>
                <w:rFonts w:cs="Times New Roman"/>
                <w:noProof/>
                <w:sz w:val="22"/>
                <w:lang w:val="lt-LT"/>
              </w:rPr>
              <w:fldChar w:fldCharType="separate"/>
            </w:r>
            <w:r w:rsidR="0057128E">
              <w:rPr>
                <w:rFonts w:cs="Times New Roman"/>
                <w:noProof/>
                <w:sz w:val="22"/>
                <w:lang w:val="lt-LT"/>
              </w:rPr>
              <w:t>4</w:t>
            </w:r>
            <w:r w:rsidRPr="00AD6865">
              <w:rPr>
                <w:rFonts w:cs="Times New Roman"/>
                <w:noProof/>
                <w:sz w:val="22"/>
                <w:lang w:val="lt-LT"/>
              </w:rPr>
              <w:fldChar w:fldCharType="end"/>
            </w:r>
            <w:r w:rsidRPr="00AD6865">
              <w:rPr>
                <w:rFonts w:cs="Times New Roman"/>
                <w:noProof/>
                <w:sz w:val="22"/>
                <w:lang w:val="lt-LT"/>
              </w:rPr>
              <w:t xml:space="preserve"> priedo lentelės „III. Technninio ir profesinio pajėgumo reikalavimai“ </w:t>
            </w:r>
            <w:r w:rsidRPr="00AD6865">
              <w:rPr>
                <w:rFonts w:cs="Times New Roman"/>
                <w:noProof/>
                <w:sz w:val="22"/>
                <w:lang w:val="lt-LT"/>
              </w:rPr>
              <w:fldChar w:fldCharType="begin"/>
            </w:r>
            <w:r w:rsidRPr="00AD6865">
              <w:rPr>
                <w:rFonts w:cs="Times New Roman"/>
                <w:noProof/>
                <w:sz w:val="22"/>
                <w:lang w:val="lt-LT"/>
              </w:rPr>
              <w:instrText xml:space="preserve"> REF _Ref456328305 \r \h </w:instrText>
            </w:r>
            <w:r w:rsidR="00AD6865">
              <w:rPr>
                <w:rFonts w:cs="Times New Roman"/>
                <w:noProof/>
                <w:sz w:val="22"/>
                <w:lang w:val="lt-LT"/>
              </w:rPr>
              <w:instrText xml:space="preserve"> \* MERGEFORMAT </w:instrText>
            </w:r>
            <w:r w:rsidRPr="00AD6865">
              <w:rPr>
                <w:rFonts w:cs="Times New Roman"/>
                <w:noProof/>
                <w:sz w:val="22"/>
                <w:lang w:val="lt-LT"/>
              </w:rPr>
            </w:r>
            <w:r w:rsidRPr="00AD6865">
              <w:rPr>
                <w:rFonts w:cs="Times New Roman"/>
                <w:noProof/>
                <w:sz w:val="22"/>
                <w:lang w:val="lt-LT"/>
              </w:rPr>
              <w:fldChar w:fldCharType="separate"/>
            </w:r>
            <w:r w:rsidR="0057128E">
              <w:rPr>
                <w:rFonts w:cs="Times New Roman"/>
                <w:noProof/>
                <w:sz w:val="22"/>
                <w:lang w:val="lt-LT"/>
              </w:rPr>
              <w:t>3.3</w:t>
            </w:r>
            <w:r w:rsidRPr="00AD6865">
              <w:rPr>
                <w:rFonts w:cs="Times New Roman"/>
                <w:noProof/>
                <w:sz w:val="22"/>
                <w:lang w:val="lt-LT"/>
              </w:rPr>
              <w:fldChar w:fldCharType="end"/>
            </w:r>
            <w:r w:rsidRPr="00AD6865">
              <w:rPr>
                <w:rFonts w:cs="Times New Roman"/>
                <w:noProof/>
                <w:sz w:val="22"/>
                <w:lang w:val="lt-LT"/>
              </w:rPr>
              <w:t xml:space="preserve"> punkto reikalavimą:</w:t>
            </w:r>
          </w:p>
        </w:tc>
      </w:tr>
      <w:tr w:rsidR="004F73C2" w:rsidRPr="00AD6865" w14:paraId="332E1C01" w14:textId="77777777" w:rsidTr="004F73C2">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37A795E4" w14:textId="77777777" w:rsidR="004F73C2" w:rsidRPr="00AD6865" w:rsidRDefault="004F73C2" w:rsidP="00A11B63">
            <w:pPr>
              <w:rPr>
                <w:rFonts w:cs="Times New Roman"/>
                <w:sz w:val="22"/>
                <w:lang w:val="lt-LT"/>
              </w:rPr>
            </w:pPr>
          </w:p>
        </w:tc>
      </w:tr>
    </w:tbl>
    <w:p w14:paraId="0884EE4E" w14:textId="77777777" w:rsidR="00E04678" w:rsidRPr="00AD6865" w:rsidRDefault="00E04678" w:rsidP="00B32B3E">
      <w:pPr>
        <w:jc w:val="both"/>
        <w:rPr>
          <w:rFonts w:cs="Times New Roman"/>
          <w:noProof/>
          <w:sz w:val="22"/>
          <w:lang w:val="lt-LT"/>
        </w:rPr>
      </w:pPr>
    </w:p>
    <w:tbl>
      <w:tblPr>
        <w:tblStyle w:val="LightList-Accent4"/>
        <w:tblW w:w="9854" w:type="dxa"/>
        <w:tblLook w:val="04A0" w:firstRow="1" w:lastRow="0" w:firstColumn="1" w:lastColumn="0" w:noHBand="0" w:noVBand="1"/>
      </w:tblPr>
      <w:tblGrid>
        <w:gridCol w:w="547"/>
        <w:gridCol w:w="7216"/>
        <w:gridCol w:w="2091"/>
      </w:tblGrid>
      <w:tr w:rsidR="00E04678" w:rsidRPr="00AD6865" w14:paraId="7A60A8EF" w14:textId="77777777" w:rsidTr="000C1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vAlign w:val="center"/>
          </w:tcPr>
          <w:p w14:paraId="7600070E" w14:textId="77777777" w:rsidR="00E04678" w:rsidRPr="00AD6865" w:rsidRDefault="00E04678" w:rsidP="00A11B63">
            <w:pPr>
              <w:spacing w:before="120" w:after="120" w:line="276" w:lineRule="auto"/>
              <w:rPr>
                <w:rFonts w:cs="Times New Roman"/>
                <w:noProof/>
                <w:sz w:val="22"/>
                <w:lang w:val="lt-LT"/>
              </w:rPr>
            </w:pPr>
            <w:r w:rsidRPr="00AD6865">
              <w:rPr>
                <w:rFonts w:cs="Times New Roman"/>
                <w:noProof/>
                <w:sz w:val="22"/>
                <w:lang w:val="lt-LT"/>
              </w:rPr>
              <w:t>Eil. Nr.</w:t>
            </w:r>
          </w:p>
        </w:tc>
        <w:tc>
          <w:tcPr>
            <w:tcW w:w="7216" w:type="dxa"/>
            <w:vAlign w:val="center"/>
          </w:tcPr>
          <w:p w14:paraId="7A1B88DC" w14:textId="77777777" w:rsidR="00E04678" w:rsidRPr="00AD6865" w:rsidRDefault="00E04678" w:rsidP="00A11B63">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Pridedamų dokumentų pavadinimai</w:t>
            </w:r>
          </w:p>
        </w:tc>
        <w:tc>
          <w:tcPr>
            <w:tcW w:w="2091" w:type="dxa"/>
            <w:vAlign w:val="center"/>
          </w:tcPr>
          <w:p w14:paraId="0D5E6BF7" w14:textId="77777777" w:rsidR="00E04678" w:rsidRPr="00AD6865" w:rsidRDefault="00E04678" w:rsidP="00A11B63">
            <w:pPr>
              <w:spacing w:before="120" w:after="120" w:line="276" w:lineRule="auto"/>
              <w:cnfStyle w:val="100000000000" w:firstRow="1" w:lastRow="0" w:firstColumn="0" w:lastColumn="0" w:oddVBand="0" w:evenVBand="0" w:oddHBand="0" w:evenHBand="0" w:firstRowFirstColumn="0" w:firstRowLastColumn="0" w:lastRowFirstColumn="0" w:lastRowLastColumn="0"/>
              <w:rPr>
                <w:rFonts w:cs="Times New Roman"/>
                <w:noProof/>
                <w:sz w:val="22"/>
                <w:lang w:val="lt-LT"/>
              </w:rPr>
            </w:pPr>
            <w:r w:rsidRPr="00AD6865">
              <w:rPr>
                <w:rFonts w:cs="Times New Roman"/>
                <w:noProof/>
                <w:sz w:val="22"/>
                <w:lang w:val="lt-LT"/>
              </w:rPr>
              <w:t>Dokumento puslapių skaičius</w:t>
            </w:r>
          </w:p>
        </w:tc>
      </w:tr>
      <w:tr w:rsidR="008E5C38" w:rsidRPr="00AD6865" w14:paraId="37D09538" w14:textId="77777777" w:rsidTr="000C1D79">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47" w:type="dxa"/>
            <w:shd w:val="clear" w:color="auto" w:fill="F2F2F2" w:themeFill="background1" w:themeFillShade="F2"/>
          </w:tcPr>
          <w:p w14:paraId="693DE098" w14:textId="77777777" w:rsidR="00E04678" w:rsidRPr="00AD6865" w:rsidRDefault="00E04678" w:rsidP="000C1D79">
            <w:pPr>
              <w:pStyle w:val="ListParagraph"/>
              <w:numPr>
                <w:ilvl w:val="0"/>
                <w:numId w:val="381"/>
              </w:numPr>
              <w:spacing w:before="120" w:after="120"/>
              <w:ind w:left="0" w:firstLine="0"/>
              <w:jc w:val="both"/>
              <w:rPr>
                <w:rFonts w:eastAsia="Calibri" w:cs="Times New Roman"/>
                <w:noProof/>
                <w:sz w:val="22"/>
                <w:lang w:val="lt-LT"/>
              </w:rPr>
            </w:pPr>
          </w:p>
        </w:tc>
        <w:tc>
          <w:tcPr>
            <w:tcW w:w="7216" w:type="dxa"/>
            <w:shd w:val="clear" w:color="auto" w:fill="F2F2F2" w:themeFill="background1" w:themeFillShade="F2"/>
          </w:tcPr>
          <w:p w14:paraId="05DE0628" w14:textId="2864469C" w:rsidR="00E04678" w:rsidRPr="00AD6865" w:rsidRDefault="008E5C38" w:rsidP="000C1D79">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Dalyvio patvirtinta pažyma, kurioje nurodytos Dalyvio vidutinės pajamos pagal </w:t>
            </w:r>
            <w:r w:rsidRPr="00AD6865">
              <w:rPr>
                <w:rFonts w:cs="Times New Roman"/>
                <w:noProof/>
                <w:sz w:val="22"/>
                <w:lang w:val="lt-LT"/>
              </w:rPr>
              <w:t xml:space="preserve">Sąlygų priede </w:t>
            </w:r>
            <w:r w:rsidRPr="00AD6865">
              <w:rPr>
                <w:rFonts w:cs="Times New Roman"/>
                <w:noProof/>
                <w:sz w:val="22"/>
                <w:lang w:val="lt-LT"/>
              </w:rPr>
              <w:fldChar w:fldCharType="begin"/>
            </w:r>
            <w:r w:rsidRPr="00AD6865">
              <w:rPr>
                <w:rFonts w:cs="Times New Roman"/>
                <w:noProof/>
                <w:sz w:val="22"/>
                <w:lang w:val="lt-LT"/>
              </w:rPr>
              <w:instrText xml:space="preserve"> REF _Ref293666949 \r \h  \* MERGEFORMAT </w:instrText>
            </w:r>
            <w:r w:rsidRPr="00AD6865">
              <w:rPr>
                <w:rFonts w:cs="Times New Roman"/>
                <w:noProof/>
                <w:sz w:val="22"/>
                <w:lang w:val="lt-LT"/>
              </w:rPr>
            </w:r>
            <w:r w:rsidRPr="00AD6865">
              <w:rPr>
                <w:rFonts w:cs="Times New Roman"/>
                <w:noProof/>
                <w:sz w:val="22"/>
                <w:lang w:val="lt-LT"/>
              </w:rPr>
              <w:fldChar w:fldCharType="separate"/>
            </w:r>
            <w:r w:rsidR="0057128E">
              <w:rPr>
                <w:rFonts w:cs="Times New Roman"/>
                <w:noProof/>
                <w:sz w:val="22"/>
                <w:lang w:val="lt-LT"/>
              </w:rPr>
              <w:t>4</w:t>
            </w:r>
            <w:r w:rsidRPr="00AD6865">
              <w:rPr>
                <w:rFonts w:cs="Times New Roman"/>
                <w:noProof/>
                <w:sz w:val="22"/>
                <w:lang w:val="lt-LT"/>
              </w:rPr>
              <w:fldChar w:fldCharType="end"/>
            </w:r>
            <w:r w:rsidRPr="00AD6865">
              <w:rPr>
                <w:rFonts w:cs="Times New Roman"/>
                <w:noProof/>
                <w:sz w:val="22"/>
                <w:lang w:val="lt-LT"/>
              </w:rPr>
              <w:t xml:space="preserve"> priedo lentelės „III. Technninio ir profesinio pajėgumo reikalavimai“ </w:t>
            </w:r>
            <w:r w:rsidRPr="00AD6865">
              <w:rPr>
                <w:rFonts w:cs="Times New Roman"/>
                <w:noProof/>
                <w:sz w:val="22"/>
                <w:lang w:val="lt-LT"/>
              </w:rPr>
              <w:fldChar w:fldCharType="begin"/>
            </w:r>
            <w:r w:rsidRPr="00AD6865">
              <w:rPr>
                <w:rFonts w:cs="Times New Roman"/>
                <w:noProof/>
                <w:sz w:val="22"/>
                <w:lang w:val="lt-LT"/>
              </w:rPr>
              <w:instrText xml:space="preserve"> REF _Ref456328305 \r \h </w:instrText>
            </w:r>
            <w:r w:rsidR="00AD6865">
              <w:rPr>
                <w:rFonts w:cs="Times New Roman"/>
                <w:noProof/>
                <w:sz w:val="22"/>
                <w:lang w:val="lt-LT"/>
              </w:rPr>
              <w:instrText xml:space="preserve"> \* MERGEFORMAT </w:instrText>
            </w:r>
            <w:r w:rsidRPr="00AD6865">
              <w:rPr>
                <w:rFonts w:cs="Times New Roman"/>
                <w:noProof/>
                <w:sz w:val="22"/>
                <w:lang w:val="lt-LT"/>
              </w:rPr>
            </w:r>
            <w:r w:rsidRPr="00AD6865">
              <w:rPr>
                <w:rFonts w:cs="Times New Roman"/>
                <w:noProof/>
                <w:sz w:val="22"/>
                <w:lang w:val="lt-LT"/>
              </w:rPr>
              <w:fldChar w:fldCharType="separate"/>
            </w:r>
            <w:r w:rsidR="0057128E">
              <w:rPr>
                <w:rFonts w:cs="Times New Roman"/>
                <w:noProof/>
                <w:sz w:val="22"/>
                <w:lang w:val="lt-LT"/>
              </w:rPr>
              <w:t>3.3</w:t>
            </w:r>
            <w:r w:rsidRPr="00AD6865">
              <w:rPr>
                <w:rFonts w:cs="Times New Roman"/>
                <w:noProof/>
                <w:sz w:val="22"/>
                <w:lang w:val="lt-LT"/>
              </w:rPr>
              <w:fldChar w:fldCharType="end"/>
            </w:r>
            <w:r w:rsidRPr="00AD6865">
              <w:rPr>
                <w:rFonts w:cs="Times New Roman"/>
                <w:noProof/>
                <w:sz w:val="22"/>
                <w:lang w:val="lt-LT"/>
              </w:rPr>
              <w:t xml:space="preserve"> punkto reikalavimą (2 papunktis)</w:t>
            </w:r>
          </w:p>
        </w:tc>
        <w:tc>
          <w:tcPr>
            <w:tcW w:w="2091" w:type="dxa"/>
            <w:shd w:val="clear" w:color="auto" w:fill="F2F2F2" w:themeFill="background1" w:themeFillShade="F2"/>
          </w:tcPr>
          <w:p w14:paraId="319EE554" w14:textId="77777777" w:rsidR="00E04678" w:rsidRPr="00AD6865" w:rsidRDefault="00E04678" w:rsidP="00A11B63">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8E5C38" w:rsidRPr="00AD6865" w14:paraId="51AB5D36" w14:textId="77777777" w:rsidTr="000C1D79">
        <w:trPr>
          <w:trHeight w:val="443"/>
        </w:trPr>
        <w:tc>
          <w:tcPr>
            <w:cnfStyle w:val="001000000000" w:firstRow="0" w:lastRow="0" w:firstColumn="1" w:lastColumn="0" w:oddVBand="0" w:evenVBand="0" w:oddHBand="0" w:evenHBand="0" w:firstRowFirstColumn="0" w:firstRowLastColumn="0" w:lastRowFirstColumn="0" w:lastRowLastColumn="0"/>
            <w:tcW w:w="547" w:type="dxa"/>
            <w:shd w:val="clear" w:color="auto" w:fill="F2F2F2" w:themeFill="background1" w:themeFillShade="F2"/>
          </w:tcPr>
          <w:p w14:paraId="57F946AE" w14:textId="77777777" w:rsidR="00E04678" w:rsidRPr="00AD6865" w:rsidRDefault="00E04678" w:rsidP="000C1D79">
            <w:pPr>
              <w:pStyle w:val="ListParagraph"/>
              <w:numPr>
                <w:ilvl w:val="0"/>
                <w:numId w:val="381"/>
              </w:numPr>
              <w:spacing w:before="120" w:after="120"/>
              <w:ind w:left="0" w:firstLine="0"/>
              <w:jc w:val="both"/>
              <w:rPr>
                <w:rFonts w:eastAsia="Calibri" w:cs="Times New Roman"/>
                <w:noProof/>
                <w:sz w:val="22"/>
                <w:lang w:val="lt-LT"/>
              </w:rPr>
            </w:pPr>
          </w:p>
        </w:tc>
        <w:tc>
          <w:tcPr>
            <w:tcW w:w="7216" w:type="dxa"/>
            <w:shd w:val="clear" w:color="auto" w:fill="F2F2F2" w:themeFill="background1" w:themeFillShade="F2"/>
          </w:tcPr>
          <w:p w14:paraId="11196A0A" w14:textId="6D6B9805" w:rsidR="00E04678" w:rsidRPr="00AD6865" w:rsidRDefault="00E04678" w:rsidP="00A11B63">
            <w:pPr>
              <w:spacing w:before="120" w:after="120"/>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c>
          <w:tcPr>
            <w:tcW w:w="2091" w:type="dxa"/>
            <w:shd w:val="clear" w:color="auto" w:fill="F2F2F2" w:themeFill="background1" w:themeFillShade="F2"/>
          </w:tcPr>
          <w:p w14:paraId="1705B988" w14:textId="77777777" w:rsidR="00E04678" w:rsidRPr="00AD6865" w:rsidRDefault="00E04678" w:rsidP="00A11B63">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r w:rsidR="008E5C38" w:rsidRPr="00AD6865" w14:paraId="433E9B68" w14:textId="77777777" w:rsidTr="000C1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 w:type="dxa"/>
            <w:shd w:val="clear" w:color="auto" w:fill="F2F2F2" w:themeFill="background1" w:themeFillShade="F2"/>
          </w:tcPr>
          <w:p w14:paraId="3623D369" w14:textId="77777777" w:rsidR="00E04678" w:rsidRPr="00AD6865" w:rsidRDefault="00E04678" w:rsidP="000C1D79">
            <w:pPr>
              <w:pStyle w:val="ListParagraph"/>
              <w:numPr>
                <w:ilvl w:val="0"/>
                <w:numId w:val="381"/>
              </w:numPr>
              <w:spacing w:before="120" w:after="120"/>
              <w:ind w:left="284" w:hanging="284"/>
              <w:jc w:val="both"/>
              <w:rPr>
                <w:rFonts w:eastAsia="Calibri" w:cs="Times New Roman"/>
                <w:noProof/>
                <w:sz w:val="22"/>
                <w:lang w:val="lt-LT"/>
              </w:rPr>
            </w:pPr>
          </w:p>
        </w:tc>
        <w:tc>
          <w:tcPr>
            <w:tcW w:w="7216" w:type="dxa"/>
            <w:shd w:val="clear" w:color="auto" w:fill="F2F2F2" w:themeFill="background1" w:themeFillShade="F2"/>
          </w:tcPr>
          <w:p w14:paraId="1772211D" w14:textId="53B3F851" w:rsidR="00E04678" w:rsidRPr="00AD6865" w:rsidRDefault="00E04678" w:rsidP="00A11B63">
            <w:pPr>
              <w:spacing w:before="120" w:after="120"/>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c>
          <w:tcPr>
            <w:tcW w:w="2091" w:type="dxa"/>
            <w:shd w:val="clear" w:color="auto" w:fill="F2F2F2" w:themeFill="background1" w:themeFillShade="F2"/>
          </w:tcPr>
          <w:p w14:paraId="106D1155" w14:textId="77777777" w:rsidR="00E04678" w:rsidRPr="00AD6865" w:rsidRDefault="00E04678" w:rsidP="00A11B63">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noProof/>
                <w:sz w:val="22"/>
                <w:lang w:val="lt-LT"/>
              </w:rPr>
            </w:pPr>
          </w:p>
        </w:tc>
      </w:tr>
      <w:tr w:rsidR="008E5C38" w:rsidRPr="00AD6865" w14:paraId="6C4C8365" w14:textId="77777777" w:rsidTr="000C1D79">
        <w:tc>
          <w:tcPr>
            <w:cnfStyle w:val="001000000000" w:firstRow="0" w:lastRow="0" w:firstColumn="1" w:lastColumn="0" w:oddVBand="0" w:evenVBand="0" w:oddHBand="0" w:evenHBand="0" w:firstRowFirstColumn="0" w:firstRowLastColumn="0" w:lastRowFirstColumn="0" w:lastRowLastColumn="0"/>
            <w:tcW w:w="547" w:type="dxa"/>
            <w:shd w:val="clear" w:color="auto" w:fill="F2F2F2" w:themeFill="background1" w:themeFillShade="F2"/>
          </w:tcPr>
          <w:p w14:paraId="53DCC118" w14:textId="77777777" w:rsidR="00E04678" w:rsidRPr="00AD6865" w:rsidRDefault="00E04678" w:rsidP="000C1D79">
            <w:pPr>
              <w:pStyle w:val="ListParagraph"/>
              <w:numPr>
                <w:ilvl w:val="0"/>
                <w:numId w:val="381"/>
              </w:numPr>
              <w:spacing w:before="120" w:after="120"/>
              <w:ind w:left="284" w:hanging="284"/>
              <w:jc w:val="both"/>
              <w:rPr>
                <w:rFonts w:eastAsia="Calibri" w:cs="Times New Roman"/>
                <w:noProof/>
                <w:sz w:val="22"/>
                <w:lang w:val="lt-LT"/>
              </w:rPr>
            </w:pPr>
          </w:p>
        </w:tc>
        <w:tc>
          <w:tcPr>
            <w:tcW w:w="7216" w:type="dxa"/>
            <w:shd w:val="clear" w:color="auto" w:fill="F2F2F2" w:themeFill="background1" w:themeFillShade="F2"/>
          </w:tcPr>
          <w:p w14:paraId="56E8872A" w14:textId="360BA667" w:rsidR="00E04678" w:rsidRPr="00AD6865" w:rsidRDefault="00E04678" w:rsidP="00A11B63">
            <w:pPr>
              <w:spacing w:before="120" w:after="120"/>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c>
          <w:tcPr>
            <w:tcW w:w="2091" w:type="dxa"/>
            <w:shd w:val="clear" w:color="auto" w:fill="F2F2F2" w:themeFill="background1" w:themeFillShade="F2"/>
          </w:tcPr>
          <w:p w14:paraId="3196411B" w14:textId="77777777" w:rsidR="00E04678" w:rsidRPr="00AD6865" w:rsidRDefault="00E04678" w:rsidP="00A11B63">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lang w:val="lt-LT"/>
              </w:rPr>
            </w:pPr>
          </w:p>
        </w:tc>
      </w:tr>
    </w:tbl>
    <w:p w14:paraId="6EB6CDBF" w14:textId="77777777" w:rsidR="00E04678" w:rsidRPr="000C1D79" w:rsidRDefault="00E04678" w:rsidP="00B32B3E">
      <w:pPr>
        <w:jc w:val="both"/>
        <w:rPr>
          <w:rFonts w:cs="Times New Roman"/>
          <w:noProof/>
          <w:sz w:val="22"/>
          <w:szCs w:val="22"/>
          <w:lang w:val="lt-LT"/>
        </w:rPr>
      </w:pPr>
    </w:p>
    <w:p w14:paraId="48E30603" w14:textId="77777777" w:rsidR="004D7CB8" w:rsidRPr="00AD6865" w:rsidRDefault="004D7CB8" w:rsidP="00B32B3E">
      <w:pPr>
        <w:jc w:val="both"/>
        <w:rPr>
          <w:rFonts w:cs="Times New Roman"/>
          <w:noProof/>
          <w:sz w:val="22"/>
          <w:szCs w:val="22"/>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E6170B" w:rsidRPr="00AD6865" w14:paraId="75344928" w14:textId="77777777" w:rsidTr="00A11B63">
        <w:trPr>
          <w:trHeight w:val="285"/>
        </w:trPr>
        <w:tc>
          <w:tcPr>
            <w:tcW w:w="3284" w:type="dxa"/>
            <w:tcBorders>
              <w:top w:val="nil"/>
              <w:left w:val="nil"/>
              <w:bottom w:val="single" w:sz="4" w:space="0" w:color="auto"/>
              <w:right w:val="nil"/>
            </w:tcBorders>
            <w:shd w:val="clear" w:color="auto" w:fill="F2F2F2" w:themeFill="background1" w:themeFillShade="F2"/>
          </w:tcPr>
          <w:p w14:paraId="4FE24414" w14:textId="77777777" w:rsidR="00E6170B" w:rsidRPr="00AD6865" w:rsidRDefault="00E6170B" w:rsidP="00A11B63">
            <w:pPr>
              <w:spacing w:after="120" w:line="276" w:lineRule="auto"/>
              <w:ind w:right="-1"/>
              <w:rPr>
                <w:rFonts w:cs="Times New Roman"/>
                <w:noProof/>
                <w:sz w:val="22"/>
                <w:highlight w:val="yellow"/>
                <w:lang w:val="lt-LT"/>
              </w:rPr>
            </w:pPr>
          </w:p>
        </w:tc>
        <w:tc>
          <w:tcPr>
            <w:tcW w:w="604" w:type="dxa"/>
          </w:tcPr>
          <w:p w14:paraId="365A8C0F" w14:textId="77777777" w:rsidR="00E6170B" w:rsidRPr="00AD6865" w:rsidRDefault="00E6170B" w:rsidP="00A11B63">
            <w:pPr>
              <w:spacing w:after="120" w:line="276" w:lineRule="auto"/>
              <w:ind w:right="-1"/>
              <w:jc w:val="center"/>
              <w:rPr>
                <w:rFonts w:cs="Times New Roman"/>
                <w:noProof/>
                <w:sz w:val="22"/>
                <w:highlight w:val="yellow"/>
                <w:lang w:val="lt-LT"/>
              </w:rPr>
            </w:pPr>
          </w:p>
        </w:tc>
        <w:tc>
          <w:tcPr>
            <w:tcW w:w="1980" w:type="dxa"/>
            <w:tcBorders>
              <w:top w:val="nil"/>
              <w:left w:val="nil"/>
              <w:bottom w:val="single" w:sz="4" w:space="0" w:color="auto"/>
              <w:right w:val="nil"/>
            </w:tcBorders>
            <w:shd w:val="clear" w:color="auto" w:fill="F2F2F2" w:themeFill="background1" w:themeFillShade="F2"/>
          </w:tcPr>
          <w:p w14:paraId="4ABBE6AD" w14:textId="77777777" w:rsidR="00E6170B" w:rsidRPr="00AD6865" w:rsidRDefault="00E6170B" w:rsidP="00A11B63">
            <w:pPr>
              <w:spacing w:after="120" w:line="276" w:lineRule="auto"/>
              <w:ind w:right="-1"/>
              <w:jc w:val="center"/>
              <w:rPr>
                <w:rFonts w:cs="Times New Roman"/>
                <w:noProof/>
                <w:sz w:val="22"/>
                <w:highlight w:val="yellow"/>
                <w:lang w:val="lt-LT"/>
              </w:rPr>
            </w:pPr>
          </w:p>
        </w:tc>
        <w:tc>
          <w:tcPr>
            <w:tcW w:w="701" w:type="dxa"/>
          </w:tcPr>
          <w:p w14:paraId="258D62C6" w14:textId="77777777" w:rsidR="00E6170B" w:rsidRPr="00AD6865" w:rsidRDefault="00E6170B" w:rsidP="00A11B63">
            <w:pPr>
              <w:spacing w:after="120" w:line="276" w:lineRule="auto"/>
              <w:ind w:right="-1"/>
              <w:jc w:val="center"/>
              <w:rPr>
                <w:rFonts w:cs="Times New Roman"/>
                <w:noProof/>
                <w:sz w:val="22"/>
                <w:highlight w:val="yellow"/>
                <w:lang w:val="lt-LT"/>
              </w:rPr>
            </w:pPr>
          </w:p>
        </w:tc>
        <w:tc>
          <w:tcPr>
            <w:tcW w:w="2611" w:type="dxa"/>
            <w:tcBorders>
              <w:top w:val="nil"/>
              <w:left w:val="nil"/>
              <w:bottom w:val="single" w:sz="4" w:space="0" w:color="auto"/>
              <w:right w:val="nil"/>
            </w:tcBorders>
            <w:shd w:val="clear" w:color="auto" w:fill="F2F2F2" w:themeFill="background1" w:themeFillShade="F2"/>
          </w:tcPr>
          <w:p w14:paraId="3C131D4C" w14:textId="77777777" w:rsidR="00E6170B" w:rsidRPr="00AD6865" w:rsidRDefault="00E6170B" w:rsidP="00A11B63">
            <w:pPr>
              <w:spacing w:after="120" w:line="276" w:lineRule="auto"/>
              <w:ind w:right="-1"/>
              <w:jc w:val="right"/>
              <w:rPr>
                <w:rFonts w:cs="Times New Roman"/>
                <w:noProof/>
                <w:sz w:val="22"/>
                <w:highlight w:val="yellow"/>
                <w:lang w:val="lt-LT"/>
              </w:rPr>
            </w:pPr>
          </w:p>
        </w:tc>
        <w:tc>
          <w:tcPr>
            <w:tcW w:w="648" w:type="dxa"/>
          </w:tcPr>
          <w:p w14:paraId="4457BE82" w14:textId="77777777" w:rsidR="00E6170B" w:rsidRPr="00AD6865" w:rsidRDefault="00E6170B" w:rsidP="00A11B63">
            <w:pPr>
              <w:spacing w:after="120" w:line="276" w:lineRule="auto"/>
              <w:ind w:right="-1"/>
              <w:jc w:val="right"/>
              <w:rPr>
                <w:rFonts w:cs="Times New Roman"/>
                <w:noProof/>
                <w:sz w:val="22"/>
                <w:highlight w:val="yellow"/>
                <w:lang w:val="lt-LT"/>
              </w:rPr>
            </w:pPr>
          </w:p>
        </w:tc>
      </w:tr>
      <w:tr w:rsidR="00E6170B" w:rsidRPr="00AD6865" w14:paraId="1C3A8E75" w14:textId="77777777" w:rsidTr="00A11B63">
        <w:trPr>
          <w:trHeight w:val="186"/>
        </w:trPr>
        <w:tc>
          <w:tcPr>
            <w:tcW w:w="3284" w:type="dxa"/>
            <w:tcBorders>
              <w:top w:val="single" w:sz="4" w:space="0" w:color="auto"/>
              <w:left w:val="nil"/>
              <w:bottom w:val="nil"/>
              <w:right w:val="nil"/>
            </w:tcBorders>
          </w:tcPr>
          <w:p w14:paraId="71E76BC1" w14:textId="77777777" w:rsidR="00E6170B" w:rsidRPr="00AD6865" w:rsidRDefault="00E6170B" w:rsidP="00A11B63">
            <w:pPr>
              <w:pStyle w:val="Pagrindinistekstas1"/>
              <w:ind w:firstLine="0"/>
              <w:jc w:val="center"/>
              <w:rPr>
                <w:rFonts w:ascii="Times New Roman" w:eastAsiaTheme="minorHAnsi" w:hAnsi="Times New Roman"/>
                <w:noProof/>
                <w:sz w:val="16"/>
                <w:szCs w:val="16"/>
                <w:lang w:val="lt-LT"/>
              </w:rPr>
            </w:pPr>
            <w:r w:rsidRPr="00AD6865">
              <w:rPr>
                <w:rFonts w:ascii="Times New Roman" w:eastAsiaTheme="minorHAnsi" w:hAnsi="Times New Roman"/>
                <w:noProof/>
                <w:sz w:val="16"/>
                <w:szCs w:val="16"/>
                <w:lang w:val="lt-LT"/>
              </w:rPr>
              <w:t>(Dalyvio arba jo įgalioto asmens pareigos)</w:t>
            </w:r>
          </w:p>
        </w:tc>
        <w:tc>
          <w:tcPr>
            <w:tcW w:w="604" w:type="dxa"/>
          </w:tcPr>
          <w:p w14:paraId="561DBE6D" w14:textId="77777777" w:rsidR="00E6170B" w:rsidRPr="00AD6865" w:rsidRDefault="00E6170B" w:rsidP="00A11B63">
            <w:pPr>
              <w:ind w:right="-1"/>
              <w:jc w:val="center"/>
              <w:rPr>
                <w:rFonts w:cs="Times New Roman"/>
                <w:noProof/>
                <w:sz w:val="16"/>
                <w:szCs w:val="16"/>
                <w:lang w:val="lt-LT"/>
              </w:rPr>
            </w:pPr>
          </w:p>
        </w:tc>
        <w:tc>
          <w:tcPr>
            <w:tcW w:w="1980" w:type="dxa"/>
            <w:tcBorders>
              <w:top w:val="single" w:sz="4" w:space="0" w:color="auto"/>
              <w:left w:val="nil"/>
              <w:bottom w:val="nil"/>
              <w:right w:val="nil"/>
            </w:tcBorders>
          </w:tcPr>
          <w:p w14:paraId="4E1F4A6B" w14:textId="77777777" w:rsidR="00E6170B" w:rsidRPr="00AD6865" w:rsidRDefault="00E6170B" w:rsidP="00A11B63">
            <w:pPr>
              <w:ind w:right="-1"/>
              <w:jc w:val="center"/>
              <w:rPr>
                <w:rFonts w:cs="Times New Roman"/>
                <w:noProof/>
                <w:sz w:val="16"/>
                <w:szCs w:val="16"/>
                <w:lang w:val="lt-LT"/>
              </w:rPr>
            </w:pPr>
            <w:r w:rsidRPr="00AD6865">
              <w:rPr>
                <w:rFonts w:cs="Times New Roman"/>
                <w:noProof/>
                <w:sz w:val="16"/>
                <w:szCs w:val="16"/>
                <w:lang w:val="lt-LT"/>
              </w:rPr>
              <w:t>(Parašas)</w:t>
            </w:r>
          </w:p>
        </w:tc>
        <w:tc>
          <w:tcPr>
            <w:tcW w:w="701" w:type="dxa"/>
          </w:tcPr>
          <w:p w14:paraId="2176B726" w14:textId="77777777" w:rsidR="00E6170B" w:rsidRPr="00AD6865" w:rsidRDefault="00E6170B" w:rsidP="00A11B63">
            <w:pPr>
              <w:ind w:right="-1"/>
              <w:jc w:val="center"/>
              <w:rPr>
                <w:rFonts w:cs="Times New Roman"/>
                <w:noProof/>
                <w:sz w:val="16"/>
                <w:szCs w:val="16"/>
                <w:lang w:val="lt-LT"/>
              </w:rPr>
            </w:pPr>
          </w:p>
        </w:tc>
        <w:tc>
          <w:tcPr>
            <w:tcW w:w="2611" w:type="dxa"/>
            <w:tcBorders>
              <w:top w:val="single" w:sz="4" w:space="0" w:color="auto"/>
              <w:left w:val="nil"/>
              <w:bottom w:val="nil"/>
              <w:right w:val="nil"/>
            </w:tcBorders>
          </w:tcPr>
          <w:p w14:paraId="625D0332" w14:textId="77777777" w:rsidR="00E6170B" w:rsidRPr="00AD6865" w:rsidRDefault="00E6170B" w:rsidP="00A11B63">
            <w:pPr>
              <w:ind w:right="-1"/>
              <w:jc w:val="center"/>
              <w:rPr>
                <w:rFonts w:cs="Times New Roman"/>
                <w:noProof/>
                <w:sz w:val="16"/>
                <w:szCs w:val="16"/>
                <w:lang w:val="lt-LT"/>
              </w:rPr>
            </w:pPr>
            <w:r w:rsidRPr="00AD6865">
              <w:rPr>
                <w:rFonts w:cs="Times New Roman"/>
                <w:noProof/>
                <w:sz w:val="16"/>
                <w:szCs w:val="16"/>
                <w:lang w:val="lt-LT"/>
              </w:rPr>
              <w:t xml:space="preserve">(Vardas ir pavardė) </w:t>
            </w:r>
          </w:p>
        </w:tc>
        <w:tc>
          <w:tcPr>
            <w:tcW w:w="648" w:type="dxa"/>
          </w:tcPr>
          <w:p w14:paraId="25507F90" w14:textId="77777777" w:rsidR="00E6170B" w:rsidRPr="00AD6865" w:rsidRDefault="00E6170B" w:rsidP="00A11B63">
            <w:pPr>
              <w:spacing w:after="120" w:line="276" w:lineRule="auto"/>
              <w:ind w:right="-1"/>
              <w:jc w:val="center"/>
              <w:rPr>
                <w:rFonts w:cs="Times New Roman"/>
                <w:noProof/>
                <w:sz w:val="22"/>
                <w:vertAlign w:val="superscript"/>
                <w:lang w:val="lt-LT"/>
              </w:rPr>
            </w:pPr>
          </w:p>
        </w:tc>
      </w:tr>
    </w:tbl>
    <w:p w14:paraId="5A8F755E" w14:textId="77777777" w:rsidR="004D7CB8" w:rsidRPr="00AD6865" w:rsidRDefault="004D7CB8" w:rsidP="00B32B3E">
      <w:pPr>
        <w:jc w:val="both"/>
        <w:rPr>
          <w:rFonts w:cs="Times New Roman"/>
          <w:noProof/>
          <w:sz w:val="22"/>
          <w:szCs w:val="22"/>
          <w:lang w:val="lt-LT"/>
        </w:rPr>
      </w:pPr>
    </w:p>
    <w:p w14:paraId="41CE635E" w14:textId="70858A4E" w:rsidR="00B32B3E" w:rsidRPr="00AD6865" w:rsidRDefault="00B32B3E">
      <w:pPr>
        <w:rPr>
          <w:rFonts w:cs="Times New Roman"/>
          <w:noProof/>
          <w:sz w:val="22"/>
          <w:szCs w:val="22"/>
          <w:lang w:val="lt-LT"/>
        </w:rPr>
      </w:pPr>
      <w:r w:rsidRPr="00AD6865">
        <w:rPr>
          <w:rFonts w:cs="Times New Roman"/>
          <w:noProof/>
          <w:sz w:val="22"/>
          <w:szCs w:val="22"/>
          <w:lang w:val="lt-LT"/>
        </w:rPr>
        <w:br w:type="page"/>
      </w:r>
    </w:p>
    <w:p w14:paraId="4E17CC3E" w14:textId="77777777" w:rsidR="00146AD4" w:rsidRPr="00AD6865" w:rsidRDefault="00146AD4" w:rsidP="00146AD4">
      <w:pPr>
        <w:spacing w:after="120" w:line="276" w:lineRule="auto"/>
        <w:rPr>
          <w:rFonts w:cs="Times New Roman"/>
          <w:noProof/>
          <w:sz w:val="22"/>
          <w:szCs w:val="22"/>
          <w:lang w:val="lt-LT"/>
        </w:rPr>
      </w:pPr>
    </w:p>
    <w:p w14:paraId="25C6D754" w14:textId="2C56DF20" w:rsidR="00146AD4" w:rsidRPr="00AD6865" w:rsidRDefault="00F576EF" w:rsidP="000C1D79">
      <w:pPr>
        <w:pStyle w:val="Title"/>
        <w:numPr>
          <w:ilvl w:val="0"/>
          <w:numId w:val="21"/>
        </w:numPr>
        <w:ind w:left="7797" w:hanging="219"/>
        <w:rPr>
          <w:rFonts w:cs="Times New Roman"/>
          <w:noProof/>
          <w:color w:val="auto"/>
          <w:lang w:val="lt-LT"/>
        </w:rPr>
      </w:pPr>
      <w:bookmarkStart w:id="653" w:name="_Ref455919252"/>
      <w:r w:rsidRPr="00AD6865">
        <w:rPr>
          <w:rFonts w:cs="Times New Roman"/>
          <w:noProof/>
          <w:color w:val="auto"/>
          <w:lang w:val="lt-LT"/>
        </w:rPr>
        <w:t xml:space="preserve"> </w:t>
      </w:r>
      <w:bookmarkStart w:id="654" w:name="_Ref455940433"/>
      <w:r w:rsidR="00146AD4" w:rsidRPr="00AD6865">
        <w:rPr>
          <w:rFonts w:cs="Times New Roman"/>
          <w:noProof/>
          <w:color w:val="auto"/>
          <w:lang w:val="lt-LT"/>
        </w:rPr>
        <w:t>Sąlygų priedas</w:t>
      </w:r>
      <w:bookmarkEnd w:id="653"/>
      <w:bookmarkEnd w:id="6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704D2" w:rsidRPr="00AD6865" w14:paraId="2AFEE914" w14:textId="77777777" w:rsidTr="00203756">
        <w:tc>
          <w:tcPr>
            <w:tcW w:w="9746" w:type="dxa"/>
            <w:tcBorders>
              <w:top w:val="nil"/>
              <w:left w:val="nil"/>
              <w:bottom w:val="single" w:sz="4" w:space="0" w:color="auto"/>
              <w:right w:val="nil"/>
            </w:tcBorders>
            <w:shd w:val="clear" w:color="auto" w:fill="auto"/>
          </w:tcPr>
          <w:p w14:paraId="6CA903AD" w14:textId="77777777" w:rsidR="000704D2" w:rsidRPr="00AD6865" w:rsidRDefault="000704D2" w:rsidP="00203756">
            <w:pPr>
              <w:spacing w:line="276" w:lineRule="auto"/>
              <w:jc w:val="center"/>
              <w:rPr>
                <w:rFonts w:cs="Times New Roman"/>
                <w:noProof/>
                <w:sz w:val="22"/>
                <w:lang w:val="lt-LT"/>
              </w:rPr>
            </w:pPr>
          </w:p>
        </w:tc>
      </w:tr>
      <w:tr w:rsidR="000704D2" w:rsidRPr="00AD6865" w14:paraId="11BD4B51" w14:textId="77777777" w:rsidTr="00203756">
        <w:trPr>
          <w:trHeight w:val="85"/>
        </w:trPr>
        <w:tc>
          <w:tcPr>
            <w:tcW w:w="9746" w:type="dxa"/>
            <w:tcBorders>
              <w:top w:val="single" w:sz="4" w:space="0" w:color="auto"/>
              <w:left w:val="nil"/>
              <w:bottom w:val="nil"/>
              <w:right w:val="nil"/>
            </w:tcBorders>
            <w:shd w:val="clear" w:color="auto" w:fill="auto"/>
          </w:tcPr>
          <w:p w14:paraId="10406708" w14:textId="77777777" w:rsidR="000704D2" w:rsidRPr="00AD6865" w:rsidRDefault="000704D2" w:rsidP="00203756">
            <w:pPr>
              <w:jc w:val="center"/>
              <w:rPr>
                <w:rFonts w:cs="Times New Roman"/>
                <w:noProof/>
                <w:sz w:val="22"/>
                <w:lang w:val="lt-LT"/>
              </w:rPr>
            </w:pPr>
            <w:r w:rsidRPr="00AD6865">
              <w:rPr>
                <w:rFonts w:cs="Times New Roman"/>
                <w:noProof/>
                <w:sz w:val="22"/>
                <w:szCs w:val="22"/>
                <w:vertAlign w:val="superscript"/>
                <w:lang w:val="lt-LT"/>
              </w:rPr>
              <w:t>(Dalyvio pavadinimas, juridinio asmens kodas, buveinės adresas)</w:t>
            </w:r>
          </w:p>
        </w:tc>
      </w:tr>
    </w:tbl>
    <w:p w14:paraId="6B6A6B73" w14:textId="77777777" w:rsidR="000704D2" w:rsidRPr="00AD6865" w:rsidRDefault="000704D2" w:rsidP="00146AD4">
      <w:pPr>
        <w:spacing w:after="120"/>
        <w:jc w:val="center"/>
        <w:rPr>
          <w:rFonts w:cs="Times New Roman"/>
          <w:b/>
          <w:noProof/>
          <w:sz w:val="22"/>
          <w:szCs w:val="22"/>
          <w:lang w:val="lt-LT"/>
        </w:rPr>
      </w:pPr>
    </w:p>
    <w:p w14:paraId="583F849C" w14:textId="222F4A2D" w:rsidR="00146AD4" w:rsidRPr="00AD6865" w:rsidRDefault="00146AD4" w:rsidP="00146AD4">
      <w:pPr>
        <w:spacing w:after="120"/>
        <w:jc w:val="center"/>
        <w:rPr>
          <w:rFonts w:cs="Times New Roman"/>
          <w:b/>
          <w:sz w:val="22"/>
          <w:lang w:val="lt-LT"/>
        </w:rPr>
      </w:pPr>
      <w:r w:rsidRPr="00AD6865">
        <w:rPr>
          <w:rFonts w:cs="Times New Roman"/>
          <w:b/>
          <w:sz w:val="22"/>
          <w:lang w:val="lt-LT"/>
        </w:rPr>
        <w:t>SPECIALISTO GYVENIMO APRAŠYMAS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700"/>
      </w:tblGrid>
      <w:tr w:rsidR="00927AAC" w:rsidRPr="00AD6865" w14:paraId="490C51A4" w14:textId="77777777" w:rsidTr="007916FC">
        <w:tc>
          <w:tcPr>
            <w:tcW w:w="9854" w:type="dxa"/>
            <w:gridSpan w:val="2"/>
          </w:tcPr>
          <w:p w14:paraId="20A3DAC4" w14:textId="535DEB0D" w:rsidR="00927AAC" w:rsidRPr="00AD6865" w:rsidRDefault="00927AAC" w:rsidP="00146AD4">
            <w:pPr>
              <w:jc w:val="center"/>
              <w:rPr>
                <w:rFonts w:cs="Times New Roman"/>
                <w:b/>
                <w:sz w:val="22"/>
                <w:lang w:val="lt-LT"/>
              </w:rPr>
            </w:pPr>
            <w:r w:rsidRPr="00AD6865">
              <w:rPr>
                <w:rFonts w:cs="Times New Roman"/>
                <w:b/>
                <w:sz w:val="22"/>
                <w:lang w:val="lt-LT"/>
              </w:rPr>
              <w:t>Pagrindinė informacija</w:t>
            </w:r>
          </w:p>
        </w:tc>
      </w:tr>
      <w:tr w:rsidR="009E6545" w:rsidRPr="00AD6865" w14:paraId="570EB63A" w14:textId="77777777" w:rsidTr="007916FC">
        <w:trPr>
          <w:trHeight w:val="506"/>
        </w:trPr>
        <w:tc>
          <w:tcPr>
            <w:tcW w:w="1951" w:type="dxa"/>
            <w:shd w:val="clear" w:color="auto" w:fill="8064A2"/>
            <w:vAlign w:val="center"/>
          </w:tcPr>
          <w:p w14:paraId="78A4E282" w14:textId="1EAB8772" w:rsidR="009E6545" w:rsidRPr="00AD6865" w:rsidRDefault="009E6545" w:rsidP="007916FC">
            <w:pPr>
              <w:jc w:val="right"/>
              <w:rPr>
                <w:rFonts w:cs="Times New Roman"/>
                <w:b/>
                <w:color w:val="FFFFFF" w:themeColor="background1"/>
                <w:sz w:val="22"/>
                <w:lang w:val="lt-LT"/>
              </w:rPr>
            </w:pPr>
            <w:r w:rsidRPr="00AD6865">
              <w:rPr>
                <w:rFonts w:cs="Times New Roman"/>
                <w:b/>
                <w:color w:val="FFFFFF" w:themeColor="background1"/>
                <w:sz w:val="22"/>
                <w:lang w:val="lt-LT"/>
              </w:rPr>
              <w:t>Vardas, pavardė</w:t>
            </w:r>
          </w:p>
        </w:tc>
        <w:tc>
          <w:tcPr>
            <w:tcW w:w="7903" w:type="dxa"/>
            <w:tcBorders>
              <w:bottom w:val="single" w:sz="4" w:space="0" w:color="8064A2"/>
            </w:tcBorders>
            <w:shd w:val="clear" w:color="auto" w:fill="F2F2F2" w:themeFill="background1" w:themeFillShade="F2"/>
            <w:vAlign w:val="center"/>
          </w:tcPr>
          <w:p w14:paraId="68927E93" w14:textId="4FEA9374" w:rsidR="009E6545" w:rsidRPr="00AD6865" w:rsidRDefault="009E6545" w:rsidP="007916FC">
            <w:pPr>
              <w:rPr>
                <w:rFonts w:cs="Times New Roman"/>
                <w:sz w:val="22"/>
                <w:lang w:val="lt-LT"/>
              </w:rPr>
            </w:pPr>
          </w:p>
        </w:tc>
      </w:tr>
      <w:tr w:rsidR="009E6545" w:rsidRPr="00AD6865" w14:paraId="078FDC32" w14:textId="77777777" w:rsidTr="007916FC">
        <w:trPr>
          <w:trHeight w:val="506"/>
        </w:trPr>
        <w:tc>
          <w:tcPr>
            <w:tcW w:w="1951" w:type="dxa"/>
            <w:shd w:val="clear" w:color="auto" w:fill="8064A2"/>
            <w:vAlign w:val="center"/>
          </w:tcPr>
          <w:p w14:paraId="1CFD0C1E" w14:textId="26434E69" w:rsidR="009E6545" w:rsidRPr="00AD6865" w:rsidRDefault="009E6545" w:rsidP="007916FC">
            <w:pPr>
              <w:jc w:val="right"/>
              <w:rPr>
                <w:rFonts w:cs="Times New Roman"/>
                <w:b/>
                <w:color w:val="FFFFFF" w:themeColor="background1"/>
                <w:sz w:val="22"/>
                <w:lang w:val="lt-LT"/>
              </w:rPr>
            </w:pPr>
            <w:r w:rsidRPr="00AD6865">
              <w:rPr>
                <w:rFonts w:cs="Times New Roman"/>
                <w:b/>
                <w:color w:val="FFFFFF" w:themeColor="background1"/>
                <w:sz w:val="22"/>
                <w:lang w:val="lt-LT"/>
              </w:rPr>
              <w:t>Adresas</w:t>
            </w:r>
          </w:p>
        </w:tc>
        <w:tc>
          <w:tcPr>
            <w:tcW w:w="7903" w:type="dxa"/>
            <w:shd w:val="clear" w:color="auto" w:fill="F2F2F2" w:themeFill="background1" w:themeFillShade="F2"/>
            <w:vAlign w:val="center"/>
          </w:tcPr>
          <w:p w14:paraId="32C696B1" w14:textId="77777777" w:rsidR="009E6545" w:rsidRPr="00AD6865" w:rsidRDefault="009E6545" w:rsidP="007916FC">
            <w:pPr>
              <w:rPr>
                <w:rFonts w:cs="Times New Roman"/>
                <w:sz w:val="22"/>
                <w:lang w:val="lt-LT"/>
              </w:rPr>
            </w:pPr>
          </w:p>
        </w:tc>
      </w:tr>
      <w:tr w:rsidR="009E6545" w:rsidRPr="00AD6865" w14:paraId="53748D08" w14:textId="77777777" w:rsidTr="007916FC">
        <w:trPr>
          <w:trHeight w:val="516"/>
        </w:trPr>
        <w:tc>
          <w:tcPr>
            <w:tcW w:w="1951" w:type="dxa"/>
            <w:shd w:val="clear" w:color="auto" w:fill="8064A2"/>
            <w:vAlign w:val="center"/>
          </w:tcPr>
          <w:p w14:paraId="34FF201D" w14:textId="34ABFA5F" w:rsidR="009E6545" w:rsidRPr="00AD6865" w:rsidRDefault="009E6545" w:rsidP="007916FC">
            <w:pPr>
              <w:jc w:val="right"/>
              <w:rPr>
                <w:rFonts w:cs="Times New Roman"/>
                <w:b/>
                <w:color w:val="FFFFFF" w:themeColor="background1"/>
                <w:sz w:val="22"/>
                <w:lang w:val="lt-LT"/>
              </w:rPr>
            </w:pPr>
            <w:r w:rsidRPr="00AD6865">
              <w:rPr>
                <w:rFonts w:cs="Times New Roman"/>
                <w:b/>
                <w:noProof/>
                <w:color w:val="FFFFFF" w:themeColor="background1"/>
                <w:sz w:val="22"/>
                <w:szCs w:val="22"/>
                <w:lang w:val="lt-LT"/>
              </w:rPr>
              <w:t>Telefonas</w:t>
            </w:r>
            <w:r w:rsidR="00AD07B8" w:rsidRPr="00AD6865">
              <w:rPr>
                <w:rFonts w:cs="Times New Roman"/>
                <w:b/>
                <w:noProof/>
                <w:color w:val="FFFFFF" w:themeColor="background1"/>
                <w:sz w:val="22"/>
                <w:szCs w:val="22"/>
                <w:lang w:val="lt-LT"/>
              </w:rPr>
              <w:t xml:space="preserve">, </w:t>
            </w:r>
            <w:r w:rsidR="00AD07B8" w:rsidRPr="00AD6865">
              <w:rPr>
                <w:rFonts w:cs="Times New Roman"/>
                <w:b/>
                <w:color w:val="FFFFFF" w:themeColor="background1"/>
                <w:sz w:val="22"/>
                <w:lang w:val="lt-LT"/>
              </w:rPr>
              <w:t>El. paštas</w:t>
            </w:r>
          </w:p>
        </w:tc>
        <w:tc>
          <w:tcPr>
            <w:tcW w:w="7903" w:type="dxa"/>
            <w:tcBorders>
              <w:top w:val="single" w:sz="4" w:space="0" w:color="8064A2"/>
              <w:bottom w:val="single" w:sz="4" w:space="0" w:color="8064A2"/>
            </w:tcBorders>
            <w:shd w:val="clear" w:color="auto" w:fill="F2F2F2" w:themeFill="background1" w:themeFillShade="F2"/>
            <w:vAlign w:val="center"/>
          </w:tcPr>
          <w:p w14:paraId="3A7FC9FC" w14:textId="78B7D220" w:rsidR="009E6545" w:rsidRPr="00AD6865" w:rsidRDefault="009E6545" w:rsidP="007916FC">
            <w:pPr>
              <w:rPr>
                <w:rFonts w:cs="Times New Roman"/>
                <w:sz w:val="22"/>
                <w:lang w:val="lt-LT"/>
              </w:rPr>
            </w:pPr>
          </w:p>
        </w:tc>
      </w:tr>
      <w:tr w:rsidR="000704D2" w:rsidRPr="00AD6865" w14:paraId="1BA51950" w14:textId="77777777" w:rsidTr="007916FC">
        <w:trPr>
          <w:trHeight w:val="516"/>
        </w:trPr>
        <w:tc>
          <w:tcPr>
            <w:tcW w:w="1951" w:type="dxa"/>
            <w:shd w:val="clear" w:color="auto" w:fill="8064A2"/>
            <w:vAlign w:val="center"/>
          </w:tcPr>
          <w:p w14:paraId="37150217" w14:textId="420B8F05" w:rsidR="000704D2" w:rsidRPr="00AD6865" w:rsidRDefault="000704D2" w:rsidP="009E6545">
            <w:pPr>
              <w:jc w:val="right"/>
              <w:rPr>
                <w:rFonts w:cs="Times New Roman"/>
                <w:b/>
                <w:color w:val="FFFFFF" w:themeColor="background1"/>
                <w:sz w:val="22"/>
                <w:lang w:val="lt-LT"/>
              </w:rPr>
            </w:pPr>
            <w:r w:rsidRPr="00AD6865">
              <w:rPr>
                <w:rFonts w:cs="Times New Roman"/>
                <w:b/>
                <w:color w:val="FFFFFF" w:themeColor="background1"/>
                <w:sz w:val="22"/>
                <w:lang w:val="lt-LT"/>
              </w:rPr>
              <w:t>Darbovietė</w:t>
            </w:r>
          </w:p>
        </w:tc>
        <w:tc>
          <w:tcPr>
            <w:tcW w:w="7903" w:type="dxa"/>
            <w:tcBorders>
              <w:top w:val="single" w:sz="4" w:space="0" w:color="8064A2"/>
              <w:bottom w:val="single" w:sz="4" w:space="0" w:color="8064A2"/>
            </w:tcBorders>
            <w:shd w:val="clear" w:color="auto" w:fill="F2F2F2" w:themeFill="background1" w:themeFillShade="F2"/>
            <w:vAlign w:val="center"/>
          </w:tcPr>
          <w:p w14:paraId="3BFE08D1" w14:textId="77777777" w:rsidR="000704D2" w:rsidRPr="00AD6865" w:rsidRDefault="000704D2" w:rsidP="009E6545">
            <w:pPr>
              <w:rPr>
                <w:rFonts w:cs="Times New Roman"/>
                <w:sz w:val="22"/>
                <w:lang w:val="lt-LT"/>
              </w:rPr>
            </w:pPr>
          </w:p>
        </w:tc>
      </w:tr>
      <w:tr w:rsidR="00AD07B8" w:rsidRPr="00AD6865" w14:paraId="57309A6C" w14:textId="77777777" w:rsidTr="00F576EF">
        <w:trPr>
          <w:trHeight w:val="516"/>
        </w:trPr>
        <w:tc>
          <w:tcPr>
            <w:tcW w:w="1951" w:type="dxa"/>
            <w:shd w:val="clear" w:color="auto" w:fill="8064A2"/>
            <w:vAlign w:val="center"/>
          </w:tcPr>
          <w:p w14:paraId="700C8FE1" w14:textId="491A9C77" w:rsidR="00AD07B8" w:rsidRPr="00AD6865" w:rsidRDefault="00AD07B8" w:rsidP="009E6545">
            <w:pPr>
              <w:jc w:val="right"/>
              <w:rPr>
                <w:rFonts w:cs="Times New Roman"/>
                <w:b/>
                <w:noProof/>
                <w:color w:val="FFFFFF" w:themeColor="background1"/>
                <w:sz w:val="22"/>
                <w:szCs w:val="22"/>
                <w:lang w:val="lt-LT"/>
              </w:rPr>
            </w:pPr>
            <w:r w:rsidRPr="00AD6865">
              <w:rPr>
                <w:rFonts w:cs="Times New Roman"/>
                <w:b/>
                <w:noProof/>
                <w:color w:val="FFFFFF" w:themeColor="background1"/>
                <w:sz w:val="22"/>
                <w:szCs w:val="22"/>
                <w:lang w:val="lt-LT"/>
              </w:rPr>
              <w:t xml:space="preserve">Išsilavinimas </w:t>
            </w:r>
          </w:p>
        </w:tc>
        <w:tc>
          <w:tcPr>
            <w:tcW w:w="7903" w:type="dxa"/>
            <w:tcBorders>
              <w:top w:val="single" w:sz="4" w:space="0" w:color="8064A2"/>
              <w:bottom w:val="single" w:sz="4" w:space="0" w:color="8064A2"/>
            </w:tcBorders>
            <w:shd w:val="clear" w:color="auto" w:fill="F2F2F2" w:themeFill="background1" w:themeFillShade="F2"/>
            <w:vAlign w:val="center"/>
          </w:tcPr>
          <w:p w14:paraId="2CF8931D" w14:textId="77777777" w:rsidR="00AD07B8" w:rsidRPr="00AD6865" w:rsidRDefault="00AD07B8" w:rsidP="009E6545">
            <w:pPr>
              <w:rPr>
                <w:rFonts w:cs="Times New Roman"/>
                <w:noProof/>
                <w:sz w:val="22"/>
                <w:szCs w:val="22"/>
                <w:lang w:val="lt-LT"/>
              </w:rPr>
            </w:pPr>
          </w:p>
        </w:tc>
      </w:tr>
    </w:tbl>
    <w:p w14:paraId="0951BC7E" w14:textId="21F64E1C" w:rsidR="008F1033" w:rsidRPr="00AD6865" w:rsidRDefault="00463ED7" w:rsidP="007916FC">
      <w:pPr>
        <w:tabs>
          <w:tab w:val="left" w:pos="4056"/>
        </w:tabs>
        <w:rPr>
          <w:rFonts w:cs="Times New Roman"/>
          <w:b/>
          <w:sz w:val="22"/>
          <w:lang w:val="lt-LT"/>
        </w:rPr>
      </w:pPr>
      <w:r w:rsidRPr="00AD6865">
        <w:rPr>
          <w:rFonts w:cs="Times New Roman"/>
          <w:b/>
          <w:sz w:val="22"/>
          <w:lang w:val="lt-LT"/>
        </w:rPr>
        <w:tab/>
      </w:r>
    </w:p>
    <w:tbl>
      <w:tblPr>
        <w:tblStyle w:val="LightList-Accent43"/>
        <w:tblW w:w="0" w:type="auto"/>
        <w:tblLook w:val="01E0" w:firstRow="1" w:lastRow="1" w:firstColumn="1" w:lastColumn="1" w:noHBand="0" w:noVBand="0"/>
      </w:tblPr>
      <w:tblGrid>
        <w:gridCol w:w="1593"/>
        <w:gridCol w:w="1573"/>
        <w:gridCol w:w="3045"/>
        <w:gridCol w:w="3427"/>
      </w:tblGrid>
      <w:tr w:rsidR="00016A9B" w:rsidRPr="00AD6865" w14:paraId="3F0D4B8D" w14:textId="77777777" w:rsidTr="000C1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4"/>
            <w:tcBorders>
              <w:top w:val="nil"/>
              <w:left w:val="nil"/>
              <w:bottom w:val="nil"/>
              <w:right w:val="nil"/>
            </w:tcBorders>
            <w:shd w:val="clear" w:color="auto" w:fill="5F497A" w:themeFill="accent4" w:themeFillShade="BF"/>
            <w:vAlign w:val="center"/>
          </w:tcPr>
          <w:p w14:paraId="77D4F022" w14:textId="1F1E2F8C" w:rsidR="00016A9B" w:rsidRPr="00AD6865" w:rsidRDefault="00016A9B" w:rsidP="007916FC">
            <w:pPr>
              <w:jc w:val="center"/>
              <w:rPr>
                <w:rFonts w:cs="Times New Roman"/>
                <w:sz w:val="22"/>
                <w:lang w:val="lt-LT"/>
              </w:rPr>
            </w:pPr>
            <w:r w:rsidRPr="00AD6865">
              <w:rPr>
                <w:rFonts w:cs="Times New Roman"/>
                <w:sz w:val="22"/>
                <w:lang w:val="lt-LT"/>
              </w:rPr>
              <w:t>Darbo patirtis</w:t>
            </w:r>
          </w:p>
        </w:tc>
      </w:tr>
      <w:tr w:rsidR="00016A9B" w:rsidRPr="00AD6865" w14:paraId="103D063C" w14:textId="77777777" w:rsidTr="007916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Borders>
              <w:top w:val="nil"/>
              <w:left w:val="nil"/>
              <w:bottom w:val="single" w:sz="4" w:space="0" w:color="8064A2"/>
              <w:right w:val="nil"/>
            </w:tcBorders>
            <w:vAlign w:val="center"/>
          </w:tcPr>
          <w:p w14:paraId="04BEEC2B" w14:textId="571FE119" w:rsidR="00016A9B" w:rsidRPr="00AD6865" w:rsidRDefault="00016A9B" w:rsidP="00203756">
            <w:pPr>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3118" w:type="dxa"/>
            <w:tcBorders>
              <w:top w:val="nil"/>
              <w:left w:val="nil"/>
              <w:bottom w:val="single" w:sz="4" w:space="0" w:color="8064A2"/>
              <w:right w:val="nil"/>
            </w:tcBorders>
            <w:vAlign w:val="center"/>
          </w:tcPr>
          <w:p w14:paraId="2B76DA21" w14:textId="6C1BA7A0" w:rsidR="00016A9B" w:rsidRPr="00AD6865" w:rsidRDefault="00016A9B" w:rsidP="00203756">
            <w:pPr>
              <w:rPr>
                <w:rFonts w:cs="Times New Roman"/>
                <w:b/>
                <w:sz w:val="22"/>
                <w:lang w:val="lt-LT"/>
              </w:rPr>
            </w:pPr>
          </w:p>
        </w:tc>
        <w:tc>
          <w:tcPr>
            <w:cnfStyle w:val="000100000000" w:firstRow="0" w:lastRow="0" w:firstColumn="0" w:lastColumn="1" w:oddVBand="0" w:evenVBand="0" w:oddHBand="0" w:evenHBand="0" w:firstRowFirstColumn="0" w:firstRowLastColumn="0" w:lastRowFirstColumn="0" w:lastRowLastColumn="0"/>
            <w:tcW w:w="3509" w:type="dxa"/>
            <w:tcBorders>
              <w:top w:val="nil"/>
              <w:left w:val="nil"/>
              <w:bottom w:val="single" w:sz="4" w:space="0" w:color="8064A2"/>
              <w:right w:val="nil"/>
            </w:tcBorders>
            <w:vAlign w:val="center"/>
          </w:tcPr>
          <w:p w14:paraId="099AF9C9" w14:textId="26FD28F1" w:rsidR="00016A9B" w:rsidRPr="00AD6865" w:rsidRDefault="00016A9B" w:rsidP="00203756">
            <w:pPr>
              <w:rPr>
                <w:rFonts w:cs="Times New Roman"/>
                <w:sz w:val="22"/>
                <w:lang w:val="lt-LT"/>
              </w:rPr>
            </w:pPr>
          </w:p>
        </w:tc>
      </w:tr>
      <w:tr w:rsidR="003869F7" w:rsidRPr="00AD6865" w14:paraId="2D83744E" w14:textId="77777777" w:rsidTr="0078348F">
        <w:trPr>
          <w:trHeight w:val="426"/>
        </w:trPr>
        <w:tc>
          <w:tcPr>
            <w:cnfStyle w:val="001000000000" w:firstRow="0" w:lastRow="0" w:firstColumn="1" w:lastColumn="0" w:oddVBand="0" w:evenVBand="0" w:oddHBand="0" w:evenHBand="0" w:firstRowFirstColumn="0" w:firstRowLastColumn="0" w:lastRowFirstColumn="0" w:lastRowLastColumn="0"/>
            <w:tcW w:w="3227" w:type="dxa"/>
            <w:gridSpan w:val="2"/>
            <w:tcBorders>
              <w:top w:val="single" w:sz="4" w:space="0" w:color="8064A2"/>
              <w:left w:val="single" w:sz="4" w:space="0" w:color="8064A2"/>
              <w:bottom w:val="single" w:sz="4" w:space="0" w:color="8064A2"/>
              <w:right w:val="single" w:sz="4" w:space="0" w:color="8064A2"/>
            </w:tcBorders>
            <w:shd w:val="clear" w:color="auto" w:fill="8064A2"/>
            <w:vAlign w:val="center"/>
          </w:tcPr>
          <w:p w14:paraId="6C5D9CEC" w14:textId="3F78A285" w:rsidR="003869F7" w:rsidRPr="00AD6865" w:rsidRDefault="003869F7" w:rsidP="007916FC">
            <w:pPr>
              <w:jc w:val="center"/>
              <w:rPr>
                <w:rFonts w:cs="Times New Roman"/>
                <w:color w:val="FFFFFF" w:themeColor="background1"/>
                <w:sz w:val="22"/>
                <w:lang w:val="lt-LT"/>
              </w:rPr>
            </w:pPr>
            <w:r w:rsidRPr="00AD6865">
              <w:rPr>
                <w:rFonts w:cs="Times New Roman"/>
                <w:color w:val="FFFFFF" w:themeColor="background1"/>
                <w:sz w:val="22"/>
                <w:lang w:val="lt-LT"/>
              </w:rPr>
              <w:t>Laikotarpis</w:t>
            </w:r>
          </w:p>
        </w:tc>
        <w:tc>
          <w:tcPr>
            <w:cnfStyle w:val="000010000000" w:firstRow="0" w:lastRow="0" w:firstColumn="0" w:lastColumn="0" w:oddVBand="1" w:evenVBand="0" w:oddHBand="0" w:evenHBand="0" w:firstRowFirstColumn="0" w:firstRowLastColumn="0" w:lastRowFirstColumn="0" w:lastRowLastColumn="0"/>
            <w:tcW w:w="3118" w:type="dxa"/>
            <w:vMerge w:val="restart"/>
            <w:tcBorders>
              <w:top w:val="single" w:sz="4" w:space="0" w:color="8064A2"/>
              <w:left w:val="single" w:sz="4" w:space="0" w:color="8064A2"/>
              <w:right w:val="single" w:sz="4" w:space="0" w:color="8064A2"/>
            </w:tcBorders>
            <w:shd w:val="clear" w:color="auto" w:fill="8064A2"/>
            <w:vAlign w:val="center"/>
          </w:tcPr>
          <w:p w14:paraId="5E59FD0C" w14:textId="11FF9D37" w:rsidR="003869F7" w:rsidRPr="00AD6865" w:rsidRDefault="003869F7" w:rsidP="007916FC">
            <w:pPr>
              <w:jc w:val="center"/>
              <w:rPr>
                <w:rFonts w:cs="Times New Roman"/>
                <w:b/>
                <w:color w:val="FFFFFF" w:themeColor="background1"/>
                <w:sz w:val="22"/>
                <w:lang w:val="lt-LT"/>
              </w:rPr>
            </w:pPr>
            <w:r w:rsidRPr="00AD6865">
              <w:rPr>
                <w:rFonts w:cs="Times New Roman"/>
                <w:b/>
                <w:color w:val="FFFFFF" w:themeColor="background1"/>
                <w:sz w:val="22"/>
                <w:lang w:val="lt-LT"/>
              </w:rPr>
              <w:t>Organizacija (pilnas pavadinimas ir adresas)</w:t>
            </w:r>
          </w:p>
        </w:tc>
        <w:tc>
          <w:tcPr>
            <w:cnfStyle w:val="000100000000" w:firstRow="0" w:lastRow="0" w:firstColumn="0" w:lastColumn="1" w:oddVBand="0" w:evenVBand="0" w:oddHBand="0" w:evenHBand="0" w:firstRowFirstColumn="0" w:firstRowLastColumn="0" w:lastRowFirstColumn="0" w:lastRowLastColumn="0"/>
            <w:tcW w:w="3509" w:type="dxa"/>
            <w:vMerge w:val="restart"/>
            <w:tcBorders>
              <w:top w:val="single" w:sz="4" w:space="0" w:color="8064A2"/>
              <w:left w:val="single" w:sz="4" w:space="0" w:color="8064A2"/>
              <w:right w:val="single" w:sz="4" w:space="0" w:color="8064A2"/>
            </w:tcBorders>
            <w:shd w:val="clear" w:color="auto" w:fill="8064A2"/>
            <w:vAlign w:val="center"/>
          </w:tcPr>
          <w:p w14:paraId="3D4DA42E" w14:textId="0BF415DF" w:rsidR="003869F7" w:rsidRPr="00AD6865" w:rsidRDefault="003060CD" w:rsidP="007916FC">
            <w:pPr>
              <w:jc w:val="center"/>
              <w:rPr>
                <w:rFonts w:cs="Times New Roman"/>
                <w:color w:val="FFFFFF" w:themeColor="background1"/>
                <w:sz w:val="22"/>
                <w:lang w:val="lt-LT"/>
              </w:rPr>
            </w:pPr>
            <w:r w:rsidRPr="00AD6865">
              <w:rPr>
                <w:rFonts w:cs="Times New Roman"/>
                <w:noProof/>
                <w:color w:val="FFFFFF" w:themeColor="background1"/>
                <w:sz w:val="22"/>
                <w:szCs w:val="22"/>
                <w:lang w:val="lt-LT"/>
              </w:rPr>
              <w:t>Praktinės veiklos ypatingų statinių grupei priskiriamuose statiniuose apibūdinimas</w:t>
            </w:r>
          </w:p>
        </w:tc>
      </w:tr>
      <w:tr w:rsidR="003869F7" w:rsidRPr="00AD6865" w14:paraId="2E1BFCCD" w14:textId="77777777" w:rsidTr="0078348F">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8064A2"/>
              <w:left w:val="single" w:sz="4" w:space="0" w:color="8064A2"/>
              <w:bottom w:val="single" w:sz="4" w:space="0" w:color="8064A2"/>
              <w:right w:val="single" w:sz="4" w:space="0" w:color="8064A2"/>
            </w:tcBorders>
            <w:shd w:val="clear" w:color="auto" w:fill="8064A2"/>
            <w:vAlign w:val="center"/>
          </w:tcPr>
          <w:p w14:paraId="7B148E38" w14:textId="1AA0FC45" w:rsidR="003869F7" w:rsidRPr="00AD6865" w:rsidRDefault="003869F7" w:rsidP="00463ED7">
            <w:pPr>
              <w:jc w:val="center"/>
              <w:rPr>
                <w:rFonts w:cs="Times New Roman"/>
                <w:b w:val="0"/>
                <w:color w:val="FFFFFF" w:themeColor="background1"/>
                <w:sz w:val="22"/>
                <w:lang w:val="lt-LT"/>
              </w:rPr>
            </w:pPr>
            <w:r w:rsidRPr="00AD6865">
              <w:rPr>
                <w:rFonts w:cs="Times New Roman"/>
                <w:color w:val="FFFFFF" w:themeColor="background1"/>
                <w:sz w:val="22"/>
                <w:lang w:val="lt-LT"/>
              </w:rPr>
              <w:t>pradžia</w:t>
            </w:r>
          </w:p>
        </w:tc>
        <w:tc>
          <w:tcPr>
            <w:cnfStyle w:val="000010000000" w:firstRow="0" w:lastRow="0" w:firstColumn="0" w:lastColumn="0" w:oddVBand="1" w:evenVBand="0" w:oddHBand="0" w:evenHBand="0" w:firstRowFirstColumn="0" w:firstRowLastColumn="0" w:lastRowFirstColumn="0" w:lastRowLastColumn="0"/>
            <w:tcW w:w="1604" w:type="dxa"/>
            <w:tcBorders>
              <w:top w:val="single" w:sz="4" w:space="0" w:color="8064A2"/>
              <w:left w:val="single" w:sz="4" w:space="0" w:color="8064A2"/>
              <w:bottom w:val="single" w:sz="4" w:space="0" w:color="8064A2"/>
              <w:right w:val="single" w:sz="4" w:space="0" w:color="8064A2"/>
            </w:tcBorders>
            <w:shd w:val="clear" w:color="auto" w:fill="8064A2"/>
            <w:vAlign w:val="center"/>
          </w:tcPr>
          <w:p w14:paraId="1D3B0984" w14:textId="2CFAA65A" w:rsidR="003869F7" w:rsidRPr="00AD6865" w:rsidRDefault="003869F7" w:rsidP="00463ED7">
            <w:pPr>
              <w:jc w:val="center"/>
              <w:rPr>
                <w:rFonts w:cs="Times New Roman"/>
                <w:color w:val="FFFFFF" w:themeColor="background1"/>
                <w:sz w:val="22"/>
                <w:lang w:val="lt-LT"/>
              </w:rPr>
            </w:pPr>
            <w:r w:rsidRPr="00AD6865">
              <w:rPr>
                <w:rFonts w:cs="Times New Roman"/>
                <w:color w:val="FFFFFF" w:themeColor="background1"/>
                <w:sz w:val="22"/>
                <w:lang w:val="lt-LT"/>
              </w:rPr>
              <w:t>pabaiga</w:t>
            </w:r>
          </w:p>
        </w:tc>
        <w:tc>
          <w:tcPr>
            <w:tcW w:w="3118" w:type="dxa"/>
            <w:vMerge/>
            <w:tcBorders>
              <w:left w:val="single" w:sz="4" w:space="0" w:color="8064A2"/>
              <w:bottom w:val="single" w:sz="4" w:space="0" w:color="8064A2"/>
              <w:right w:val="single" w:sz="4" w:space="0" w:color="8064A2"/>
            </w:tcBorders>
            <w:vAlign w:val="center"/>
          </w:tcPr>
          <w:p w14:paraId="5EA0E33E" w14:textId="68624697" w:rsidR="003869F7" w:rsidRPr="00AD6865" w:rsidRDefault="003869F7" w:rsidP="00463ED7">
            <w:pPr>
              <w:jc w:val="center"/>
              <w:cnfStyle w:val="000000100000" w:firstRow="0" w:lastRow="0" w:firstColumn="0" w:lastColumn="0" w:oddVBand="0" w:evenVBand="0" w:oddHBand="1" w:evenHBand="0" w:firstRowFirstColumn="0" w:firstRowLastColumn="0" w:lastRowFirstColumn="0" w:lastRowLastColumn="0"/>
              <w:rPr>
                <w:rFonts w:cs="Times New Roman"/>
                <w:b/>
                <w:sz w:val="22"/>
                <w:lang w:val="lt-LT"/>
              </w:rPr>
            </w:pPr>
          </w:p>
        </w:tc>
        <w:tc>
          <w:tcPr>
            <w:cnfStyle w:val="000100000000" w:firstRow="0" w:lastRow="0" w:firstColumn="0" w:lastColumn="1" w:oddVBand="0" w:evenVBand="0" w:oddHBand="0" w:evenHBand="0" w:firstRowFirstColumn="0" w:firstRowLastColumn="0" w:lastRowFirstColumn="0" w:lastRowLastColumn="0"/>
            <w:tcW w:w="3509" w:type="dxa"/>
            <w:vMerge/>
            <w:tcBorders>
              <w:left w:val="single" w:sz="4" w:space="0" w:color="8064A2"/>
              <w:bottom w:val="single" w:sz="4" w:space="0" w:color="8064A2"/>
              <w:right w:val="single" w:sz="4" w:space="0" w:color="8064A2"/>
            </w:tcBorders>
            <w:vAlign w:val="center"/>
          </w:tcPr>
          <w:p w14:paraId="5D3AA6C0" w14:textId="77777777" w:rsidR="003869F7" w:rsidRPr="00AD6865" w:rsidRDefault="003869F7" w:rsidP="00463ED7">
            <w:pPr>
              <w:jc w:val="center"/>
              <w:rPr>
                <w:rFonts w:cs="Times New Roman"/>
                <w:b w:val="0"/>
                <w:sz w:val="22"/>
                <w:lang w:val="lt-LT"/>
              </w:rPr>
            </w:pPr>
          </w:p>
        </w:tc>
      </w:tr>
      <w:tr w:rsidR="003869F7" w:rsidRPr="00AD6865" w14:paraId="50410385" w14:textId="77777777" w:rsidTr="007916FC">
        <w:trPr>
          <w:trHeight w:val="567"/>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1024E5CB" w14:textId="74A4CF37" w:rsidR="003869F7" w:rsidRPr="00AD6865" w:rsidRDefault="003869F7" w:rsidP="007916FC">
            <w:pPr>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1604"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38EB757C" w14:textId="77777777" w:rsidR="003869F7" w:rsidRPr="00AD6865" w:rsidRDefault="003869F7" w:rsidP="00463ED7">
            <w:pPr>
              <w:rPr>
                <w:rFonts w:cs="Times New Roman"/>
                <w:b/>
                <w:sz w:val="22"/>
                <w:lang w:val="lt-LT"/>
              </w:rPr>
            </w:pPr>
          </w:p>
        </w:tc>
        <w:tc>
          <w:tcPr>
            <w:tcW w:w="3118"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62F5899B" w14:textId="5800FCB4" w:rsidR="003869F7" w:rsidRPr="00AD6865" w:rsidRDefault="003869F7" w:rsidP="007916FC">
            <w:pPr>
              <w:cnfStyle w:val="000000000000" w:firstRow="0" w:lastRow="0" w:firstColumn="0" w:lastColumn="0" w:oddVBand="0" w:evenVBand="0" w:oddHBand="0" w:evenHBand="0" w:firstRowFirstColumn="0" w:firstRowLastColumn="0" w:lastRowFirstColumn="0" w:lastRowLastColumn="0"/>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3509"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00ACF1F4" w14:textId="77777777" w:rsidR="003869F7" w:rsidRPr="00AD6865" w:rsidRDefault="003869F7" w:rsidP="007916FC">
            <w:pPr>
              <w:rPr>
                <w:rFonts w:cs="Times New Roman"/>
                <w:sz w:val="22"/>
                <w:lang w:val="lt-LT"/>
              </w:rPr>
            </w:pPr>
          </w:p>
        </w:tc>
      </w:tr>
      <w:tr w:rsidR="003869F7" w:rsidRPr="00AD6865" w14:paraId="47743BD0" w14:textId="77777777" w:rsidTr="007916F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6930E7F4" w14:textId="5D6AF4E6" w:rsidR="003869F7" w:rsidRPr="00AD6865" w:rsidRDefault="003869F7" w:rsidP="007916FC">
            <w:pPr>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1604"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2F2F9CC6" w14:textId="77777777" w:rsidR="003869F7" w:rsidRPr="00AD6865" w:rsidRDefault="003869F7" w:rsidP="00463ED7">
            <w:pPr>
              <w:rPr>
                <w:rFonts w:cs="Times New Roman"/>
                <w:b/>
                <w:sz w:val="22"/>
                <w:lang w:val="lt-LT"/>
              </w:rPr>
            </w:pPr>
          </w:p>
        </w:tc>
        <w:tc>
          <w:tcPr>
            <w:tcW w:w="3118"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143F660B" w14:textId="1CF2F1B6" w:rsidR="003869F7" w:rsidRPr="00AD6865" w:rsidRDefault="003869F7" w:rsidP="007916FC">
            <w:pPr>
              <w:cnfStyle w:val="000000100000" w:firstRow="0" w:lastRow="0" w:firstColumn="0" w:lastColumn="0" w:oddVBand="0" w:evenVBand="0" w:oddHBand="1" w:evenHBand="0" w:firstRowFirstColumn="0" w:firstRowLastColumn="0" w:lastRowFirstColumn="0" w:lastRowLastColumn="0"/>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3509"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F3A64C6" w14:textId="77777777" w:rsidR="003869F7" w:rsidRPr="00AD6865" w:rsidRDefault="003869F7" w:rsidP="007916FC">
            <w:pPr>
              <w:rPr>
                <w:rFonts w:cs="Times New Roman"/>
                <w:sz w:val="22"/>
                <w:lang w:val="lt-LT"/>
              </w:rPr>
            </w:pPr>
          </w:p>
        </w:tc>
      </w:tr>
      <w:tr w:rsidR="003869F7" w:rsidRPr="00AD6865" w14:paraId="3EFA6FD7" w14:textId="77777777" w:rsidTr="007916FC">
        <w:trPr>
          <w:trHeight w:val="567"/>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12781AA" w14:textId="3CA561B5" w:rsidR="003869F7" w:rsidRPr="00AD6865" w:rsidRDefault="003869F7" w:rsidP="007916FC">
            <w:pPr>
              <w:tabs>
                <w:tab w:val="num" w:pos="1211"/>
              </w:tabs>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1604"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41C8DACF" w14:textId="77777777" w:rsidR="003869F7" w:rsidRPr="00AD6865" w:rsidRDefault="003869F7" w:rsidP="00463ED7">
            <w:pPr>
              <w:tabs>
                <w:tab w:val="num" w:pos="1211"/>
              </w:tabs>
              <w:rPr>
                <w:rFonts w:cs="Times New Roman"/>
                <w:b/>
                <w:sz w:val="22"/>
                <w:lang w:val="lt-LT"/>
              </w:rPr>
            </w:pPr>
          </w:p>
        </w:tc>
        <w:tc>
          <w:tcPr>
            <w:tcW w:w="3118"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73A62E32" w14:textId="3CC08C08" w:rsidR="003869F7" w:rsidRPr="00AD6865" w:rsidRDefault="003869F7" w:rsidP="007916FC">
            <w:pPr>
              <w:cnfStyle w:val="000000000000" w:firstRow="0" w:lastRow="0" w:firstColumn="0" w:lastColumn="0" w:oddVBand="0" w:evenVBand="0" w:oddHBand="0" w:evenHBand="0" w:firstRowFirstColumn="0" w:firstRowLastColumn="0" w:lastRowFirstColumn="0" w:lastRowLastColumn="0"/>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3509"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49473364" w14:textId="77777777" w:rsidR="003869F7" w:rsidRPr="00AD6865" w:rsidRDefault="003869F7" w:rsidP="007916FC">
            <w:pPr>
              <w:rPr>
                <w:rFonts w:cs="Times New Roman"/>
                <w:sz w:val="22"/>
                <w:lang w:val="lt-LT"/>
              </w:rPr>
            </w:pPr>
          </w:p>
        </w:tc>
      </w:tr>
      <w:tr w:rsidR="003869F7" w:rsidRPr="00AD6865" w14:paraId="394E336D" w14:textId="77777777" w:rsidTr="007916FC">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23"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28A17295" w14:textId="1E470CA5" w:rsidR="003869F7" w:rsidRPr="00AD6865" w:rsidRDefault="003869F7" w:rsidP="007916FC">
            <w:pPr>
              <w:tabs>
                <w:tab w:val="num" w:pos="1211"/>
              </w:tabs>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1604"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07B7360B" w14:textId="77777777" w:rsidR="003869F7" w:rsidRPr="00AD6865" w:rsidRDefault="003869F7" w:rsidP="00463ED7">
            <w:pPr>
              <w:tabs>
                <w:tab w:val="num" w:pos="1211"/>
              </w:tabs>
              <w:rPr>
                <w:rFonts w:cs="Times New Roman"/>
                <w:b w:val="0"/>
                <w:sz w:val="22"/>
                <w:lang w:val="lt-LT"/>
              </w:rPr>
            </w:pPr>
          </w:p>
        </w:tc>
        <w:tc>
          <w:tcPr>
            <w:tcW w:w="3118"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4B5920C" w14:textId="65CD154E" w:rsidR="003869F7" w:rsidRPr="00AD6865" w:rsidRDefault="003869F7" w:rsidP="007916FC">
            <w:pPr>
              <w:cnfStyle w:val="010000000000" w:firstRow="0" w:lastRow="1" w:firstColumn="0" w:lastColumn="0" w:oddVBand="0" w:evenVBand="0" w:oddHBand="0" w:evenHBand="0" w:firstRowFirstColumn="0" w:firstRowLastColumn="0" w:lastRowFirstColumn="0" w:lastRowLastColumn="0"/>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3509"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54B0C0FB" w14:textId="77777777" w:rsidR="003869F7" w:rsidRPr="00AD6865" w:rsidRDefault="003869F7" w:rsidP="007916FC">
            <w:pPr>
              <w:rPr>
                <w:rFonts w:cs="Times New Roman"/>
                <w:sz w:val="22"/>
                <w:lang w:val="lt-LT"/>
              </w:rPr>
            </w:pPr>
          </w:p>
        </w:tc>
      </w:tr>
    </w:tbl>
    <w:p w14:paraId="0817B205" w14:textId="77777777" w:rsidR="00146AD4" w:rsidRPr="00AD6865" w:rsidRDefault="00146AD4" w:rsidP="00146AD4">
      <w:pPr>
        <w:rPr>
          <w:rFonts w:cs="Times New Roman"/>
          <w:sz w:val="20"/>
          <w:lang w:val="lt-LT"/>
        </w:rPr>
      </w:pPr>
    </w:p>
    <w:tbl>
      <w:tblPr>
        <w:tblStyle w:val="LightList-Accent43"/>
        <w:tblW w:w="0" w:type="auto"/>
        <w:tblLook w:val="01E0" w:firstRow="1" w:lastRow="1" w:firstColumn="1" w:lastColumn="1" w:noHBand="0" w:noVBand="0"/>
      </w:tblPr>
      <w:tblGrid>
        <w:gridCol w:w="1122"/>
        <w:gridCol w:w="1113"/>
        <w:gridCol w:w="2066"/>
        <w:gridCol w:w="1929"/>
        <w:gridCol w:w="1908"/>
        <w:gridCol w:w="1500"/>
      </w:tblGrid>
      <w:tr w:rsidR="00CA62C7" w:rsidRPr="00AD6865" w14:paraId="5AF953C2" w14:textId="10FACB04" w:rsidTr="000C1D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6"/>
            <w:tcBorders>
              <w:top w:val="nil"/>
              <w:left w:val="nil"/>
              <w:bottom w:val="nil"/>
              <w:right w:val="nil"/>
            </w:tcBorders>
            <w:shd w:val="clear" w:color="auto" w:fill="5F497A" w:themeFill="accent4" w:themeFillShade="BF"/>
            <w:vAlign w:val="center"/>
          </w:tcPr>
          <w:p w14:paraId="004B172C" w14:textId="610EC6E0" w:rsidR="00CA62C7" w:rsidRPr="00AD6865" w:rsidRDefault="00CA62C7" w:rsidP="00CA62C7">
            <w:pPr>
              <w:jc w:val="center"/>
              <w:rPr>
                <w:rFonts w:cs="Times New Roman"/>
                <w:sz w:val="22"/>
                <w:lang w:val="lt-LT"/>
              </w:rPr>
            </w:pPr>
            <w:r w:rsidRPr="000C1D79">
              <w:rPr>
                <w:rFonts w:cs="Times New Roman"/>
                <w:noProof/>
                <w:color w:val="FFFFFF" w:themeColor="background1"/>
                <w:sz w:val="22"/>
                <w:szCs w:val="22"/>
                <w:lang w:val="lt-LT"/>
              </w:rPr>
              <w:t xml:space="preserve">Vadovavimo </w:t>
            </w:r>
            <w:r w:rsidR="00CE546D" w:rsidRPr="000C1D79">
              <w:rPr>
                <w:rFonts w:cs="Times New Roman"/>
                <w:noProof/>
                <w:color w:val="FFFFFF" w:themeColor="background1"/>
                <w:sz w:val="22"/>
                <w:szCs w:val="22"/>
                <w:lang w:val="lt-LT"/>
              </w:rPr>
              <w:t>užbaigtame U</w:t>
            </w:r>
            <w:r w:rsidR="009F3F84" w:rsidRPr="00AD6865">
              <w:rPr>
                <w:rFonts w:cs="Times New Roman"/>
                <w:noProof/>
                <w:color w:val="FFFFFF" w:themeColor="background1"/>
                <w:sz w:val="22"/>
                <w:szCs w:val="22"/>
                <w:lang w:val="lt-LT"/>
              </w:rPr>
              <w:t>EFA 4 kategorijos ar lygiaverčiame</w:t>
            </w:r>
            <w:r w:rsidR="00CE546D" w:rsidRPr="000C1D79">
              <w:rPr>
                <w:rFonts w:cs="Times New Roman"/>
                <w:noProof/>
                <w:color w:val="FFFFFF" w:themeColor="background1"/>
                <w:sz w:val="22"/>
                <w:szCs w:val="22"/>
                <w:lang w:val="lt-LT"/>
              </w:rPr>
              <w:t xml:space="preserve"> sporto paskirties </w:t>
            </w:r>
            <w:r w:rsidR="009F3F84" w:rsidRPr="00AD6865">
              <w:rPr>
                <w:rFonts w:cs="Times New Roman"/>
                <w:noProof/>
                <w:color w:val="FFFFFF" w:themeColor="background1"/>
                <w:sz w:val="22"/>
                <w:szCs w:val="22"/>
                <w:lang w:val="lt-LT"/>
              </w:rPr>
              <w:t>statinyje</w:t>
            </w:r>
            <w:r w:rsidR="00CE546D" w:rsidRPr="000C1D79">
              <w:rPr>
                <w:rFonts w:cs="Times New Roman"/>
                <w:noProof/>
                <w:color w:val="FFFFFF" w:themeColor="background1"/>
                <w:sz w:val="22"/>
                <w:szCs w:val="22"/>
                <w:lang w:val="lt-LT"/>
              </w:rPr>
              <w:t xml:space="preserve"> </w:t>
            </w:r>
            <w:r w:rsidRPr="000C1D79">
              <w:rPr>
                <w:rFonts w:cs="Times New Roman"/>
                <w:noProof/>
                <w:color w:val="FFFFFF" w:themeColor="background1"/>
                <w:sz w:val="22"/>
                <w:szCs w:val="22"/>
                <w:lang w:val="lt-LT"/>
              </w:rPr>
              <w:t>projektavimui patirtis</w:t>
            </w:r>
          </w:p>
        </w:tc>
      </w:tr>
      <w:tr w:rsidR="007916FC" w:rsidRPr="00AD6865" w14:paraId="33E3ED16" w14:textId="5BC4A7BC" w:rsidTr="00CE5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gridSpan w:val="2"/>
            <w:tcBorders>
              <w:top w:val="nil"/>
              <w:left w:val="nil"/>
              <w:bottom w:val="single" w:sz="4" w:space="0" w:color="8064A2"/>
              <w:right w:val="nil"/>
            </w:tcBorders>
            <w:vAlign w:val="center"/>
          </w:tcPr>
          <w:p w14:paraId="2A0F10B2" w14:textId="77777777" w:rsidR="00CA62C7" w:rsidRPr="00AD6865" w:rsidRDefault="00CA62C7" w:rsidP="00203756">
            <w:pPr>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2129" w:type="dxa"/>
            <w:tcBorders>
              <w:top w:val="nil"/>
              <w:left w:val="nil"/>
              <w:bottom w:val="single" w:sz="4" w:space="0" w:color="8064A2"/>
              <w:right w:val="nil"/>
            </w:tcBorders>
            <w:vAlign w:val="center"/>
          </w:tcPr>
          <w:p w14:paraId="1F0040A0" w14:textId="77777777" w:rsidR="00CA62C7" w:rsidRPr="00AD6865" w:rsidRDefault="00CA62C7" w:rsidP="00203756">
            <w:pPr>
              <w:rPr>
                <w:rFonts w:cs="Times New Roman"/>
                <w:b/>
                <w:sz w:val="22"/>
                <w:lang w:val="lt-LT"/>
              </w:rPr>
            </w:pPr>
          </w:p>
        </w:tc>
        <w:tc>
          <w:tcPr>
            <w:tcW w:w="2017" w:type="dxa"/>
            <w:tcBorders>
              <w:top w:val="nil"/>
              <w:left w:val="nil"/>
              <w:bottom w:val="single" w:sz="4" w:space="0" w:color="8064A2"/>
              <w:right w:val="nil"/>
            </w:tcBorders>
            <w:vAlign w:val="center"/>
          </w:tcPr>
          <w:p w14:paraId="67BC0A4C" w14:textId="77777777" w:rsidR="00CA62C7" w:rsidRPr="00AD6865" w:rsidRDefault="00CA62C7" w:rsidP="00203756">
            <w:pPr>
              <w:cnfStyle w:val="000000100000" w:firstRow="0" w:lastRow="0" w:firstColumn="0" w:lastColumn="0" w:oddVBand="0" w:evenVBand="0" w:oddHBand="1" w:evenHBand="0" w:firstRowFirstColumn="0" w:firstRowLastColumn="0" w:lastRowFirstColumn="0" w:lastRowLastColumn="0"/>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1943" w:type="dxa"/>
            <w:tcBorders>
              <w:top w:val="nil"/>
              <w:left w:val="nil"/>
              <w:bottom w:val="single" w:sz="4" w:space="0" w:color="8064A2"/>
              <w:right w:val="nil"/>
            </w:tcBorders>
          </w:tcPr>
          <w:p w14:paraId="489AE491" w14:textId="77777777" w:rsidR="00CA62C7" w:rsidRPr="00AD6865" w:rsidRDefault="00CA62C7" w:rsidP="00203756">
            <w:pPr>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1497" w:type="dxa"/>
            <w:tcBorders>
              <w:top w:val="nil"/>
              <w:left w:val="nil"/>
              <w:bottom w:val="single" w:sz="4" w:space="0" w:color="8064A2"/>
              <w:right w:val="nil"/>
            </w:tcBorders>
          </w:tcPr>
          <w:p w14:paraId="2263AC58" w14:textId="77777777" w:rsidR="00CA62C7" w:rsidRPr="00AD6865" w:rsidRDefault="00CA62C7" w:rsidP="00203756">
            <w:pPr>
              <w:rPr>
                <w:rFonts w:cs="Times New Roman"/>
                <w:noProof/>
                <w:sz w:val="22"/>
                <w:szCs w:val="22"/>
                <w:lang w:val="lt-LT"/>
              </w:rPr>
            </w:pPr>
          </w:p>
        </w:tc>
      </w:tr>
      <w:tr w:rsidR="007916FC" w:rsidRPr="00AD6865" w14:paraId="527E1DBE" w14:textId="64D7740C" w:rsidTr="00CE546D">
        <w:trPr>
          <w:trHeight w:val="487"/>
        </w:trPr>
        <w:tc>
          <w:tcPr>
            <w:cnfStyle w:val="001000000000" w:firstRow="0" w:lastRow="0" w:firstColumn="1" w:lastColumn="0" w:oddVBand="0" w:evenVBand="0" w:oddHBand="0" w:evenHBand="0" w:firstRowFirstColumn="0" w:firstRowLastColumn="0" w:lastRowFirstColumn="0" w:lastRowLastColumn="0"/>
            <w:tcW w:w="2268" w:type="dxa"/>
            <w:gridSpan w:val="2"/>
            <w:tcBorders>
              <w:top w:val="single" w:sz="4" w:space="0" w:color="8064A2"/>
              <w:left w:val="single" w:sz="4" w:space="0" w:color="8064A2"/>
              <w:bottom w:val="single" w:sz="4" w:space="0" w:color="8064A2"/>
              <w:right w:val="single" w:sz="4" w:space="0" w:color="8064A2"/>
            </w:tcBorders>
            <w:shd w:val="clear" w:color="auto" w:fill="8064A2"/>
            <w:vAlign w:val="center"/>
          </w:tcPr>
          <w:p w14:paraId="4A0B38E9" w14:textId="77777777" w:rsidR="00CA62C7" w:rsidRPr="00AD6865" w:rsidRDefault="00CA62C7" w:rsidP="00203756">
            <w:pPr>
              <w:jc w:val="center"/>
              <w:rPr>
                <w:rFonts w:cs="Times New Roman"/>
                <w:color w:val="FFFFFF" w:themeColor="background1"/>
                <w:sz w:val="22"/>
                <w:lang w:val="lt-LT"/>
              </w:rPr>
            </w:pPr>
            <w:r w:rsidRPr="00AD6865">
              <w:rPr>
                <w:rFonts w:cs="Times New Roman"/>
                <w:color w:val="FFFFFF" w:themeColor="background1"/>
                <w:sz w:val="22"/>
                <w:lang w:val="lt-LT"/>
              </w:rPr>
              <w:t>Laikotarpis</w:t>
            </w:r>
          </w:p>
        </w:tc>
        <w:tc>
          <w:tcPr>
            <w:cnfStyle w:val="000010000000" w:firstRow="0" w:lastRow="0" w:firstColumn="0" w:lastColumn="0" w:oddVBand="1" w:evenVBand="0" w:oddHBand="0" w:evenHBand="0" w:firstRowFirstColumn="0" w:firstRowLastColumn="0" w:lastRowFirstColumn="0" w:lastRowLastColumn="0"/>
            <w:tcW w:w="2129" w:type="dxa"/>
            <w:vMerge w:val="restart"/>
            <w:tcBorders>
              <w:top w:val="single" w:sz="4" w:space="0" w:color="8064A2"/>
              <w:left w:val="single" w:sz="4" w:space="0" w:color="8064A2"/>
              <w:right w:val="single" w:sz="4" w:space="0" w:color="8064A2"/>
            </w:tcBorders>
            <w:shd w:val="clear" w:color="auto" w:fill="8064A2"/>
            <w:vAlign w:val="center"/>
          </w:tcPr>
          <w:p w14:paraId="2B932D45" w14:textId="25E92795" w:rsidR="00CA62C7" w:rsidRPr="00AD6865" w:rsidRDefault="00CA62C7" w:rsidP="00203756">
            <w:pPr>
              <w:jc w:val="center"/>
              <w:rPr>
                <w:rFonts w:cs="Times New Roman"/>
                <w:b/>
                <w:color w:val="FFFFFF" w:themeColor="background1"/>
                <w:sz w:val="22"/>
                <w:lang w:val="lt-LT"/>
              </w:rPr>
            </w:pPr>
            <w:r w:rsidRPr="00AD6865">
              <w:rPr>
                <w:rFonts w:cs="Times New Roman"/>
                <w:b/>
                <w:color w:val="FFFFFF" w:themeColor="background1"/>
                <w:sz w:val="22"/>
                <w:lang w:val="lt-LT"/>
              </w:rPr>
              <w:t>Projekto pavadinimas</w:t>
            </w:r>
            <w:r w:rsidR="009F3F84" w:rsidRPr="00AD6865">
              <w:rPr>
                <w:rFonts w:cs="Times New Roman"/>
                <w:b/>
                <w:color w:val="FFFFFF" w:themeColor="background1"/>
                <w:sz w:val="22"/>
                <w:lang w:val="lt-LT"/>
              </w:rPr>
              <w:t xml:space="preserve"> (kategorija)</w:t>
            </w:r>
            <w:r w:rsidRPr="00AD6865">
              <w:rPr>
                <w:rFonts w:cs="Times New Roman"/>
                <w:b/>
                <w:color w:val="FFFFFF" w:themeColor="background1"/>
                <w:sz w:val="22"/>
                <w:lang w:val="lt-LT"/>
              </w:rPr>
              <w:t>, tipas</w:t>
            </w:r>
            <w:r w:rsidR="009F3F84" w:rsidRPr="00AD6865">
              <w:rPr>
                <w:rFonts w:cs="Times New Roman"/>
                <w:b/>
                <w:color w:val="FFFFFF" w:themeColor="background1"/>
                <w:sz w:val="22"/>
                <w:lang w:val="lt-LT"/>
              </w:rPr>
              <w:t>, žiūrovų skaičius</w:t>
            </w:r>
            <w:r w:rsidRPr="00AD6865">
              <w:rPr>
                <w:rFonts w:cs="Times New Roman"/>
                <w:b/>
                <w:color w:val="FFFFFF" w:themeColor="background1"/>
                <w:sz w:val="22"/>
                <w:lang w:val="lt-LT"/>
              </w:rPr>
              <w:t xml:space="preserve"> ir vieta</w:t>
            </w:r>
          </w:p>
        </w:tc>
        <w:tc>
          <w:tcPr>
            <w:tcW w:w="2017" w:type="dxa"/>
            <w:vMerge w:val="restart"/>
            <w:tcBorders>
              <w:top w:val="single" w:sz="4" w:space="0" w:color="8064A2"/>
              <w:left w:val="single" w:sz="4" w:space="0" w:color="8064A2"/>
              <w:right w:val="single" w:sz="4" w:space="0" w:color="8064A2"/>
            </w:tcBorders>
            <w:shd w:val="clear" w:color="auto" w:fill="8064A2"/>
            <w:vAlign w:val="center"/>
          </w:tcPr>
          <w:p w14:paraId="483C75C0" w14:textId="5225B853" w:rsidR="00CA62C7" w:rsidRPr="00AD6865" w:rsidRDefault="00CA62C7" w:rsidP="00203756">
            <w:pPr>
              <w:jc w:val="center"/>
              <w:cnfStyle w:val="000000000000" w:firstRow="0" w:lastRow="0" w:firstColumn="0" w:lastColumn="0" w:oddVBand="0" w:evenVBand="0" w:oddHBand="0" w:evenHBand="0" w:firstRowFirstColumn="0" w:firstRowLastColumn="0" w:lastRowFirstColumn="0" w:lastRowLastColumn="0"/>
              <w:rPr>
                <w:rFonts w:cs="Times New Roman"/>
                <w:color w:val="FFFFFF" w:themeColor="background1"/>
                <w:sz w:val="22"/>
                <w:lang w:val="lt-LT"/>
              </w:rPr>
            </w:pPr>
            <w:r w:rsidRPr="00AD6865">
              <w:rPr>
                <w:rFonts w:cs="Times New Roman"/>
                <w:b/>
                <w:color w:val="FFFFFF" w:themeColor="background1"/>
                <w:sz w:val="22"/>
                <w:lang w:val="lt-LT"/>
              </w:rPr>
              <w:t>Pareigos ir veiklos pobūdis</w:t>
            </w:r>
          </w:p>
        </w:tc>
        <w:tc>
          <w:tcPr>
            <w:cnfStyle w:val="000010000000" w:firstRow="0" w:lastRow="0" w:firstColumn="0" w:lastColumn="0" w:oddVBand="1" w:evenVBand="0" w:oddHBand="0" w:evenHBand="0" w:firstRowFirstColumn="0" w:firstRowLastColumn="0" w:lastRowFirstColumn="0" w:lastRowLastColumn="0"/>
            <w:tcW w:w="1943" w:type="dxa"/>
            <w:vMerge w:val="restart"/>
            <w:tcBorders>
              <w:top w:val="single" w:sz="4" w:space="0" w:color="8064A2"/>
              <w:left w:val="single" w:sz="4" w:space="0" w:color="8064A2"/>
              <w:right w:val="single" w:sz="4" w:space="0" w:color="8064A2"/>
            </w:tcBorders>
            <w:shd w:val="clear" w:color="auto" w:fill="8064A2"/>
          </w:tcPr>
          <w:p w14:paraId="57EC9992" w14:textId="6752051B" w:rsidR="00CA62C7" w:rsidRPr="00AD6865" w:rsidRDefault="00CA62C7" w:rsidP="005770CE">
            <w:pPr>
              <w:jc w:val="center"/>
              <w:rPr>
                <w:rFonts w:cs="Times New Roman"/>
                <w:b/>
                <w:color w:val="FFFFFF" w:themeColor="background1"/>
                <w:sz w:val="22"/>
                <w:lang w:val="lt-LT"/>
              </w:rPr>
            </w:pPr>
            <w:r w:rsidRPr="00AD6865">
              <w:rPr>
                <w:rFonts w:cs="Times New Roman"/>
                <w:b/>
                <w:color w:val="FFFFFF" w:themeColor="background1"/>
                <w:sz w:val="22"/>
                <w:lang w:val="lt-LT"/>
              </w:rPr>
              <w:t xml:space="preserve">Patirtį patvirtinančio </w:t>
            </w:r>
            <w:r w:rsidRPr="00AD6865">
              <w:rPr>
                <w:rFonts w:cs="Times New Roman"/>
                <w:b/>
                <w:noProof/>
                <w:color w:val="FFFFFF" w:themeColor="background1"/>
                <w:sz w:val="22"/>
                <w:szCs w:val="22"/>
                <w:lang w:val="lt-LT"/>
              </w:rPr>
              <w:t>dokument</w:t>
            </w:r>
            <w:r w:rsidR="00266E2F" w:rsidRPr="00AD6865">
              <w:rPr>
                <w:rFonts w:cs="Times New Roman"/>
                <w:b/>
                <w:noProof/>
                <w:color w:val="FFFFFF" w:themeColor="background1"/>
                <w:sz w:val="22"/>
                <w:szCs w:val="22"/>
                <w:lang w:val="lt-LT"/>
              </w:rPr>
              <w:t>as</w:t>
            </w:r>
          </w:p>
        </w:tc>
        <w:tc>
          <w:tcPr>
            <w:cnfStyle w:val="000100000000" w:firstRow="0" w:lastRow="0" w:firstColumn="0" w:lastColumn="1" w:oddVBand="0" w:evenVBand="0" w:oddHBand="0" w:evenHBand="0" w:firstRowFirstColumn="0" w:firstRowLastColumn="0" w:lastRowFirstColumn="0" w:lastRowLastColumn="0"/>
            <w:tcW w:w="1497" w:type="dxa"/>
            <w:vMerge w:val="restart"/>
            <w:tcBorders>
              <w:top w:val="single" w:sz="4" w:space="0" w:color="8064A2"/>
              <w:left w:val="single" w:sz="4" w:space="0" w:color="8064A2"/>
              <w:right w:val="single" w:sz="4" w:space="0" w:color="8064A2"/>
            </w:tcBorders>
            <w:shd w:val="clear" w:color="auto" w:fill="8064A2"/>
          </w:tcPr>
          <w:p w14:paraId="388BE686" w14:textId="26E7CF6C" w:rsidR="00CA62C7" w:rsidRPr="00AD6865" w:rsidRDefault="00CA62C7">
            <w:pPr>
              <w:jc w:val="center"/>
              <w:rPr>
                <w:rFonts w:cs="Times New Roman"/>
                <w:noProof/>
                <w:color w:val="FFFFFF" w:themeColor="background1"/>
                <w:sz w:val="22"/>
                <w:szCs w:val="22"/>
                <w:lang w:val="lt-LT"/>
              </w:rPr>
            </w:pPr>
            <w:r w:rsidRPr="00AD6865">
              <w:rPr>
                <w:rFonts w:cs="Times New Roman"/>
                <w:noProof/>
                <w:color w:val="FFFFFF" w:themeColor="background1"/>
                <w:sz w:val="22"/>
                <w:szCs w:val="22"/>
                <w:lang w:val="lt-LT"/>
              </w:rPr>
              <w:t>Projekto pabaigą</w:t>
            </w:r>
            <w:r w:rsidR="00266E2F" w:rsidRPr="00AD6865">
              <w:rPr>
                <w:rFonts w:cs="Times New Roman"/>
                <w:noProof/>
                <w:color w:val="FFFFFF" w:themeColor="background1"/>
                <w:sz w:val="22"/>
                <w:szCs w:val="22"/>
                <w:lang w:val="lt-LT"/>
              </w:rPr>
              <w:t xml:space="preserve"> patvirtinantis dokumentas</w:t>
            </w:r>
            <w:r w:rsidRPr="00AD6865">
              <w:rPr>
                <w:rFonts w:cs="Times New Roman"/>
                <w:noProof/>
                <w:color w:val="FFFFFF" w:themeColor="background1"/>
                <w:sz w:val="22"/>
                <w:szCs w:val="22"/>
                <w:lang w:val="lt-LT"/>
              </w:rPr>
              <w:t xml:space="preserve"> </w:t>
            </w:r>
          </w:p>
        </w:tc>
      </w:tr>
      <w:tr w:rsidR="007916FC" w:rsidRPr="00AD6865" w14:paraId="2C8A52E9" w14:textId="6A176750" w:rsidTr="00CE546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140" w:type="dxa"/>
            <w:tcBorders>
              <w:top w:val="single" w:sz="4" w:space="0" w:color="8064A2"/>
              <w:left w:val="single" w:sz="4" w:space="0" w:color="8064A2"/>
              <w:bottom w:val="single" w:sz="4" w:space="0" w:color="8064A2"/>
              <w:right w:val="single" w:sz="4" w:space="0" w:color="8064A2"/>
            </w:tcBorders>
            <w:shd w:val="clear" w:color="auto" w:fill="8064A2"/>
            <w:vAlign w:val="center"/>
          </w:tcPr>
          <w:p w14:paraId="5D42BFD8" w14:textId="729851A1" w:rsidR="00CA62C7" w:rsidRPr="00AD6865" w:rsidRDefault="00CA62C7" w:rsidP="00203756">
            <w:pPr>
              <w:jc w:val="center"/>
              <w:rPr>
                <w:rFonts w:cs="Times New Roman"/>
                <w:b w:val="0"/>
                <w:color w:val="FFFFFF" w:themeColor="background1"/>
                <w:sz w:val="22"/>
                <w:lang w:val="lt-LT"/>
              </w:rPr>
            </w:pPr>
            <w:r w:rsidRPr="00AD6865">
              <w:rPr>
                <w:rFonts w:cs="Times New Roman"/>
                <w:color w:val="FFFFFF" w:themeColor="background1"/>
                <w:sz w:val="22"/>
                <w:lang w:val="lt-LT"/>
              </w:rPr>
              <w:t>pradžia</w:t>
            </w:r>
          </w:p>
        </w:tc>
        <w:tc>
          <w:tcPr>
            <w:cnfStyle w:val="000010000000" w:firstRow="0" w:lastRow="0" w:firstColumn="0" w:lastColumn="0" w:oddVBand="1" w:evenVBand="0" w:oddHBand="0" w:evenHBand="0" w:firstRowFirstColumn="0" w:firstRowLastColumn="0" w:lastRowFirstColumn="0" w:lastRowLastColumn="0"/>
            <w:tcW w:w="1128" w:type="dxa"/>
            <w:tcBorders>
              <w:top w:val="single" w:sz="4" w:space="0" w:color="8064A2"/>
              <w:left w:val="single" w:sz="4" w:space="0" w:color="8064A2"/>
              <w:bottom w:val="single" w:sz="4" w:space="0" w:color="8064A2"/>
              <w:right w:val="single" w:sz="4" w:space="0" w:color="8064A2"/>
            </w:tcBorders>
            <w:shd w:val="clear" w:color="auto" w:fill="8064A2"/>
            <w:vAlign w:val="center"/>
          </w:tcPr>
          <w:p w14:paraId="78235262" w14:textId="58809362" w:rsidR="00CA62C7" w:rsidRPr="00AD6865" w:rsidRDefault="00CA62C7" w:rsidP="00203756">
            <w:pPr>
              <w:jc w:val="center"/>
              <w:rPr>
                <w:rFonts w:cs="Times New Roman"/>
                <w:b/>
                <w:color w:val="FFFFFF" w:themeColor="background1"/>
                <w:sz w:val="22"/>
                <w:lang w:val="lt-LT"/>
              </w:rPr>
            </w:pPr>
            <w:r w:rsidRPr="00AD6865">
              <w:rPr>
                <w:rFonts w:cs="Times New Roman"/>
                <w:b/>
                <w:color w:val="FFFFFF" w:themeColor="background1"/>
                <w:sz w:val="22"/>
                <w:lang w:val="lt-LT"/>
              </w:rPr>
              <w:t>pabaiga</w:t>
            </w:r>
          </w:p>
        </w:tc>
        <w:tc>
          <w:tcPr>
            <w:tcW w:w="2129" w:type="dxa"/>
            <w:vMerge/>
            <w:tcBorders>
              <w:left w:val="single" w:sz="4" w:space="0" w:color="8064A2"/>
              <w:bottom w:val="single" w:sz="4" w:space="0" w:color="8064A2"/>
              <w:right w:val="single" w:sz="4" w:space="0" w:color="8064A2"/>
            </w:tcBorders>
            <w:vAlign w:val="center"/>
          </w:tcPr>
          <w:p w14:paraId="64C6B575" w14:textId="429F6646" w:rsidR="00CA62C7" w:rsidRPr="00AD6865" w:rsidRDefault="00CA62C7" w:rsidP="00203756">
            <w:pPr>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lang w:val="lt-LT"/>
              </w:rPr>
            </w:pPr>
          </w:p>
        </w:tc>
        <w:tc>
          <w:tcPr>
            <w:cnfStyle w:val="000010000000" w:firstRow="0" w:lastRow="0" w:firstColumn="0" w:lastColumn="0" w:oddVBand="1" w:evenVBand="0" w:oddHBand="0" w:evenHBand="0" w:firstRowFirstColumn="0" w:firstRowLastColumn="0" w:lastRowFirstColumn="0" w:lastRowLastColumn="0"/>
            <w:tcW w:w="2017" w:type="dxa"/>
            <w:vMerge/>
            <w:tcBorders>
              <w:left w:val="single" w:sz="4" w:space="0" w:color="8064A2"/>
              <w:bottom w:val="single" w:sz="4" w:space="0" w:color="8064A2"/>
              <w:right w:val="single" w:sz="4" w:space="0" w:color="8064A2"/>
            </w:tcBorders>
            <w:vAlign w:val="center"/>
          </w:tcPr>
          <w:p w14:paraId="362C2A3D" w14:textId="77777777" w:rsidR="00CA62C7" w:rsidRPr="00AD6865" w:rsidRDefault="00CA62C7" w:rsidP="00203756">
            <w:pPr>
              <w:jc w:val="center"/>
              <w:rPr>
                <w:rFonts w:cs="Times New Roman"/>
                <w:b/>
                <w:color w:val="FFFFFF" w:themeColor="background1"/>
                <w:sz w:val="22"/>
                <w:lang w:val="lt-LT"/>
              </w:rPr>
            </w:pPr>
          </w:p>
        </w:tc>
        <w:tc>
          <w:tcPr>
            <w:tcW w:w="1943" w:type="dxa"/>
            <w:vMerge/>
            <w:tcBorders>
              <w:left w:val="single" w:sz="4" w:space="0" w:color="8064A2"/>
              <w:bottom w:val="single" w:sz="4" w:space="0" w:color="8064A2"/>
              <w:right w:val="single" w:sz="4" w:space="0" w:color="8064A2"/>
            </w:tcBorders>
          </w:tcPr>
          <w:p w14:paraId="575D2CBE" w14:textId="77777777" w:rsidR="00CA62C7" w:rsidRPr="00AD6865" w:rsidRDefault="00CA62C7" w:rsidP="00203756">
            <w:pPr>
              <w:jc w:val="center"/>
              <w:cnfStyle w:val="000000100000" w:firstRow="0" w:lastRow="0" w:firstColumn="0" w:lastColumn="0" w:oddVBand="0" w:evenVBand="0" w:oddHBand="1" w:evenHBand="0" w:firstRowFirstColumn="0" w:firstRowLastColumn="0" w:lastRowFirstColumn="0" w:lastRowLastColumn="0"/>
              <w:rPr>
                <w:rFonts w:cs="Times New Roman"/>
                <w:color w:val="FFFFFF" w:themeColor="background1"/>
                <w:sz w:val="22"/>
                <w:lang w:val="lt-LT"/>
              </w:rPr>
            </w:pPr>
          </w:p>
        </w:tc>
        <w:tc>
          <w:tcPr>
            <w:cnfStyle w:val="000100000000" w:firstRow="0" w:lastRow="0" w:firstColumn="0" w:lastColumn="1" w:oddVBand="0" w:evenVBand="0" w:oddHBand="0" w:evenHBand="0" w:firstRowFirstColumn="0" w:firstRowLastColumn="0" w:lastRowFirstColumn="0" w:lastRowLastColumn="0"/>
            <w:tcW w:w="1497" w:type="dxa"/>
            <w:vMerge/>
            <w:tcBorders>
              <w:left w:val="single" w:sz="4" w:space="0" w:color="8064A2"/>
              <w:bottom w:val="single" w:sz="4" w:space="0" w:color="8064A2"/>
              <w:right w:val="single" w:sz="4" w:space="0" w:color="8064A2"/>
            </w:tcBorders>
            <w:shd w:val="clear" w:color="auto" w:fill="8064A2"/>
          </w:tcPr>
          <w:p w14:paraId="1EE35097" w14:textId="77777777" w:rsidR="00CA62C7" w:rsidRPr="00AD6865" w:rsidRDefault="00CA62C7" w:rsidP="00203756">
            <w:pPr>
              <w:jc w:val="center"/>
              <w:rPr>
                <w:rFonts w:cs="Times New Roman"/>
                <w:noProof/>
                <w:color w:val="FFFFFF" w:themeColor="background1"/>
                <w:sz w:val="22"/>
                <w:szCs w:val="22"/>
                <w:lang w:val="lt-LT"/>
              </w:rPr>
            </w:pPr>
          </w:p>
        </w:tc>
      </w:tr>
      <w:tr w:rsidR="007916FC" w:rsidRPr="00AD6865" w14:paraId="42E9B2F4" w14:textId="1197733F" w:rsidTr="00CE546D">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40"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4B47D771" w14:textId="77777777" w:rsidR="00CA62C7" w:rsidRPr="00AD6865" w:rsidRDefault="00CA62C7" w:rsidP="00203756">
            <w:pPr>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1128"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2A89D401" w14:textId="77777777" w:rsidR="00CA62C7" w:rsidRPr="00AD6865" w:rsidRDefault="00CA62C7" w:rsidP="00203756">
            <w:pPr>
              <w:rPr>
                <w:rFonts w:cs="Times New Roman"/>
                <w:b w:val="0"/>
                <w:sz w:val="22"/>
                <w:lang w:val="lt-LT"/>
              </w:rPr>
            </w:pPr>
          </w:p>
        </w:tc>
        <w:tc>
          <w:tcPr>
            <w:tcW w:w="2129"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1E20E697" w14:textId="1E9A8FC2" w:rsidR="00CA62C7" w:rsidRPr="00AD6865" w:rsidRDefault="00CA62C7" w:rsidP="00203756">
            <w:pPr>
              <w:cnfStyle w:val="010000000000" w:firstRow="0" w:lastRow="1" w:firstColumn="0" w:lastColumn="0" w:oddVBand="0" w:evenVBand="0" w:oddHBand="0" w:evenHBand="0" w:firstRowFirstColumn="0" w:firstRowLastColumn="0" w:lastRowFirstColumn="0" w:lastRowLastColumn="0"/>
              <w:rPr>
                <w:rFonts w:cs="Times New Roman"/>
                <w:sz w:val="22"/>
                <w:lang w:val="lt-LT"/>
              </w:rPr>
            </w:pPr>
          </w:p>
        </w:tc>
        <w:tc>
          <w:tcPr>
            <w:cnfStyle w:val="000010000000" w:firstRow="0" w:lastRow="0" w:firstColumn="0" w:lastColumn="0" w:oddVBand="1" w:evenVBand="0" w:oddHBand="0" w:evenHBand="0" w:firstRowFirstColumn="0" w:firstRowLastColumn="0" w:lastRowFirstColumn="0" w:lastRowLastColumn="0"/>
            <w:tcW w:w="2017"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vAlign w:val="center"/>
          </w:tcPr>
          <w:p w14:paraId="6F3AEED7" w14:textId="77777777" w:rsidR="00CA62C7" w:rsidRPr="00AD6865" w:rsidRDefault="00CA62C7" w:rsidP="00203756">
            <w:pPr>
              <w:rPr>
                <w:rFonts w:cs="Times New Roman"/>
                <w:sz w:val="22"/>
                <w:lang w:val="lt-LT"/>
              </w:rPr>
            </w:pPr>
          </w:p>
        </w:tc>
        <w:tc>
          <w:tcPr>
            <w:tcW w:w="1943"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71E24426" w14:textId="77777777" w:rsidR="00CA62C7" w:rsidRPr="00AD6865" w:rsidRDefault="00CA62C7" w:rsidP="00203756">
            <w:pPr>
              <w:cnfStyle w:val="010000000000" w:firstRow="0" w:lastRow="1" w:firstColumn="0" w:lastColumn="0" w:oddVBand="0" w:evenVBand="0" w:oddHBand="0" w:evenHBand="0" w:firstRowFirstColumn="0" w:firstRowLastColumn="0" w:lastRowFirstColumn="0" w:lastRowLastColumn="0"/>
              <w:rPr>
                <w:rFonts w:cs="Times New Roman"/>
                <w:sz w:val="22"/>
                <w:lang w:val="lt-LT"/>
              </w:rPr>
            </w:pPr>
          </w:p>
        </w:tc>
        <w:tc>
          <w:tcPr>
            <w:cnfStyle w:val="000100000000" w:firstRow="0" w:lastRow="0" w:firstColumn="0" w:lastColumn="1" w:oddVBand="0" w:evenVBand="0" w:oddHBand="0" w:evenHBand="0" w:firstRowFirstColumn="0" w:firstRowLastColumn="0" w:lastRowFirstColumn="0" w:lastRowLastColumn="0"/>
            <w:tcW w:w="1497" w:type="dxa"/>
            <w:tcBorders>
              <w:top w:val="single" w:sz="4" w:space="0" w:color="8064A2"/>
              <w:left w:val="single" w:sz="4" w:space="0" w:color="8064A2"/>
              <w:bottom w:val="single" w:sz="4" w:space="0" w:color="8064A2"/>
              <w:right w:val="single" w:sz="4" w:space="0" w:color="8064A2"/>
            </w:tcBorders>
            <w:shd w:val="clear" w:color="auto" w:fill="F2F2F2" w:themeFill="background1" w:themeFillShade="F2"/>
          </w:tcPr>
          <w:p w14:paraId="7A2CE8D0" w14:textId="77777777" w:rsidR="00CA62C7" w:rsidRPr="00AD6865" w:rsidRDefault="00CA62C7" w:rsidP="00203756">
            <w:pPr>
              <w:rPr>
                <w:rFonts w:cs="Times New Roman"/>
                <w:noProof/>
                <w:sz w:val="22"/>
                <w:szCs w:val="22"/>
                <w:lang w:val="lt-LT"/>
              </w:rPr>
            </w:pPr>
          </w:p>
        </w:tc>
      </w:tr>
    </w:tbl>
    <w:p w14:paraId="5F679F57" w14:textId="77777777" w:rsidR="003869F7" w:rsidRPr="00AD6865" w:rsidRDefault="003869F7" w:rsidP="00146AD4">
      <w:pPr>
        <w:rPr>
          <w:rFonts w:cs="Times New Roman"/>
          <w:noProof/>
          <w:sz w:val="20"/>
          <w:szCs w:val="20"/>
          <w:highlight w:val="yellow"/>
          <w:lang w:val="lt-LT"/>
        </w:rPr>
      </w:pPr>
    </w:p>
    <w:p w14:paraId="2558A83F" w14:textId="77777777" w:rsidR="003869F7" w:rsidRPr="00AD6865" w:rsidRDefault="003869F7" w:rsidP="00146AD4">
      <w:pPr>
        <w:rPr>
          <w:rFonts w:cs="Times New Roman"/>
          <w:noProof/>
          <w:sz w:val="20"/>
          <w:szCs w:val="20"/>
          <w:highlight w:val="yellow"/>
          <w:lang w:val="lt-LT"/>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146AD4" w:rsidRPr="00AD6865" w14:paraId="3091DA22" w14:textId="77777777" w:rsidTr="000C1D79">
        <w:trPr>
          <w:trHeight w:val="285"/>
        </w:trPr>
        <w:tc>
          <w:tcPr>
            <w:tcW w:w="3284" w:type="dxa"/>
            <w:tcBorders>
              <w:top w:val="nil"/>
              <w:left w:val="nil"/>
              <w:bottom w:val="single" w:sz="4" w:space="0" w:color="auto"/>
              <w:right w:val="nil"/>
            </w:tcBorders>
            <w:shd w:val="clear" w:color="auto" w:fill="F2F2F2" w:themeFill="background1" w:themeFillShade="F2"/>
          </w:tcPr>
          <w:p w14:paraId="10151FFE" w14:textId="77777777" w:rsidR="00146AD4" w:rsidRPr="00AD6865" w:rsidRDefault="00146AD4" w:rsidP="00203756">
            <w:pPr>
              <w:spacing w:after="120" w:line="276" w:lineRule="auto"/>
              <w:ind w:right="-1"/>
              <w:rPr>
                <w:rFonts w:cs="Times New Roman"/>
                <w:noProof/>
                <w:sz w:val="22"/>
                <w:highlight w:val="yellow"/>
                <w:lang w:val="lt-LT"/>
              </w:rPr>
            </w:pPr>
          </w:p>
        </w:tc>
        <w:tc>
          <w:tcPr>
            <w:tcW w:w="604" w:type="dxa"/>
          </w:tcPr>
          <w:p w14:paraId="15791344" w14:textId="77777777" w:rsidR="00146AD4" w:rsidRPr="00AD6865" w:rsidRDefault="00146AD4" w:rsidP="00203756">
            <w:pPr>
              <w:spacing w:after="120" w:line="276" w:lineRule="auto"/>
              <w:ind w:right="-1"/>
              <w:jc w:val="center"/>
              <w:rPr>
                <w:rFonts w:cs="Times New Roman"/>
                <w:noProof/>
                <w:sz w:val="22"/>
                <w:highlight w:val="yellow"/>
                <w:lang w:val="lt-LT"/>
              </w:rPr>
            </w:pPr>
          </w:p>
        </w:tc>
        <w:tc>
          <w:tcPr>
            <w:tcW w:w="1980" w:type="dxa"/>
            <w:tcBorders>
              <w:top w:val="nil"/>
              <w:left w:val="nil"/>
              <w:bottom w:val="single" w:sz="4" w:space="0" w:color="auto"/>
              <w:right w:val="nil"/>
            </w:tcBorders>
            <w:shd w:val="clear" w:color="auto" w:fill="F2F2F2" w:themeFill="background1" w:themeFillShade="F2"/>
          </w:tcPr>
          <w:p w14:paraId="60E4CFD3" w14:textId="77777777" w:rsidR="00146AD4" w:rsidRPr="00AD6865" w:rsidRDefault="00146AD4" w:rsidP="00203756">
            <w:pPr>
              <w:spacing w:after="120" w:line="276" w:lineRule="auto"/>
              <w:ind w:right="-1"/>
              <w:jc w:val="center"/>
              <w:rPr>
                <w:rFonts w:cs="Times New Roman"/>
                <w:noProof/>
                <w:sz w:val="22"/>
                <w:highlight w:val="yellow"/>
                <w:lang w:val="lt-LT"/>
              </w:rPr>
            </w:pPr>
          </w:p>
        </w:tc>
        <w:tc>
          <w:tcPr>
            <w:tcW w:w="701" w:type="dxa"/>
          </w:tcPr>
          <w:p w14:paraId="4505AD5D" w14:textId="77777777" w:rsidR="00146AD4" w:rsidRPr="00AD6865" w:rsidRDefault="00146AD4" w:rsidP="00203756">
            <w:pPr>
              <w:spacing w:after="120" w:line="276" w:lineRule="auto"/>
              <w:ind w:right="-1"/>
              <w:jc w:val="center"/>
              <w:rPr>
                <w:rFonts w:cs="Times New Roman"/>
                <w:noProof/>
                <w:sz w:val="22"/>
                <w:highlight w:val="yellow"/>
                <w:lang w:val="lt-LT"/>
              </w:rPr>
            </w:pPr>
          </w:p>
        </w:tc>
        <w:tc>
          <w:tcPr>
            <w:tcW w:w="2611" w:type="dxa"/>
            <w:tcBorders>
              <w:top w:val="nil"/>
              <w:left w:val="nil"/>
              <w:bottom w:val="single" w:sz="4" w:space="0" w:color="auto"/>
              <w:right w:val="nil"/>
            </w:tcBorders>
            <w:shd w:val="clear" w:color="auto" w:fill="F2F2F2" w:themeFill="background1" w:themeFillShade="F2"/>
          </w:tcPr>
          <w:p w14:paraId="05D8AF37" w14:textId="77777777" w:rsidR="00146AD4" w:rsidRPr="00AD6865" w:rsidRDefault="00146AD4" w:rsidP="00203756">
            <w:pPr>
              <w:spacing w:after="120" w:line="276" w:lineRule="auto"/>
              <w:ind w:right="-1"/>
              <w:jc w:val="right"/>
              <w:rPr>
                <w:rFonts w:cs="Times New Roman"/>
                <w:noProof/>
                <w:sz w:val="22"/>
                <w:highlight w:val="yellow"/>
                <w:lang w:val="lt-LT"/>
              </w:rPr>
            </w:pPr>
          </w:p>
        </w:tc>
        <w:tc>
          <w:tcPr>
            <w:tcW w:w="648" w:type="dxa"/>
          </w:tcPr>
          <w:p w14:paraId="64C69011" w14:textId="77777777" w:rsidR="00146AD4" w:rsidRPr="00AD6865" w:rsidRDefault="00146AD4" w:rsidP="00203756">
            <w:pPr>
              <w:spacing w:after="120" w:line="276" w:lineRule="auto"/>
              <w:ind w:right="-1"/>
              <w:jc w:val="right"/>
              <w:rPr>
                <w:rFonts w:cs="Times New Roman"/>
                <w:noProof/>
                <w:sz w:val="22"/>
                <w:highlight w:val="yellow"/>
                <w:lang w:val="lt-LT"/>
              </w:rPr>
            </w:pPr>
          </w:p>
        </w:tc>
      </w:tr>
      <w:tr w:rsidR="00146AD4" w:rsidRPr="00AD6865" w14:paraId="4692ECAB" w14:textId="77777777" w:rsidTr="00203756">
        <w:trPr>
          <w:trHeight w:val="186"/>
        </w:trPr>
        <w:tc>
          <w:tcPr>
            <w:tcW w:w="3284" w:type="dxa"/>
            <w:tcBorders>
              <w:top w:val="single" w:sz="4" w:space="0" w:color="auto"/>
              <w:left w:val="nil"/>
              <w:bottom w:val="nil"/>
              <w:right w:val="nil"/>
            </w:tcBorders>
          </w:tcPr>
          <w:p w14:paraId="666A0ACA" w14:textId="77777777" w:rsidR="00146AD4" w:rsidRPr="000C1D79" w:rsidRDefault="00146AD4" w:rsidP="000C1D79">
            <w:pPr>
              <w:pStyle w:val="Pagrindinistekstas1"/>
              <w:ind w:firstLine="0"/>
              <w:jc w:val="center"/>
              <w:rPr>
                <w:rFonts w:ascii="Times New Roman" w:eastAsiaTheme="minorHAnsi" w:hAnsi="Times New Roman"/>
                <w:noProof/>
                <w:sz w:val="16"/>
                <w:szCs w:val="16"/>
                <w:lang w:val="lt-LT"/>
              </w:rPr>
            </w:pPr>
            <w:r w:rsidRPr="000C1D79">
              <w:rPr>
                <w:rFonts w:ascii="Times New Roman" w:eastAsiaTheme="minorHAnsi" w:hAnsi="Times New Roman"/>
                <w:noProof/>
                <w:sz w:val="16"/>
                <w:szCs w:val="16"/>
                <w:lang w:val="lt-LT"/>
              </w:rPr>
              <w:t>(Dalyvio arba jo įgalioto asmens pareigos)</w:t>
            </w:r>
          </w:p>
        </w:tc>
        <w:tc>
          <w:tcPr>
            <w:tcW w:w="604" w:type="dxa"/>
          </w:tcPr>
          <w:p w14:paraId="0D2CC951" w14:textId="77777777" w:rsidR="00146AD4" w:rsidRPr="000C1D79" w:rsidRDefault="00146AD4" w:rsidP="000C1D79">
            <w:pPr>
              <w:ind w:right="-1"/>
              <w:jc w:val="center"/>
              <w:rPr>
                <w:rFonts w:cs="Times New Roman"/>
                <w:noProof/>
                <w:sz w:val="16"/>
                <w:szCs w:val="16"/>
                <w:lang w:val="lt-LT"/>
              </w:rPr>
            </w:pPr>
          </w:p>
        </w:tc>
        <w:tc>
          <w:tcPr>
            <w:tcW w:w="1980" w:type="dxa"/>
            <w:tcBorders>
              <w:top w:val="single" w:sz="4" w:space="0" w:color="auto"/>
              <w:left w:val="nil"/>
              <w:bottom w:val="nil"/>
              <w:right w:val="nil"/>
            </w:tcBorders>
          </w:tcPr>
          <w:p w14:paraId="0A33EB6A" w14:textId="77777777" w:rsidR="00146AD4" w:rsidRPr="000C1D79" w:rsidRDefault="00146AD4" w:rsidP="000C1D79">
            <w:pPr>
              <w:ind w:right="-1"/>
              <w:jc w:val="center"/>
              <w:rPr>
                <w:rFonts w:cs="Times New Roman"/>
                <w:noProof/>
                <w:sz w:val="16"/>
                <w:szCs w:val="16"/>
                <w:lang w:val="lt-LT"/>
              </w:rPr>
            </w:pPr>
            <w:r w:rsidRPr="000C1D79">
              <w:rPr>
                <w:rFonts w:cs="Times New Roman"/>
                <w:noProof/>
                <w:sz w:val="16"/>
                <w:szCs w:val="16"/>
                <w:lang w:val="lt-LT"/>
              </w:rPr>
              <w:t>(Parašas)</w:t>
            </w:r>
          </w:p>
        </w:tc>
        <w:tc>
          <w:tcPr>
            <w:tcW w:w="701" w:type="dxa"/>
          </w:tcPr>
          <w:p w14:paraId="04DB03D3" w14:textId="77777777" w:rsidR="00146AD4" w:rsidRPr="000C1D79" w:rsidRDefault="00146AD4" w:rsidP="000C1D79">
            <w:pPr>
              <w:ind w:right="-1"/>
              <w:jc w:val="center"/>
              <w:rPr>
                <w:rFonts w:cs="Times New Roman"/>
                <w:noProof/>
                <w:sz w:val="16"/>
                <w:szCs w:val="16"/>
                <w:lang w:val="lt-LT"/>
              </w:rPr>
            </w:pPr>
          </w:p>
        </w:tc>
        <w:tc>
          <w:tcPr>
            <w:tcW w:w="2611" w:type="dxa"/>
            <w:tcBorders>
              <w:top w:val="single" w:sz="4" w:space="0" w:color="auto"/>
              <w:left w:val="nil"/>
              <w:bottom w:val="nil"/>
              <w:right w:val="nil"/>
            </w:tcBorders>
          </w:tcPr>
          <w:p w14:paraId="612E5F9C" w14:textId="77777777" w:rsidR="00146AD4" w:rsidRPr="000C1D79" w:rsidRDefault="00146AD4" w:rsidP="000C1D79">
            <w:pPr>
              <w:ind w:right="-1"/>
              <w:jc w:val="center"/>
              <w:rPr>
                <w:rFonts w:cs="Times New Roman"/>
                <w:noProof/>
                <w:sz w:val="16"/>
                <w:szCs w:val="16"/>
                <w:lang w:val="lt-LT"/>
              </w:rPr>
            </w:pPr>
            <w:r w:rsidRPr="000C1D79">
              <w:rPr>
                <w:rFonts w:cs="Times New Roman"/>
                <w:noProof/>
                <w:sz w:val="16"/>
                <w:szCs w:val="16"/>
                <w:lang w:val="lt-LT"/>
              </w:rPr>
              <w:t xml:space="preserve">(Vardas ir pavardė) </w:t>
            </w:r>
          </w:p>
        </w:tc>
        <w:tc>
          <w:tcPr>
            <w:tcW w:w="648" w:type="dxa"/>
          </w:tcPr>
          <w:p w14:paraId="4B16D916" w14:textId="77777777" w:rsidR="00146AD4" w:rsidRPr="00AD6865" w:rsidRDefault="00146AD4" w:rsidP="00203756">
            <w:pPr>
              <w:spacing w:after="120" w:line="276" w:lineRule="auto"/>
              <w:ind w:right="-1"/>
              <w:jc w:val="center"/>
              <w:rPr>
                <w:rFonts w:cs="Times New Roman"/>
                <w:noProof/>
                <w:sz w:val="22"/>
                <w:vertAlign w:val="superscript"/>
                <w:lang w:val="lt-LT"/>
              </w:rPr>
            </w:pPr>
          </w:p>
        </w:tc>
      </w:tr>
    </w:tbl>
    <w:p w14:paraId="46BA3561" w14:textId="77777777" w:rsidR="000C56F0" w:rsidRPr="00AD6865" w:rsidRDefault="000C56F0" w:rsidP="00C07938">
      <w:pPr>
        <w:rPr>
          <w:rFonts w:cs="Times New Roman"/>
          <w:noProof/>
          <w:sz w:val="22"/>
          <w:szCs w:val="22"/>
          <w:lang w:val="lt-LT"/>
        </w:rPr>
      </w:pPr>
    </w:p>
    <w:p w14:paraId="3AE0FAFD" w14:textId="77777777" w:rsidR="00BF246B" w:rsidRPr="00AD6865" w:rsidRDefault="00BF246B" w:rsidP="000C1D79">
      <w:pPr>
        <w:pStyle w:val="Title"/>
        <w:numPr>
          <w:ilvl w:val="0"/>
          <w:numId w:val="21"/>
        </w:numPr>
        <w:ind w:left="7797" w:hanging="219"/>
        <w:rPr>
          <w:rFonts w:cs="Times New Roman"/>
          <w:noProof/>
          <w:color w:val="auto"/>
          <w:lang w:val="lt-LT"/>
        </w:rPr>
      </w:pPr>
      <w:r w:rsidRPr="00AD6865">
        <w:rPr>
          <w:rFonts w:cs="Times New Roman"/>
          <w:noProof/>
          <w:lang w:val="lt-LT"/>
        </w:rPr>
        <w:br w:type="column"/>
      </w:r>
      <w:bookmarkStart w:id="655" w:name="_Ref457741678"/>
      <w:r w:rsidRPr="00AD6865">
        <w:rPr>
          <w:rFonts w:cs="Times New Roman"/>
          <w:noProof/>
          <w:color w:val="auto"/>
          <w:lang w:val="lt-LT"/>
        </w:rPr>
        <w:lastRenderedPageBreak/>
        <w:t>Sąlygų priedas</w:t>
      </w:r>
      <w:bookmarkEnd w:id="655"/>
    </w:p>
    <w:p w14:paraId="34E9BACD" w14:textId="1ED3B55A" w:rsidR="00461E8A" w:rsidRPr="00AD6865" w:rsidRDefault="00461E8A" w:rsidP="005770CE">
      <w:pPr>
        <w:rPr>
          <w:rFonts w:cs="Times New Roman"/>
          <w:noProof/>
          <w:sz w:val="22"/>
          <w:szCs w:val="22"/>
          <w:lang w:val="lt-LT"/>
        </w:rPr>
      </w:pPr>
    </w:p>
    <w:p w14:paraId="34F3C77C" w14:textId="0738A9DB" w:rsidR="00BF246B" w:rsidRPr="00AD6865" w:rsidRDefault="00BF246B" w:rsidP="000C1D79">
      <w:pPr>
        <w:jc w:val="center"/>
        <w:rPr>
          <w:rFonts w:cs="Times New Roman"/>
          <w:b/>
          <w:noProof/>
          <w:sz w:val="22"/>
          <w:szCs w:val="22"/>
          <w:lang w:val="lt-LT"/>
        </w:rPr>
      </w:pPr>
      <w:r w:rsidRPr="000C1D79">
        <w:rPr>
          <w:rFonts w:cs="Times New Roman"/>
          <w:b/>
          <w:noProof/>
          <w:sz w:val="22"/>
          <w:szCs w:val="22"/>
          <w:lang w:val="lt-LT"/>
        </w:rPr>
        <w:t>PAPILDOMAI PRIDEDAMI DOKUMENTAI</w:t>
      </w:r>
    </w:p>
    <w:p w14:paraId="5779F87F" w14:textId="77777777" w:rsidR="00B65118" w:rsidRPr="00AD6865" w:rsidRDefault="00B65118" w:rsidP="000C1D79">
      <w:pPr>
        <w:jc w:val="center"/>
        <w:rPr>
          <w:rFonts w:cs="Times New Roman"/>
          <w:b/>
          <w:noProof/>
          <w:sz w:val="22"/>
          <w:szCs w:val="22"/>
          <w:lang w:val="lt-LT"/>
        </w:rPr>
      </w:pPr>
    </w:p>
    <w:p w14:paraId="7D3EF95F" w14:textId="207CBA38" w:rsidR="00B65118" w:rsidRPr="000C1D79" w:rsidRDefault="00C767F1" w:rsidP="000C1D79">
      <w:pPr>
        <w:pStyle w:val="Salygos2"/>
        <w:numPr>
          <w:ilvl w:val="0"/>
          <w:numId w:val="384"/>
        </w:numPr>
        <w:spacing w:before="0" w:after="0"/>
        <w:rPr>
          <w:rFonts w:cs="Times New Roman"/>
          <w:noProof/>
          <w:sz w:val="22"/>
          <w:szCs w:val="20"/>
          <w:lang w:val="lt-LT"/>
        </w:rPr>
      </w:pPr>
      <w:r w:rsidRPr="000C1D79">
        <w:rPr>
          <w:rFonts w:cs="Times New Roman"/>
          <w:noProof/>
          <w:sz w:val="22"/>
          <w:szCs w:val="20"/>
          <w:lang w:val="lt-LT"/>
        </w:rPr>
        <w:t xml:space="preserve">Žemės sklypo, kadastro Nr. 0101/0020:212 unikalus Nr. 4400-0842-8751, </w:t>
      </w:r>
      <w:r w:rsidR="00DB609D">
        <w:rPr>
          <w:rFonts w:cs="Times New Roman"/>
          <w:noProof/>
          <w:sz w:val="22"/>
          <w:szCs w:val="20"/>
          <w:lang w:val="lt-LT"/>
        </w:rPr>
        <w:t xml:space="preserve">ir </w:t>
      </w:r>
      <w:r w:rsidR="00DB609D" w:rsidRPr="00AD6865">
        <w:rPr>
          <w:rFonts w:cs="Times New Roman"/>
          <w:noProof/>
          <w:sz w:val="22"/>
          <w:szCs w:val="20"/>
          <w:lang w:val="lt-LT"/>
        </w:rPr>
        <w:t xml:space="preserve">Stadiono konstrukcijų (unikalus Nr. 1300-2038-7016) Ozo g. 27, Vilnius (nebaigtas statyti statinys), </w:t>
      </w:r>
      <w:r w:rsidRPr="000C1D79">
        <w:rPr>
          <w:rFonts w:cs="Times New Roman"/>
          <w:noProof/>
          <w:sz w:val="22"/>
          <w:szCs w:val="20"/>
          <w:lang w:val="lt-LT"/>
        </w:rPr>
        <w:t>nekilnojamojo turto registro išrašas;</w:t>
      </w:r>
    </w:p>
    <w:p w14:paraId="31BC5615" w14:textId="07B1D525" w:rsidR="00C767F1" w:rsidRPr="00AD6865" w:rsidRDefault="00C767F1" w:rsidP="000C1D79">
      <w:pPr>
        <w:pStyle w:val="Salygos2"/>
        <w:numPr>
          <w:ilvl w:val="0"/>
          <w:numId w:val="384"/>
        </w:numPr>
        <w:spacing w:before="0" w:after="0"/>
        <w:rPr>
          <w:rFonts w:cs="Times New Roman"/>
          <w:noProof/>
          <w:sz w:val="22"/>
          <w:szCs w:val="20"/>
          <w:lang w:val="lt-LT"/>
        </w:rPr>
      </w:pPr>
      <w:r w:rsidRPr="00AD6865">
        <w:rPr>
          <w:rFonts w:cs="Times New Roman"/>
          <w:noProof/>
          <w:sz w:val="22"/>
          <w:szCs w:val="20"/>
          <w:lang w:val="lt-LT"/>
        </w:rPr>
        <w:t>Žemės sklypo, kadastro Nr. 0101/0020:211, unikalus Nr. 4400-0841-3080)</w:t>
      </w:r>
      <w:r w:rsidR="00DB609D">
        <w:rPr>
          <w:rFonts w:cs="Times New Roman"/>
          <w:noProof/>
          <w:sz w:val="22"/>
          <w:szCs w:val="20"/>
          <w:lang w:val="lt-LT"/>
        </w:rPr>
        <w:t xml:space="preserve"> ir </w:t>
      </w:r>
      <w:r w:rsidR="00DB609D" w:rsidRPr="00AD6865">
        <w:rPr>
          <w:rFonts w:cs="Times New Roman"/>
          <w:noProof/>
          <w:sz w:val="22"/>
          <w:szCs w:val="20"/>
          <w:lang w:val="lt-LT"/>
        </w:rPr>
        <w:t>Aikštelės</w:t>
      </w:r>
      <w:r w:rsidRPr="00AD6865">
        <w:rPr>
          <w:rFonts w:cs="Times New Roman"/>
          <w:noProof/>
          <w:sz w:val="22"/>
          <w:szCs w:val="20"/>
          <w:lang w:val="lt-LT"/>
        </w:rPr>
        <w:t xml:space="preserve"> n</w:t>
      </w:r>
      <w:r w:rsidRPr="000C1D79">
        <w:rPr>
          <w:rFonts w:cs="Times New Roman"/>
          <w:noProof/>
          <w:sz w:val="22"/>
          <w:szCs w:val="20"/>
          <w:lang w:val="lt-LT"/>
        </w:rPr>
        <w:t>ekilnojamojo turto registro išrašas</w:t>
      </w:r>
      <w:r w:rsidR="00DB609D">
        <w:rPr>
          <w:rFonts w:cs="Times New Roman"/>
          <w:noProof/>
          <w:sz w:val="22"/>
          <w:szCs w:val="20"/>
          <w:lang w:val="lt-LT"/>
        </w:rPr>
        <w:t>.</w:t>
      </w:r>
    </w:p>
    <w:p w14:paraId="3EC77561" w14:textId="47C2A8A5" w:rsidR="0020221C" w:rsidRPr="00AD6865" w:rsidRDefault="0020221C" w:rsidP="00DB609D">
      <w:pPr>
        <w:pStyle w:val="Salygos2"/>
        <w:numPr>
          <w:ilvl w:val="0"/>
          <w:numId w:val="384"/>
        </w:numPr>
        <w:spacing w:before="0" w:after="0"/>
        <w:rPr>
          <w:rFonts w:cs="Times New Roman"/>
          <w:noProof/>
          <w:sz w:val="22"/>
          <w:szCs w:val="20"/>
          <w:lang w:val="lt-LT"/>
        </w:rPr>
      </w:pPr>
    </w:p>
    <w:sectPr w:rsidR="0020221C" w:rsidRPr="00AD6865" w:rsidSect="008E2033">
      <w:pgSz w:w="11906" w:h="16838"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4A563" w14:textId="77777777" w:rsidR="001A1FED" w:rsidRDefault="001A1FED" w:rsidP="0073015C">
      <w:r>
        <w:separator/>
      </w:r>
    </w:p>
  </w:endnote>
  <w:endnote w:type="continuationSeparator" w:id="0">
    <w:p w14:paraId="1ADCB7A0" w14:textId="77777777" w:rsidR="001A1FED" w:rsidRDefault="001A1FED" w:rsidP="0073015C">
      <w:r>
        <w:continuationSeparator/>
      </w:r>
    </w:p>
  </w:endnote>
  <w:endnote w:type="continuationNotice" w:id="1">
    <w:p w14:paraId="7BF31478" w14:textId="77777777" w:rsidR="001A1FED" w:rsidRDefault="001A1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53174"/>
      <w:docPartObj>
        <w:docPartGallery w:val="Page Numbers (Bottom of Page)"/>
        <w:docPartUnique/>
      </w:docPartObj>
    </w:sdtPr>
    <w:sdtEndPr/>
    <w:sdtContent>
      <w:p w14:paraId="3BA5A7BA" w14:textId="77777777" w:rsidR="00C15806" w:rsidRDefault="00C15806">
        <w:pPr>
          <w:pStyle w:val="Footer"/>
          <w:jc w:val="right"/>
        </w:pPr>
        <w:r>
          <w:fldChar w:fldCharType="begin"/>
        </w:r>
        <w:r>
          <w:instrText>PAGE   \* MERGEFORMAT</w:instrText>
        </w:r>
        <w:r>
          <w:fldChar w:fldCharType="separate"/>
        </w:r>
        <w:r w:rsidR="00FF4C52">
          <w:rPr>
            <w:noProof/>
          </w:rPr>
          <w:t>3</w:t>
        </w:r>
        <w:r>
          <w:rPr>
            <w:noProof/>
          </w:rPr>
          <w:fldChar w:fldCharType="end"/>
        </w:r>
      </w:p>
    </w:sdtContent>
  </w:sdt>
  <w:p w14:paraId="5D20508D" w14:textId="77777777" w:rsidR="00C15806" w:rsidRDefault="00C1580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90007"/>
      <w:docPartObj>
        <w:docPartGallery w:val="Page Numbers (Bottom of Page)"/>
        <w:docPartUnique/>
      </w:docPartObj>
    </w:sdtPr>
    <w:sdtEndPr/>
    <w:sdtContent>
      <w:p w14:paraId="352EA608" w14:textId="77777777" w:rsidR="00C15806" w:rsidRDefault="00C15806">
        <w:pPr>
          <w:pStyle w:val="Footer"/>
          <w:jc w:val="right"/>
        </w:pPr>
        <w:r>
          <w:fldChar w:fldCharType="begin"/>
        </w:r>
        <w:r>
          <w:instrText>PAGE   \* MERGEFORMAT</w:instrText>
        </w:r>
        <w:r>
          <w:fldChar w:fldCharType="separate"/>
        </w:r>
        <w:r w:rsidR="00FF4C52">
          <w:rPr>
            <w:noProof/>
          </w:rPr>
          <w:t>64</w:t>
        </w:r>
        <w:r>
          <w:rPr>
            <w:noProof/>
          </w:rPr>
          <w:fldChar w:fldCharType="end"/>
        </w:r>
      </w:p>
    </w:sdtContent>
  </w:sdt>
  <w:p w14:paraId="59A45413" w14:textId="77777777" w:rsidR="00C15806" w:rsidRDefault="00C1580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DCB" w14:textId="77777777" w:rsidR="00C15806" w:rsidRDefault="00C1580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DEA1" w14:textId="77777777" w:rsidR="00C15806" w:rsidRDefault="00C1580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102642"/>
      <w:docPartObj>
        <w:docPartGallery w:val="Page Numbers (Bottom of Page)"/>
        <w:docPartUnique/>
      </w:docPartObj>
    </w:sdtPr>
    <w:sdtEndPr/>
    <w:sdtContent>
      <w:p w14:paraId="25DF79C8" w14:textId="77777777" w:rsidR="00C15806" w:rsidRDefault="00C15806">
        <w:pPr>
          <w:pStyle w:val="Footer"/>
          <w:jc w:val="right"/>
        </w:pPr>
        <w:r>
          <w:fldChar w:fldCharType="begin"/>
        </w:r>
        <w:r>
          <w:instrText>PAGE   \* MERGEFORMAT</w:instrText>
        </w:r>
        <w:r>
          <w:fldChar w:fldCharType="separate"/>
        </w:r>
        <w:r w:rsidR="00FF4C52">
          <w:rPr>
            <w:noProof/>
          </w:rPr>
          <w:t>68</w:t>
        </w:r>
        <w:r>
          <w:rPr>
            <w:noProof/>
          </w:rPr>
          <w:fldChar w:fldCharType="end"/>
        </w:r>
      </w:p>
    </w:sdtContent>
  </w:sdt>
  <w:p w14:paraId="094FA675" w14:textId="77777777" w:rsidR="00C15806" w:rsidRDefault="00C1580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44A9" w14:textId="77777777" w:rsidR="00C15806" w:rsidRDefault="00C1580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0AF89" w14:textId="77777777" w:rsidR="00C15806" w:rsidRDefault="00C15806">
    <w:pPr>
      <w:pStyle w:val="Footer"/>
      <w:jc w:val="right"/>
    </w:pPr>
    <w:r>
      <w:fldChar w:fldCharType="begin"/>
    </w:r>
    <w:r>
      <w:instrText>PAGE   \* MERGEFORMAT</w:instrText>
    </w:r>
    <w:r>
      <w:fldChar w:fldCharType="separate"/>
    </w:r>
    <w:r w:rsidR="00FF4C52">
      <w:rPr>
        <w:noProof/>
      </w:rPr>
      <w:t>69</w:t>
    </w:r>
    <w:r>
      <w:rPr>
        <w:noProof/>
      </w:rPr>
      <w:fldChar w:fldCharType="end"/>
    </w:r>
  </w:p>
  <w:p w14:paraId="048AE660" w14:textId="77777777" w:rsidR="00C15806" w:rsidRDefault="00C1580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462577137"/>
      <w:docPartObj>
        <w:docPartGallery w:val="Page Numbers (Bottom of Page)"/>
        <w:docPartUnique/>
      </w:docPartObj>
    </w:sdtPr>
    <w:sdtEndPr/>
    <w:sdtContent>
      <w:p w14:paraId="31A73022" w14:textId="77777777" w:rsidR="00C15806" w:rsidRPr="00FE343D" w:rsidRDefault="00C15806">
        <w:pPr>
          <w:pStyle w:val="Footer"/>
          <w:jc w:val="right"/>
          <w:rPr>
            <w:sz w:val="18"/>
            <w:szCs w:val="18"/>
          </w:rPr>
        </w:pPr>
        <w:r w:rsidRPr="00FE343D">
          <w:rPr>
            <w:sz w:val="18"/>
            <w:szCs w:val="18"/>
          </w:rPr>
          <w:fldChar w:fldCharType="begin"/>
        </w:r>
        <w:r w:rsidRPr="00FE343D">
          <w:rPr>
            <w:sz w:val="18"/>
            <w:szCs w:val="18"/>
          </w:rPr>
          <w:instrText>PAGE   \* MERGEFORMAT</w:instrText>
        </w:r>
        <w:r w:rsidRPr="00FE343D">
          <w:rPr>
            <w:sz w:val="18"/>
            <w:szCs w:val="18"/>
          </w:rPr>
          <w:fldChar w:fldCharType="separate"/>
        </w:r>
        <w:r w:rsidR="00FF4C52">
          <w:rPr>
            <w:noProof/>
            <w:sz w:val="18"/>
            <w:szCs w:val="18"/>
          </w:rPr>
          <w:t>82</w:t>
        </w:r>
        <w:r w:rsidRPr="00FE343D">
          <w:rPr>
            <w:noProof/>
            <w:sz w:val="18"/>
            <w:szCs w:val="18"/>
          </w:rPr>
          <w:fldChar w:fldCharType="end"/>
        </w:r>
      </w:p>
    </w:sdtContent>
  </w:sdt>
  <w:p w14:paraId="75EE5C1E" w14:textId="77777777" w:rsidR="00C15806" w:rsidRPr="00FE343D" w:rsidRDefault="00C15806">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84B4A" w14:textId="77777777" w:rsidR="00C15806" w:rsidRDefault="00C15806">
    <w:pPr>
      <w:pStyle w:val="Footer"/>
      <w:jc w:val="right"/>
    </w:pPr>
    <w:r>
      <w:fldChar w:fldCharType="begin"/>
    </w:r>
    <w:r>
      <w:instrText>PAGE   \* MERGEFORMAT</w:instrText>
    </w:r>
    <w:r>
      <w:fldChar w:fldCharType="separate"/>
    </w:r>
    <w:r w:rsidR="00FF4C52">
      <w:rPr>
        <w:noProof/>
      </w:rPr>
      <w:t>18</w:t>
    </w:r>
    <w:r>
      <w:rPr>
        <w:noProof/>
      </w:rPr>
      <w:fldChar w:fldCharType="end"/>
    </w:r>
  </w:p>
  <w:p w14:paraId="3ACD33EB" w14:textId="77777777" w:rsidR="00C15806" w:rsidRDefault="00C15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268036"/>
      <w:docPartObj>
        <w:docPartGallery w:val="Page Numbers (Bottom of Page)"/>
        <w:docPartUnique/>
      </w:docPartObj>
    </w:sdtPr>
    <w:sdtEndPr/>
    <w:sdtContent>
      <w:p w14:paraId="5498C401" w14:textId="77777777" w:rsidR="00C15806" w:rsidRDefault="00C15806">
        <w:pPr>
          <w:pStyle w:val="Footer"/>
          <w:jc w:val="right"/>
        </w:pPr>
        <w:r>
          <w:fldChar w:fldCharType="begin"/>
        </w:r>
        <w:r>
          <w:instrText>PAGE   \* MERGEFORMAT</w:instrText>
        </w:r>
        <w:r>
          <w:fldChar w:fldCharType="separate"/>
        </w:r>
        <w:r w:rsidR="00FF4C52">
          <w:rPr>
            <w:noProof/>
          </w:rPr>
          <w:t>33</w:t>
        </w:r>
        <w:r>
          <w:rPr>
            <w:noProof/>
          </w:rPr>
          <w:fldChar w:fldCharType="end"/>
        </w:r>
      </w:p>
    </w:sdtContent>
  </w:sdt>
  <w:p w14:paraId="03A43DA6" w14:textId="77777777" w:rsidR="00C15806" w:rsidRDefault="00C15806" w:rsidP="007D2A3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0BED" w14:textId="77777777" w:rsidR="00C15806" w:rsidRDefault="00C15806">
    <w:pPr>
      <w:pStyle w:val="Footer"/>
      <w:jc w:val="right"/>
    </w:pPr>
    <w:r>
      <w:fldChar w:fldCharType="begin"/>
    </w:r>
    <w:r>
      <w:instrText>PAGE   \* MERGEFORMAT</w:instrText>
    </w:r>
    <w:r>
      <w:fldChar w:fldCharType="separate"/>
    </w:r>
    <w:r w:rsidR="00FF4C52">
      <w:rPr>
        <w:noProof/>
      </w:rPr>
      <w:t>44</w:t>
    </w:r>
    <w:r>
      <w:rPr>
        <w:noProof/>
      </w:rPr>
      <w:fldChar w:fldCharType="end"/>
    </w:r>
  </w:p>
  <w:p w14:paraId="47965A2A" w14:textId="77777777" w:rsidR="00C15806" w:rsidRDefault="00C1580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675C" w14:textId="77777777" w:rsidR="00C15806" w:rsidRPr="003D023C" w:rsidRDefault="00C15806" w:rsidP="00EE5BA0">
    <w:pPr>
      <w:pStyle w:val="Footer"/>
      <w:jc w:val="right"/>
    </w:pPr>
    <w:r>
      <w:fldChar w:fldCharType="begin"/>
    </w:r>
    <w:r>
      <w:instrText>PAGE   \* MERGEFORMAT</w:instrText>
    </w:r>
    <w:r>
      <w:fldChar w:fldCharType="separate"/>
    </w:r>
    <w:r w:rsidR="00FF4C52">
      <w:rPr>
        <w:noProof/>
      </w:rPr>
      <w:t>49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9DFC" w14:textId="77777777" w:rsidR="00C15806" w:rsidRPr="000578E0" w:rsidRDefault="00C15806" w:rsidP="00EE5BA0">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14:paraId="342893A8" w14:textId="77777777" w:rsidR="00C15806" w:rsidRDefault="00C158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FDEF1" w14:textId="77777777" w:rsidR="00C15806" w:rsidRDefault="00C15806">
    <w:pPr>
      <w:pStyle w:val="Footer"/>
      <w:jc w:val="right"/>
    </w:pPr>
    <w:r>
      <w:fldChar w:fldCharType="begin"/>
    </w:r>
    <w:r>
      <w:instrText>PAGE   \* MERGEFORMAT</w:instrText>
    </w:r>
    <w:r>
      <w:fldChar w:fldCharType="separate"/>
    </w:r>
    <w:r w:rsidR="00FF4C52">
      <w:rPr>
        <w:noProof/>
      </w:rPr>
      <w:t>59</w:t>
    </w:r>
    <w:r>
      <w:rPr>
        <w:noProof/>
      </w:rPr>
      <w:fldChar w:fldCharType="end"/>
    </w:r>
  </w:p>
  <w:p w14:paraId="2C0880D8" w14:textId="77777777" w:rsidR="00C15806" w:rsidRDefault="00C1580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985392"/>
      <w:docPartObj>
        <w:docPartGallery w:val="Page Numbers (Bottom of Page)"/>
        <w:docPartUnique/>
      </w:docPartObj>
    </w:sdtPr>
    <w:sdtEndPr/>
    <w:sdtContent>
      <w:p w14:paraId="079B5C0D" w14:textId="77777777" w:rsidR="00C15806" w:rsidRDefault="00C15806">
        <w:pPr>
          <w:pStyle w:val="Footer"/>
          <w:jc w:val="right"/>
        </w:pPr>
        <w:r>
          <w:fldChar w:fldCharType="begin"/>
        </w:r>
        <w:r>
          <w:instrText>PAGE   \* MERGEFORMAT</w:instrText>
        </w:r>
        <w:r>
          <w:fldChar w:fldCharType="separate"/>
        </w:r>
        <w:r w:rsidR="00FF4C52">
          <w:rPr>
            <w:noProof/>
          </w:rPr>
          <w:t>60</w:t>
        </w:r>
        <w:r>
          <w:rPr>
            <w:noProof/>
          </w:rPr>
          <w:fldChar w:fldCharType="end"/>
        </w:r>
      </w:p>
    </w:sdtContent>
  </w:sdt>
  <w:p w14:paraId="6E27114C" w14:textId="77777777" w:rsidR="00C15806" w:rsidRDefault="00C1580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13C64" w14:textId="77777777" w:rsidR="00C15806" w:rsidRDefault="00C15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CFF24" w14:textId="77777777" w:rsidR="001A1FED" w:rsidRDefault="001A1FED" w:rsidP="0073015C">
      <w:r>
        <w:separator/>
      </w:r>
    </w:p>
  </w:footnote>
  <w:footnote w:type="continuationSeparator" w:id="0">
    <w:p w14:paraId="78D01F4C" w14:textId="77777777" w:rsidR="001A1FED" w:rsidRDefault="001A1FED" w:rsidP="0073015C">
      <w:r>
        <w:continuationSeparator/>
      </w:r>
    </w:p>
  </w:footnote>
  <w:footnote w:type="continuationNotice" w:id="1">
    <w:p w14:paraId="36559C1B" w14:textId="77777777" w:rsidR="001A1FED" w:rsidRDefault="001A1FED"/>
  </w:footnote>
  <w:footnote w:id="2">
    <w:p w14:paraId="0FCBEE02" w14:textId="086AE379" w:rsidR="00C15806" w:rsidRPr="007916FC" w:rsidRDefault="00C15806" w:rsidP="00B832AF">
      <w:pPr>
        <w:pStyle w:val="FootnoteText"/>
        <w:rPr>
          <w:lang w:val="lt-LT"/>
        </w:rPr>
      </w:pPr>
      <w:r w:rsidRPr="003B559B">
        <w:rPr>
          <w:rStyle w:val="FootnoteReference"/>
          <w:sz w:val="18"/>
          <w:szCs w:val="18"/>
          <w:lang w:val="lt-LT"/>
        </w:rPr>
        <w:footnoteRef/>
      </w:r>
      <w:r w:rsidRPr="007916FC">
        <w:rPr>
          <w:lang w:val="lt-LT"/>
        </w:rPr>
        <w:t xml:space="preserve"> Pagal Lietuvos Respublikos </w:t>
      </w:r>
      <w:r>
        <w:rPr>
          <w:lang w:val="lt-LT"/>
        </w:rPr>
        <w:t xml:space="preserve">statybos įstatymo 15 straipsnio 4 dalį Lietuvos Respublikoje registruotų juridinių asmenų atestavimą ir užsienio valstybėse registruotų juridinių asmenų ar kitų užsienio organizacijų ar jų padalinių kilmės valstybėje turimos teisės užsiimti analogiška statinių statybos veikla </w:t>
      </w:r>
      <w:r w:rsidRPr="007916FC">
        <w:rPr>
          <w:lang w:val="lt-LT"/>
        </w:rPr>
        <w:t>dokumentų pripažinim</w:t>
      </w:r>
      <w:r>
        <w:rPr>
          <w:lang w:val="lt-LT"/>
        </w:rPr>
        <w:t>ą</w:t>
      </w:r>
      <w:r w:rsidRPr="007916FC">
        <w:rPr>
          <w:lang w:val="lt-LT"/>
        </w:rPr>
        <w:t xml:space="preserve"> atlieka VĮ Statybos produkcijos sertifikavimo centras </w:t>
      </w:r>
      <w:r w:rsidRPr="00B61862">
        <w:rPr>
          <w:lang w:val="lt-LT"/>
        </w:rPr>
        <w:t>(</w:t>
      </w:r>
      <w:hyperlink r:id="rId1" w:history="1">
        <w:r w:rsidRPr="007916FC">
          <w:rPr>
            <w:rStyle w:val="Hyperlink"/>
            <w:lang w:val="lt-LT"/>
          </w:rPr>
          <w:t>www.spsc.lt</w:t>
        </w:r>
      </w:hyperlink>
      <w:r w:rsidRPr="00B61862">
        <w:rPr>
          <w:lang w:val="lt-LT"/>
        </w:rPr>
        <w:t>).</w:t>
      </w:r>
      <w:r>
        <w:rPr>
          <w:lang w:val="lt-LT"/>
        </w:rPr>
        <w:t>, kuris</w:t>
      </w:r>
      <w:r w:rsidRPr="00B61862">
        <w:rPr>
          <w:lang w:val="lt-LT"/>
        </w:rPr>
        <w:t xml:space="preserve"> </w:t>
      </w:r>
      <w:r>
        <w:rPr>
          <w:lang w:val="lt-LT"/>
        </w:rPr>
        <w:t>išduoda kvalifikacijos atestatą ar teisės pripažinimo dokumentą  ne vėliau, kaip per 20 darbo dienų nuo prašymo ir visų reikalaujamų dokumentų pateikimo dienos.</w:t>
      </w:r>
    </w:p>
  </w:footnote>
  <w:footnote w:id="3">
    <w:p w14:paraId="1D7674B5" w14:textId="7C0B27EC" w:rsidR="00C15806" w:rsidRPr="007916FC" w:rsidRDefault="00C15806" w:rsidP="00B832AF">
      <w:pPr>
        <w:pStyle w:val="FootnoteText"/>
        <w:rPr>
          <w:lang w:val="lt-LT"/>
        </w:rPr>
      </w:pPr>
      <w:r w:rsidRPr="00FF6525">
        <w:rPr>
          <w:rStyle w:val="FootnoteReference"/>
          <w:sz w:val="20"/>
          <w:szCs w:val="20"/>
          <w:lang w:val="lt-LT"/>
        </w:rPr>
        <w:footnoteRef/>
      </w:r>
      <w:r w:rsidRPr="007916FC">
        <w:rPr>
          <w:lang w:val="lt-LT"/>
        </w:rPr>
        <w:t xml:space="preserve"> Jei </w:t>
      </w:r>
      <w:r w:rsidRPr="00FF6525">
        <w:rPr>
          <w:lang w:val="lt-LT"/>
        </w:rPr>
        <w:t>Dalyvis</w:t>
      </w:r>
      <w:r w:rsidRPr="007916FC">
        <w:rPr>
          <w:lang w:val="lt-LT"/>
        </w:rPr>
        <w:t xml:space="preserve"> </w:t>
      </w:r>
      <w:r w:rsidRPr="00FF6525">
        <w:rPr>
          <w:lang w:val="lt-LT"/>
        </w:rPr>
        <w:t>D</w:t>
      </w:r>
      <w:r w:rsidRPr="007916FC">
        <w:rPr>
          <w:lang w:val="lt-LT"/>
        </w:rPr>
        <w:t xml:space="preserve">arbams atlikti ketina pasitelkti </w:t>
      </w:r>
      <w:r w:rsidRPr="00FF6525">
        <w:rPr>
          <w:lang w:val="lt-LT"/>
        </w:rPr>
        <w:t>Subtiekėją (</w:t>
      </w:r>
      <w:r w:rsidRPr="007916FC">
        <w:rPr>
          <w:lang w:val="lt-LT"/>
        </w:rPr>
        <w:t>rangovą</w:t>
      </w:r>
      <w:r w:rsidRPr="00FF6525">
        <w:rPr>
          <w:lang w:val="lt-LT"/>
        </w:rPr>
        <w:t>)</w:t>
      </w:r>
      <w:r w:rsidRPr="007916FC">
        <w:rPr>
          <w:lang w:val="lt-LT"/>
        </w:rPr>
        <w:t>, nurodytą reikalavimą turi atitikti ir nurodytus dokumentus turi pateikti Subtiekėjas (rangovas).</w:t>
      </w:r>
    </w:p>
  </w:footnote>
  <w:footnote w:id="4">
    <w:p w14:paraId="06FACAF2" w14:textId="77777777" w:rsidR="00C15806" w:rsidRPr="000C1D79" w:rsidRDefault="00C15806">
      <w:pPr>
        <w:rPr>
          <w:lang w:val="lt-LT"/>
        </w:rPr>
      </w:pPr>
    </w:p>
    <w:p w14:paraId="10BBE690" w14:textId="77777777" w:rsidR="00C15806" w:rsidRPr="007916FC" w:rsidRDefault="00C15806" w:rsidP="00B832AF">
      <w:pPr>
        <w:pStyle w:val="FootnoteText"/>
        <w:rPr>
          <w:lang w:val="lt-LT"/>
        </w:rPr>
      </w:pPr>
    </w:p>
  </w:footnote>
  <w:footnote w:id="5">
    <w:p w14:paraId="6538DA7E" w14:textId="3F1E45B5" w:rsidR="00C15806" w:rsidRPr="007916FC" w:rsidRDefault="00C15806" w:rsidP="00A97B2F">
      <w:pPr>
        <w:pStyle w:val="FootnoteText"/>
        <w:rPr>
          <w:lang w:val="lt-LT"/>
        </w:rPr>
      </w:pPr>
      <w:r w:rsidRPr="007916FC">
        <w:rPr>
          <w:rStyle w:val="FootnoteReference"/>
          <w:lang w:val="lt-LT"/>
        </w:rPr>
        <w:footnoteRef/>
      </w:r>
      <w:r w:rsidRPr="007916FC">
        <w:rPr>
          <w:lang w:val="lt-LT"/>
        </w:rPr>
        <w:t xml:space="preserve"> Komisija turi teisę naudodamasi Valstybės oficialiais registrais (</w:t>
      </w:r>
      <w:hyperlink r:id="rId2" w:history="1">
        <w:r w:rsidRPr="007916FC">
          <w:rPr>
            <w:rStyle w:val="Hyperlink"/>
            <w:lang w:val="lt-LT"/>
          </w:rPr>
          <w:t>http://www.spsc.lt</w:t>
        </w:r>
      </w:hyperlink>
      <w:r w:rsidRPr="007916FC">
        <w:rPr>
          <w:lang w:val="lt-LT"/>
        </w:rPr>
        <w:t xml:space="preserve"> ir kitais)</w:t>
      </w:r>
      <w:r>
        <w:rPr>
          <w:lang w:val="lt-LT"/>
        </w:rPr>
        <w:t xml:space="preserve"> ar kitais oficialiais duomenų šaltiniais</w:t>
      </w:r>
      <w:r w:rsidRPr="007916FC">
        <w:rPr>
          <w:lang w:val="lt-LT"/>
        </w:rPr>
        <w:t xml:space="preserve"> tikrinti, ar siūlomi specialistai turi Aplinkos ministerijos ar valstybės įmonės Statybos produkcijos sertifikavimo centro ir / ar Lietuvos architektų rūmų ar kitos kompetentingos institucijos išduotą kvalifikacijos atestatą arba teisės pripažinimo dokumentą.</w:t>
      </w:r>
    </w:p>
  </w:footnote>
  <w:footnote w:id="6">
    <w:p w14:paraId="1388E7C6" w14:textId="77777777" w:rsidR="00C15806" w:rsidRPr="007916FC" w:rsidRDefault="00C15806" w:rsidP="00B832AF">
      <w:pPr>
        <w:pStyle w:val="FootnoteText"/>
        <w:rPr>
          <w:rStyle w:val="FootnoteReference"/>
          <w:sz w:val="20"/>
          <w:szCs w:val="20"/>
          <w:vertAlign w:val="baseline"/>
          <w:lang w:val="lt-LT"/>
        </w:rPr>
      </w:pPr>
      <w:r w:rsidRPr="002E2D90">
        <w:rPr>
          <w:rStyle w:val="FootnoteReference"/>
          <w:sz w:val="20"/>
          <w:szCs w:val="20"/>
          <w:lang w:val="lt-LT"/>
        </w:rPr>
        <w:footnoteRef/>
      </w:r>
      <w:r w:rsidRPr="000C1D79">
        <w:rPr>
          <w:vertAlign w:val="superscript"/>
          <w:lang w:val="lt-LT"/>
        </w:rPr>
        <w:t xml:space="preserve"> </w:t>
      </w:r>
      <w:r w:rsidRPr="003B559B">
        <w:rPr>
          <w:rStyle w:val="FootnoteReference"/>
          <w:sz w:val="20"/>
          <w:szCs w:val="20"/>
          <w:vertAlign w:val="baseline"/>
          <w:lang w:val="lt-LT"/>
        </w:rPr>
        <w:t xml:space="preserve">Jei Dalyvis veikia kaip ūkio subjektų grupė, šią informaciją reikia nurodyti apie visus grupės narius. Taip pat reikia nurodyti, kuris narys yra </w:t>
      </w:r>
      <w:r w:rsidRPr="007916FC">
        <w:rPr>
          <w:lang w:val="lt-LT"/>
        </w:rPr>
        <w:t>p</w:t>
      </w:r>
      <w:r w:rsidRPr="003B559B">
        <w:rPr>
          <w:rStyle w:val="FootnoteReference"/>
          <w:sz w:val="20"/>
          <w:szCs w:val="20"/>
          <w:vertAlign w:val="baseline"/>
          <w:lang w:val="lt-LT"/>
        </w:rPr>
        <w:t>agrindinis ir įgaliotas atstovauti ūkio subjektų grupę.</w:t>
      </w:r>
    </w:p>
  </w:footnote>
  <w:footnote w:id="7">
    <w:p w14:paraId="06305905" w14:textId="77777777" w:rsidR="00C15806" w:rsidRPr="007916FC" w:rsidRDefault="00C15806" w:rsidP="00B832AF">
      <w:pPr>
        <w:pStyle w:val="FootnoteText"/>
        <w:rPr>
          <w:rStyle w:val="FootnoteReference"/>
          <w:sz w:val="20"/>
          <w:szCs w:val="20"/>
          <w:vertAlign w:val="baseline"/>
          <w:lang w:val="lt-LT"/>
        </w:rPr>
      </w:pPr>
      <w:r w:rsidRPr="002E2D90">
        <w:rPr>
          <w:rStyle w:val="FootnoteReference"/>
          <w:sz w:val="20"/>
          <w:szCs w:val="20"/>
          <w:lang w:val="lt-LT"/>
        </w:rPr>
        <w:footnoteRef/>
      </w:r>
      <w:r w:rsidRPr="002E2D90">
        <w:rPr>
          <w:rStyle w:val="FootnoteReference"/>
          <w:sz w:val="20"/>
          <w:szCs w:val="20"/>
          <w:lang w:val="lt-LT"/>
        </w:rPr>
        <w:t xml:space="preserve"> </w:t>
      </w:r>
      <w:r w:rsidRPr="003B559B">
        <w:rPr>
          <w:rStyle w:val="FootnoteReference"/>
          <w:sz w:val="20"/>
          <w:szCs w:val="20"/>
          <w:vertAlign w:val="baseline"/>
          <w:lang w:val="lt-LT"/>
        </w:rPr>
        <w:t>Ūkio subjektų grupės atveju reikia nurodyti tik asmenį (asmenis), įgaliotus atstovauti ir veikti visos grupės vardu.</w:t>
      </w:r>
    </w:p>
  </w:footnote>
  <w:footnote w:id="8">
    <w:p w14:paraId="07D3D03D" w14:textId="53077202" w:rsidR="00C15806" w:rsidRPr="007916FC" w:rsidRDefault="00C15806" w:rsidP="00B832AF">
      <w:pPr>
        <w:pStyle w:val="FootnoteText"/>
        <w:rPr>
          <w:rStyle w:val="FootnoteReference"/>
          <w:sz w:val="20"/>
          <w:szCs w:val="20"/>
          <w:vertAlign w:val="baseline"/>
          <w:lang w:val="lt-LT"/>
        </w:rPr>
      </w:pPr>
      <w:r w:rsidRPr="002E2D90">
        <w:rPr>
          <w:rStyle w:val="FootnoteReference"/>
          <w:sz w:val="20"/>
          <w:szCs w:val="20"/>
          <w:lang w:val="lt-LT"/>
        </w:rPr>
        <w:footnoteRef/>
      </w:r>
      <w:r w:rsidRPr="002E2D90">
        <w:rPr>
          <w:rStyle w:val="FootnoteReference"/>
          <w:sz w:val="20"/>
          <w:szCs w:val="20"/>
          <w:lang w:val="lt-LT"/>
        </w:rPr>
        <w:t xml:space="preserve"> </w:t>
      </w:r>
      <w:r w:rsidRPr="003B559B">
        <w:rPr>
          <w:rStyle w:val="FootnoteReference"/>
          <w:sz w:val="20"/>
          <w:szCs w:val="20"/>
          <w:vertAlign w:val="baseline"/>
          <w:lang w:val="lt-LT"/>
        </w:rPr>
        <w:t>Nurodyti išankstinės atrankos kriterijaus</w:t>
      </w:r>
      <w:r w:rsidRPr="007916FC">
        <w:rPr>
          <w:lang w:val="lt-LT"/>
        </w:rPr>
        <w:t xml:space="preserve"> </w:t>
      </w:r>
      <w:r w:rsidRPr="003B559B">
        <w:rPr>
          <w:rStyle w:val="FootnoteReference"/>
          <w:sz w:val="20"/>
          <w:szCs w:val="20"/>
          <w:vertAlign w:val="baseline"/>
          <w:lang w:val="lt-LT"/>
        </w:rPr>
        <w:t xml:space="preserve">numerį pagal </w:t>
      </w:r>
      <w:r w:rsidRPr="007916FC">
        <w:rPr>
          <w:lang w:val="lt-LT"/>
        </w:rPr>
        <w:t xml:space="preserve">Sąlygų </w:t>
      </w:r>
      <w:r w:rsidRPr="007916FC">
        <w:rPr>
          <w:lang w:val="lt-LT"/>
        </w:rPr>
        <w:fldChar w:fldCharType="begin"/>
      </w:r>
      <w:r w:rsidRPr="007916FC">
        <w:rPr>
          <w:lang w:val="lt-LT"/>
        </w:rPr>
        <w:instrText xml:space="preserve"> REF _Ref293666949 \r \h  \* MERGEFORMAT </w:instrText>
      </w:r>
      <w:r w:rsidRPr="007916FC">
        <w:rPr>
          <w:lang w:val="lt-LT"/>
        </w:rPr>
      </w:r>
      <w:r w:rsidRPr="007916FC">
        <w:rPr>
          <w:lang w:val="lt-LT"/>
        </w:rPr>
        <w:fldChar w:fldCharType="separate"/>
      </w:r>
      <w:r>
        <w:rPr>
          <w:lang w:val="lt-LT"/>
        </w:rPr>
        <w:t>4</w:t>
      </w:r>
      <w:r w:rsidRPr="007916FC">
        <w:rPr>
          <w:lang w:val="lt-LT"/>
        </w:rPr>
        <w:fldChar w:fldCharType="end"/>
      </w:r>
      <w:r>
        <w:rPr>
          <w:lang w:val="lt-LT"/>
        </w:rPr>
        <w:t xml:space="preserve"> priedą</w:t>
      </w:r>
      <w:r w:rsidRPr="003B559B">
        <w:rPr>
          <w:rStyle w:val="FootnoteReference"/>
          <w:sz w:val="20"/>
          <w:szCs w:val="20"/>
          <w:vertAlign w:val="baseline"/>
          <w:lang w:val="lt-LT"/>
        </w:rPr>
        <w:t>.</w:t>
      </w:r>
    </w:p>
  </w:footnote>
  <w:footnote w:id="9">
    <w:p w14:paraId="63E86935" w14:textId="622FDD56" w:rsidR="00C15806" w:rsidRPr="007916FC" w:rsidRDefault="00C15806" w:rsidP="00B832AF">
      <w:pPr>
        <w:pStyle w:val="FootnoteText"/>
        <w:rPr>
          <w:rStyle w:val="FootnoteReference"/>
          <w:sz w:val="20"/>
          <w:szCs w:val="20"/>
          <w:vertAlign w:val="baseline"/>
          <w:lang w:val="lt-LT"/>
        </w:rPr>
      </w:pPr>
      <w:r w:rsidRPr="002E2D90">
        <w:rPr>
          <w:rStyle w:val="FootnoteReference"/>
          <w:sz w:val="20"/>
          <w:szCs w:val="20"/>
          <w:lang w:val="lt-LT"/>
        </w:rPr>
        <w:footnoteRef/>
      </w:r>
      <w:r w:rsidRPr="003B559B">
        <w:rPr>
          <w:rStyle w:val="FootnoteReference"/>
          <w:sz w:val="20"/>
          <w:szCs w:val="20"/>
          <w:vertAlign w:val="baseline"/>
          <w:lang w:val="lt-LT"/>
        </w:rPr>
        <w:t xml:space="preserve"> Nurodyti dokumentus, patvirtinančius Dalyvio atitikimą </w:t>
      </w:r>
      <w:r>
        <w:rPr>
          <w:rStyle w:val="FootnoteReference"/>
          <w:sz w:val="20"/>
          <w:szCs w:val="20"/>
          <w:vertAlign w:val="baseline"/>
          <w:lang w:val="lt-LT"/>
        </w:rPr>
        <w:t xml:space="preserve">išankstinės atrankos </w:t>
      </w:r>
      <w:r w:rsidRPr="003B559B">
        <w:rPr>
          <w:rStyle w:val="FootnoteReference"/>
          <w:sz w:val="20"/>
          <w:szCs w:val="20"/>
          <w:vertAlign w:val="baseline"/>
          <w:lang w:val="lt-LT"/>
        </w:rPr>
        <w:t xml:space="preserve">kriterijui, ir jų puslapių skaičių. Jei atitikimas reikalavimui grindžiamas ūkio subjektų grupės narių, </w:t>
      </w:r>
      <w:r w:rsidRPr="007916FC">
        <w:rPr>
          <w:sz w:val="20"/>
          <w:szCs w:val="20"/>
          <w:lang w:val="lt-LT"/>
        </w:rPr>
        <w:t>S</w:t>
      </w:r>
      <w:r w:rsidRPr="003B559B">
        <w:rPr>
          <w:rStyle w:val="FootnoteReference"/>
          <w:sz w:val="20"/>
          <w:szCs w:val="20"/>
          <w:vertAlign w:val="baseline"/>
          <w:lang w:val="lt-LT"/>
        </w:rPr>
        <w:t>ubtiekėjų ar kitų ūkio subjektų pajėgumais, reikia nurodyti jų pavadinimus.</w:t>
      </w:r>
    </w:p>
  </w:footnote>
  <w:footnote w:id="10">
    <w:p w14:paraId="6619072B" w14:textId="77777777" w:rsidR="00C15806" w:rsidRPr="007916FC" w:rsidRDefault="00C15806" w:rsidP="00B832AF">
      <w:pPr>
        <w:pStyle w:val="FootnoteText"/>
        <w:rPr>
          <w:rStyle w:val="FootnoteReference"/>
          <w:sz w:val="20"/>
          <w:szCs w:val="20"/>
          <w:vertAlign w:val="baseline"/>
          <w:lang w:val="lt-LT"/>
        </w:rPr>
      </w:pPr>
      <w:r w:rsidRPr="002E2D90">
        <w:rPr>
          <w:rStyle w:val="FootnoteReference"/>
          <w:sz w:val="20"/>
          <w:szCs w:val="20"/>
          <w:lang w:val="lt-LT"/>
        </w:rPr>
        <w:footnoteRef/>
      </w:r>
      <w:r w:rsidRPr="003B559B">
        <w:rPr>
          <w:rStyle w:val="FootnoteReference"/>
          <w:sz w:val="20"/>
          <w:szCs w:val="20"/>
          <w:vertAlign w:val="baseline"/>
          <w:lang w:val="lt-LT"/>
        </w:rPr>
        <w:t xml:space="preserve"> Pateikti susitarimus su ūkio subjektais dėl reikalingų išteklių suteikimo ir įrodymus, kad šie subjektai gali suteikti tuos išteklius.</w:t>
      </w:r>
    </w:p>
  </w:footnote>
  <w:footnote w:id="11">
    <w:p w14:paraId="1B1D0FB0" w14:textId="77777777" w:rsidR="00C15806" w:rsidRPr="00034604" w:rsidRDefault="00C15806" w:rsidP="00094F0F">
      <w:pPr>
        <w:pStyle w:val="FootnoteText"/>
        <w:rPr>
          <w:lang w:val="lt-LT"/>
        </w:rPr>
      </w:pPr>
      <w:r w:rsidRPr="003B559B">
        <w:rPr>
          <w:rStyle w:val="FootnoteReference"/>
          <w:sz w:val="20"/>
          <w:szCs w:val="20"/>
          <w:lang w:val="lt-LT"/>
        </w:rPr>
        <w:footnoteRef/>
      </w:r>
      <w:r w:rsidRPr="00034604">
        <w:rPr>
          <w:lang w:val="lt-LT"/>
        </w:rPr>
        <w:t xml:space="preserve"> Dokumentų sąrašas yra pateikiamas tik patogumo sumetimais pagal Sąlygų </w:t>
      </w:r>
      <w:r w:rsidRPr="00034604">
        <w:rPr>
          <w:lang w:val="lt-LT"/>
        </w:rPr>
        <w:fldChar w:fldCharType="begin"/>
      </w:r>
      <w:r w:rsidRPr="00034604">
        <w:rPr>
          <w:lang w:val="lt-LT"/>
        </w:rPr>
        <w:instrText xml:space="preserve"> REF _Ref293666949 \r \h  \* MERGEFORMAT </w:instrText>
      </w:r>
      <w:r w:rsidRPr="00034604">
        <w:rPr>
          <w:lang w:val="lt-LT"/>
        </w:rPr>
      </w:r>
      <w:r w:rsidRPr="00034604">
        <w:rPr>
          <w:lang w:val="lt-LT"/>
        </w:rPr>
        <w:fldChar w:fldCharType="separate"/>
      </w:r>
      <w:r>
        <w:rPr>
          <w:lang w:val="lt-LT"/>
        </w:rPr>
        <w:t>4</w:t>
      </w:r>
      <w:r w:rsidRPr="00034604">
        <w:rPr>
          <w:lang w:val="lt-LT"/>
        </w:rPr>
        <w:fldChar w:fldCharType="end"/>
      </w:r>
      <w:r w:rsidRPr="00034604">
        <w:rPr>
          <w:lang w:val="lt-LT"/>
        </w:rPr>
        <w:t xml:space="preserve"> priede nurodytus dokumentus.</w:t>
      </w:r>
    </w:p>
  </w:footnote>
  <w:footnote w:id="12">
    <w:p w14:paraId="161C5A69" w14:textId="77777777" w:rsidR="00C15806" w:rsidRPr="007916FC" w:rsidRDefault="00C15806" w:rsidP="00B832AF">
      <w:pPr>
        <w:pStyle w:val="FootnoteText"/>
        <w:rPr>
          <w:lang w:val="lt-LT"/>
        </w:rPr>
      </w:pPr>
      <w:r w:rsidRPr="003B559B">
        <w:rPr>
          <w:rStyle w:val="FootnoteReference"/>
          <w:sz w:val="20"/>
          <w:szCs w:val="20"/>
          <w:vertAlign w:val="baseline"/>
          <w:lang w:val="lt-LT"/>
        </w:rPr>
        <w:footnoteRef/>
      </w:r>
      <w:r w:rsidRPr="007916FC">
        <w:rPr>
          <w:lang w:val="lt-LT"/>
        </w:rPr>
        <w:t xml:space="preserve"> Jei Dalyvis veikia kaip ūkio subjektų grupė, šią informaciją reikia nurodyti apie visus grupės narius. Taip pat reikia nurodyti, kuris narys yra pagrindinis ir įgaliotas atstovauti grupę.</w:t>
      </w:r>
    </w:p>
  </w:footnote>
  <w:footnote w:id="13">
    <w:p w14:paraId="58C52A29" w14:textId="436AD931" w:rsidR="00C15806" w:rsidRPr="007916FC" w:rsidRDefault="00C15806" w:rsidP="00B832AF">
      <w:pPr>
        <w:pStyle w:val="FootnoteText"/>
        <w:rPr>
          <w:lang w:val="lt-LT"/>
        </w:rPr>
      </w:pPr>
      <w:r w:rsidRPr="003B559B">
        <w:rPr>
          <w:rStyle w:val="FootnoteReference"/>
          <w:sz w:val="20"/>
          <w:szCs w:val="20"/>
          <w:lang w:val="lt-LT"/>
        </w:rPr>
        <w:footnoteRef/>
      </w:r>
      <w:r w:rsidRPr="007916FC">
        <w:rPr>
          <w:lang w:val="lt-LT"/>
        </w:rPr>
        <w:t xml:space="preserve"> Mokėjimo dalys pateikiamos iš Finansinio veiklos </w:t>
      </w:r>
      <w:r w:rsidRPr="008E2B3A">
        <w:rPr>
          <w:lang w:val="lt-LT"/>
        </w:rPr>
        <w:t>modelio</w:t>
      </w:r>
      <w:r w:rsidRPr="007916FC">
        <w:rPr>
          <w:lang w:val="lt-LT"/>
        </w:rPr>
        <w:t xml:space="preserve"> </w:t>
      </w:r>
      <w:r w:rsidRPr="00B61862">
        <w:rPr>
          <w:lang w:val="lt-LT"/>
        </w:rPr>
        <w:t xml:space="preserve">Formoje A.2.2 </w:t>
      </w:r>
      <w:r w:rsidRPr="007916FC">
        <w:rPr>
          <w:lang w:val="lt-LT"/>
        </w:rPr>
        <w:t>apskaičiuotų rezultatų.</w:t>
      </w:r>
    </w:p>
  </w:footnote>
  <w:footnote w:id="14">
    <w:p w14:paraId="1EEF53B1" w14:textId="751AFB53" w:rsidR="00C15806" w:rsidRPr="007916FC" w:rsidRDefault="00C15806" w:rsidP="00B832AF">
      <w:pPr>
        <w:pStyle w:val="FootnoteText"/>
        <w:rPr>
          <w:lang w:val="lt-LT"/>
        </w:rPr>
      </w:pPr>
      <w:r w:rsidRPr="008E2B3A">
        <w:rPr>
          <w:rStyle w:val="FootnoteReference"/>
          <w:sz w:val="20"/>
          <w:szCs w:val="20"/>
          <w:lang w:val="lt-LT"/>
        </w:rPr>
        <w:footnoteRef/>
      </w:r>
      <w:r w:rsidRPr="007916FC">
        <w:rPr>
          <w:lang w:val="lt-LT"/>
        </w:rPr>
        <w:t xml:space="preserve"> Paskutinis Sutarties periodas (metai), už kurį mokamas Metinis atlyginimas.</w:t>
      </w:r>
    </w:p>
  </w:footnote>
  <w:footnote w:id="15">
    <w:p w14:paraId="5E6A7D3F" w14:textId="272886C8" w:rsidR="00C15806" w:rsidRPr="007916FC" w:rsidRDefault="00C15806" w:rsidP="00B832AF">
      <w:pPr>
        <w:pStyle w:val="FootnoteText"/>
        <w:rPr>
          <w:lang w:val="lt-LT"/>
        </w:rPr>
      </w:pPr>
      <w:r w:rsidRPr="008E2B3A">
        <w:rPr>
          <w:rStyle w:val="FootnoteReference"/>
          <w:sz w:val="20"/>
          <w:szCs w:val="20"/>
          <w:lang w:val="lt-LT"/>
        </w:rPr>
        <w:footnoteRef/>
      </w:r>
      <w:r w:rsidRPr="007916FC">
        <w:rPr>
          <w:lang w:val="lt-LT"/>
        </w:rPr>
        <w:t xml:space="preserve"> Bendra mokėjimo struktūros mokėjimų dalių suma per visą Sutarties galiojimo laikotarpį turi būti lygi Pasiūlyme nurodytam Metiniui atlyginimui.</w:t>
      </w:r>
    </w:p>
  </w:footnote>
  <w:footnote w:id="16">
    <w:p w14:paraId="3653D2D2" w14:textId="4EBE4A70" w:rsidR="00C15806" w:rsidRPr="007916FC" w:rsidRDefault="00C15806">
      <w:pPr>
        <w:pStyle w:val="FootnoteText"/>
        <w:rPr>
          <w:lang w:val="lt-LT"/>
        </w:rPr>
      </w:pPr>
      <w:r w:rsidRPr="007916FC">
        <w:rPr>
          <w:rStyle w:val="FootnoteReference"/>
          <w:lang w:val="lt-LT"/>
        </w:rPr>
        <w:footnoteRef/>
      </w:r>
      <w:r w:rsidRPr="007916FC">
        <w:rPr>
          <w:lang w:val="lt-LT"/>
        </w:rPr>
        <w:t xml:space="preserve"> Su Galutiniu pasiūlymu siūlym</w:t>
      </w:r>
      <w:r>
        <w:rPr>
          <w:lang w:val="lt-LT"/>
        </w:rPr>
        <w:t xml:space="preserve">ai </w:t>
      </w:r>
      <w:r w:rsidRPr="007916FC">
        <w:rPr>
          <w:lang w:val="lt-LT"/>
        </w:rPr>
        <w:t>Sutarčiai</w:t>
      </w:r>
      <w:r>
        <w:rPr>
          <w:lang w:val="lt-LT"/>
        </w:rPr>
        <w:t xml:space="preserve"> neteikiami</w:t>
      </w:r>
      <w:r w:rsidRPr="007916FC">
        <w:rPr>
          <w:lang w:val="lt-LT"/>
        </w:rPr>
        <w:t>.</w:t>
      </w:r>
      <w:r>
        <w:rPr>
          <w:lang w:val="lt-LT"/>
        </w:rPr>
        <w:t xml:space="preserve"> Jei siūlymai Sutarties projektui jau buvo pateikti kartu su Preliminariu pasiūlymu, šie siūlymai taip pat turi būti teikiami ir kartu su Išsamiu pasiūlymu.</w:t>
      </w:r>
    </w:p>
  </w:footnote>
  <w:footnote w:id="17">
    <w:p w14:paraId="58CB318B" w14:textId="77777777" w:rsidR="00C15806" w:rsidRPr="007916FC" w:rsidRDefault="00C15806">
      <w:pPr>
        <w:pStyle w:val="FootnoteText"/>
        <w:rPr>
          <w:lang w:val="lt-LT"/>
        </w:rPr>
      </w:pPr>
      <w:r w:rsidRPr="007916FC">
        <w:rPr>
          <w:rStyle w:val="FootnoteReference"/>
          <w:lang w:val="lt-LT"/>
        </w:rPr>
        <w:footnoteRef/>
      </w:r>
      <w:r w:rsidRPr="007916FC">
        <w:rPr>
          <w:lang w:val="lt-LT"/>
        </w:rPr>
        <w:t xml:space="preserve"> Teikiama tik su Preliminariu ir Išsamiu pasiūlymu.</w:t>
      </w:r>
    </w:p>
  </w:footnote>
  <w:footnote w:id="18">
    <w:p w14:paraId="132839BC" w14:textId="5E4D28E0" w:rsidR="00C15806" w:rsidRPr="007916FC" w:rsidRDefault="00C15806">
      <w:pPr>
        <w:pStyle w:val="FootnoteText"/>
        <w:rPr>
          <w:lang w:val="lt-LT"/>
        </w:rPr>
      </w:pPr>
      <w:r>
        <w:rPr>
          <w:rStyle w:val="FootnoteReference"/>
        </w:rPr>
        <w:footnoteRef/>
      </w:r>
      <w:r w:rsidRPr="007916FC">
        <w:rPr>
          <w:lang w:val="lt-LT"/>
        </w:rPr>
        <w:t xml:space="preserve"> </w:t>
      </w:r>
      <w:r>
        <w:rPr>
          <w:lang w:val="lt-LT"/>
        </w:rPr>
        <w:t>Jei Dalyvis remiasi kito ūkio subjekto ar subrangovo pajėgumais, Dalyvis Sąlygų nustatyta tvarka privalo pateikti dokumentus, patvirtinančius rėmimasi šiais pajėgumais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8762" w14:textId="77777777" w:rsidR="00C15806" w:rsidRDefault="00C15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24A8E" w14:textId="77777777" w:rsidR="00C15806" w:rsidRDefault="00C15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FF92" w14:textId="77777777" w:rsidR="00C15806" w:rsidRDefault="00C158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4728" w14:textId="77777777" w:rsidR="00C15806" w:rsidRDefault="00C158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1A8A" w14:textId="77777777" w:rsidR="00C15806" w:rsidRPr="008E2033" w:rsidRDefault="00C15806" w:rsidP="008E20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588CE" w14:textId="77777777" w:rsidR="00C15806" w:rsidRDefault="00C15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3EE"/>
    <w:multiLevelType w:val="hybridMultilevel"/>
    <w:tmpl w:val="A646523E"/>
    <w:lvl w:ilvl="0" w:tplc="6DE8F228">
      <w:start w:val="1"/>
      <w:numFmt w:val="lowerLetter"/>
      <w:lvlText w:val="%1."/>
      <w:lvlJc w:val="left"/>
      <w:pPr>
        <w:ind w:left="1823"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243FAA"/>
    <w:multiLevelType w:val="multilevel"/>
    <w:tmpl w:val="7EA29E2A"/>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4821F8F"/>
    <w:multiLevelType w:val="hybridMultilevel"/>
    <w:tmpl w:val="243EC348"/>
    <w:lvl w:ilvl="0" w:tplc="55A0547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8029BA"/>
    <w:multiLevelType w:val="hybridMultilevel"/>
    <w:tmpl w:val="86F871F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ED3470FA">
      <w:start w:val="3"/>
      <w:numFmt w:val="bullet"/>
      <w:lvlText w:val="-"/>
      <w:lvlJc w:val="left"/>
      <w:pPr>
        <w:ind w:left="2340" w:hanging="360"/>
      </w:pPr>
      <w:rPr>
        <w:rFonts w:ascii="Times New Roman" w:eastAsiaTheme="minorHAnsi" w:hAnsi="Times New Roman" w:cs="Times New Roman" w:hint="default"/>
      </w:rPr>
    </w:lvl>
    <w:lvl w:ilvl="3" w:tplc="63B8E81C">
      <w:start w:val="4"/>
      <w:numFmt w:val="decimal"/>
      <w:lvlText w:val="%4"/>
      <w:lvlJc w:val="left"/>
      <w:pPr>
        <w:ind w:left="2880" w:hanging="360"/>
      </w:pPr>
      <w:rPr>
        <w:rFonts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5A776B3"/>
    <w:multiLevelType w:val="hybridMultilevel"/>
    <w:tmpl w:val="1F60036E"/>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6" w15:restartNumberingAfterBreak="0">
    <w:nsid w:val="06CE404E"/>
    <w:multiLevelType w:val="hybridMultilevel"/>
    <w:tmpl w:val="1E7CD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0AAF1903"/>
    <w:multiLevelType w:val="multilevel"/>
    <w:tmpl w:val="55785A5C"/>
    <w:lvl w:ilvl="0">
      <w:start w:val="1"/>
      <w:numFmt w:val="decimal"/>
      <w:pStyle w:val="1skyrius"/>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skyrius"/>
      <w:lvlText w:val="%1.%2."/>
      <w:lvlJc w:val="left"/>
      <w:pPr>
        <w:ind w:left="360" w:hanging="360"/>
      </w:pPr>
      <w:rPr>
        <w:rFonts w:ascii="Times New Roman" w:hAnsi="Times New Roman" w:cs="Times New Roman" w:hint="default"/>
        <w:b/>
        <w:i w:val="0"/>
      </w:rPr>
    </w:lvl>
    <w:lvl w:ilvl="2">
      <w:start w:val="1"/>
      <w:numFmt w:val="decimal"/>
      <w:pStyle w:val="3skyrius"/>
      <w:lvlText w:val="%1.%2.%3."/>
      <w:lvlJc w:val="left"/>
      <w:pPr>
        <w:ind w:left="1440" w:hanging="720"/>
      </w:pPr>
      <w:rPr>
        <w:rFonts w:ascii="Times New Roman" w:hAnsi="Times New Roman" w:cs="Times New Roman"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D8E2659"/>
    <w:multiLevelType w:val="hybridMultilevel"/>
    <w:tmpl w:val="4A58996C"/>
    <w:lvl w:ilvl="0" w:tplc="B5D8AD6C">
      <w:start w:val="1"/>
      <w:numFmt w:val="decimal"/>
      <w:lvlText w:val="%1"/>
      <w:lvlJc w:val="left"/>
      <w:pPr>
        <w:ind w:left="8724"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3" w15:restartNumberingAfterBreak="0">
    <w:nsid w:val="0DA10039"/>
    <w:multiLevelType w:val="hybridMultilevel"/>
    <w:tmpl w:val="6FEC2756"/>
    <w:lvl w:ilvl="0" w:tplc="19260B50">
      <w:start w:val="1"/>
      <w:numFmt w:val="decimal"/>
      <w:lvlText w:val="%1)"/>
      <w:lvlJc w:val="left"/>
      <w:pPr>
        <w:ind w:left="1103" w:hanging="360"/>
      </w:pPr>
      <w:rPr>
        <w:rFonts w:hint="default"/>
        <w:b/>
      </w:rPr>
    </w:lvl>
    <w:lvl w:ilvl="1" w:tplc="6DE8F228">
      <w:start w:val="1"/>
      <w:numFmt w:val="lowerLetter"/>
      <w:lvlText w:val="%2."/>
      <w:lvlJc w:val="left"/>
      <w:pPr>
        <w:ind w:left="1823" w:hanging="360"/>
      </w:pPr>
      <w:rPr>
        <w:b w:val="0"/>
        <w:i w:val="0"/>
      </w:rPr>
    </w:lvl>
    <w:lvl w:ilvl="2" w:tplc="0427001B" w:tentative="1">
      <w:start w:val="1"/>
      <w:numFmt w:val="lowerRoman"/>
      <w:lvlText w:val="%3."/>
      <w:lvlJc w:val="right"/>
      <w:pPr>
        <w:ind w:left="2543" w:hanging="180"/>
      </w:pPr>
    </w:lvl>
    <w:lvl w:ilvl="3" w:tplc="0427000F" w:tentative="1">
      <w:start w:val="1"/>
      <w:numFmt w:val="decimal"/>
      <w:lvlText w:val="%4."/>
      <w:lvlJc w:val="left"/>
      <w:pPr>
        <w:ind w:left="3263" w:hanging="360"/>
      </w:pPr>
    </w:lvl>
    <w:lvl w:ilvl="4" w:tplc="04270019" w:tentative="1">
      <w:start w:val="1"/>
      <w:numFmt w:val="lowerLetter"/>
      <w:lvlText w:val="%5."/>
      <w:lvlJc w:val="left"/>
      <w:pPr>
        <w:ind w:left="3983" w:hanging="360"/>
      </w:pPr>
    </w:lvl>
    <w:lvl w:ilvl="5" w:tplc="0427001B" w:tentative="1">
      <w:start w:val="1"/>
      <w:numFmt w:val="lowerRoman"/>
      <w:lvlText w:val="%6."/>
      <w:lvlJc w:val="right"/>
      <w:pPr>
        <w:ind w:left="4703" w:hanging="180"/>
      </w:pPr>
    </w:lvl>
    <w:lvl w:ilvl="6" w:tplc="0427000F" w:tentative="1">
      <w:start w:val="1"/>
      <w:numFmt w:val="decimal"/>
      <w:lvlText w:val="%7."/>
      <w:lvlJc w:val="left"/>
      <w:pPr>
        <w:ind w:left="5423" w:hanging="360"/>
      </w:pPr>
    </w:lvl>
    <w:lvl w:ilvl="7" w:tplc="04270019" w:tentative="1">
      <w:start w:val="1"/>
      <w:numFmt w:val="lowerLetter"/>
      <w:lvlText w:val="%8."/>
      <w:lvlJc w:val="left"/>
      <w:pPr>
        <w:ind w:left="6143" w:hanging="360"/>
      </w:pPr>
    </w:lvl>
    <w:lvl w:ilvl="8" w:tplc="0427001B" w:tentative="1">
      <w:start w:val="1"/>
      <w:numFmt w:val="lowerRoman"/>
      <w:lvlText w:val="%9."/>
      <w:lvlJc w:val="right"/>
      <w:pPr>
        <w:ind w:left="6863" w:hanging="180"/>
      </w:pPr>
    </w:lvl>
  </w:abstractNum>
  <w:abstractNum w:abstractNumId="14" w15:restartNumberingAfterBreak="0">
    <w:nsid w:val="0F7772A5"/>
    <w:multiLevelType w:val="hybridMultilevel"/>
    <w:tmpl w:val="09F8AEB8"/>
    <w:lvl w:ilvl="0" w:tplc="04270001">
      <w:start w:val="1"/>
      <w:numFmt w:val="bullet"/>
      <w:lvlText w:val=""/>
      <w:lvlJc w:val="left"/>
      <w:pPr>
        <w:ind w:left="1288" w:hanging="360"/>
      </w:pPr>
      <w:rPr>
        <w:rFonts w:ascii="Symbol" w:hAnsi="Symbol" w:hint="default"/>
      </w:rPr>
    </w:lvl>
    <w:lvl w:ilvl="1" w:tplc="04270003" w:tentative="1">
      <w:start w:val="1"/>
      <w:numFmt w:val="bullet"/>
      <w:lvlText w:val="o"/>
      <w:lvlJc w:val="left"/>
      <w:pPr>
        <w:ind w:left="2008" w:hanging="360"/>
      </w:pPr>
      <w:rPr>
        <w:rFonts w:ascii="Courier New" w:hAnsi="Courier New" w:cs="Courier New" w:hint="default"/>
      </w:rPr>
    </w:lvl>
    <w:lvl w:ilvl="2" w:tplc="04270005" w:tentative="1">
      <w:start w:val="1"/>
      <w:numFmt w:val="bullet"/>
      <w:lvlText w:val=""/>
      <w:lvlJc w:val="left"/>
      <w:pPr>
        <w:ind w:left="2728" w:hanging="360"/>
      </w:pPr>
      <w:rPr>
        <w:rFonts w:ascii="Wingdings" w:hAnsi="Wingdings" w:hint="default"/>
      </w:rPr>
    </w:lvl>
    <w:lvl w:ilvl="3" w:tplc="04270001" w:tentative="1">
      <w:start w:val="1"/>
      <w:numFmt w:val="bullet"/>
      <w:lvlText w:val=""/>
      <w:lvlJc w:val="left"/>
      <w:pPr>
        <w:ind w:left="3448" w:hanging="360"/>
      </w:pPr>
      <w:rPr>
        <w:rFonts w:ascii="Symbol" w:hAnsi="Symbol" w:hint="default"/>
      </w:rPr>
    </w:lvl>
    <w:lvl w:ilvl="4" w:tplc="04270003" w:tentative="1">
      <w:start w:val="1"/>
      <w:numFmt w:val="bullet"/>
      <w:lvlText w:val="o"/>
      <w:lvlJc w:val="left"/>
      <w:pPr>
        <w:ind w:left="4168" w:hanging="360"/>
      </w:pPr>
      <w:rPr>
        <w:rFonts w:ascii="Courier New" w:hAnsi="Courier New" w:cs="Courier New" w:hint="default"/>
      </w:rPr>
    </w:lvl>
    <w:lvl w:ilvl="5" w:tplc="04270005" w:tentative="1">
      <w:start w:val="1"/>
      <w:numFmt w:val="bullet"/>
      <w:lvlText w:val=""/>
      <w:lvlJc w:val="left"/>
      <w:pPr>
        <w:ind w:left="4888" w:hanging="360"/>
      </w:pPr>
      <w:rPr>
        <w:rFonts w:ascii="Wingdings" w:hAnsi="Wingdings" w:hint="default"/>
      </w:rPr>
    </w:lvl>
    <w:lvl w:ilvl="6" w:tplc="04270001" w:tentative="1">
      <w:start w:val="1"/>
      <w:numFmt w:val="bullet"/>
      <w:lvlText w:val=""/>
      <w:lvlJc w:val="left"/>
      <w:pPr>
        <w:ind w:left="5608" w:hanging="360"/>
      </w:pPr>
      <w:rPr>
        <w:rFonts w:ascii="Symbol" w:hAnsi="Symbol" w:hint="default"/>
      </w:rPr>
    </w:lvl>
    <w:lvl w:ilvl="7" w:tplc="04270003" w:tentative="1">
      <w:start w:val="1"/>
      <w:numFmt w:val="bullet"/>
      <w:lvlText w:val="o"/>
      <w:lvlJc w:val="left"/>
      <w:pPr>
        <w:ind w:left="6328" w:hanging="360"/>
      </w:pPr>
      <w:rPr>
        <w:rFonts w:ascii="Courier New" w:hAnsi="Courier New" w:cs="Courier New" w:hint="default"/>
      </w:rPr>
    </w:lvl>
    <w:lvl w:ilvl="8" w:tplc="04270005" w:tentative="1">
      <w:start w:val="1"/>
      <w:numFmt w:val="bullet"/>
      <w:lvlText w:val=""/>
      <w:lvlJc w:val="left"/>
      <w:pPr>
        <w:ind w:left="7048" w:hanging="360"/>
      </w:pPr>
      <w:rPr>
        <w:rFonts w:ascii="Wingdings" w:hAnsi="Wingdings" w:hint="default"/>
      </w:rPr>
    </w:lvl>
  </w:abstractNum>
  <w:abstractNum w:abstractNumId="15" w15:restartNumberingAfterBreak="0">
    <w:nsid w:val="0FE45AF4"/>
    <w:multiLevelType w:val="hybridMultilevel"/>
    <w:tmpl w:val="E872181A"/>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1B3040E6">
      <w:start w:val="10"/>
      <w:numFmt w:val="decimal"/>
      <w:lvlText w:val="%3"/>
      <w:lvlJc w:val="left"/>
      <w:pPr>
        <w:ind w:left="2340" w:hanging="36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1552D68"/>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12B86323"/>
    <w:multiLevelType w:val="hybridMultilevel"/>
    <w:tmpl w:val="26B69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15087DC4"/>
    <w:multiLevelType w:val="hybridMultilevel"/>
    <w:tmpl w:val="25A0CF3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6A60CD3"/>
    <w:multiLevelType w:val="hybridMultilevel"/>
    <w:tmpl w:val="462A1E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6D17B4A"/>
    <w:multiLevelType w:val="hybridMultilevel"/>
    <w:tmpl w:val="476E980C"/>
    <w:lvl w:ilvl="0" w:tplc="97FC2F66">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7E90450"/>
    <w:multiLevelType w:val="hybridMultilevel"/>
    <w:tmpl w:val="E40E7766"/>
    <w:lvl w:ilvl="0" w:tplc="0600963A">
      <w:start w:val="1"/>
      <w:numFmt w:val="upperLetter"/>
      <w:lvlText w:val="%1."/>
      <w:lvlJc w:val="left"/>
      <w:pPr>
        <w:tabs>
          <w:tab w:val="num" w:pos="720"/>
        </w:tabs>
        <w:ind w:left="720" w:hanging="360"/>
      </w:pPr>
      <w:rPr>
        <w:rFonts w:cs="Times New Roman" w:hint="default"/>
        <w:color w:val="auto"/>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D73181"/>
    <w:multiLevelType w:val="hybridMultilevel"/>
    <w:tmpl w:val="DF8A4F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1A8C1B88"/>
    <w:multiLevelType w:val="hybridMultilevel"/>
    <w:tmpl w:val="52EA5E1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1B1A708D"/>
    <w:multiLevelType w:val="hybridMultilevel"/>
    <w:tmpl w:val="2B0A7122"/>
    <w:lvl w:ilvl="0" w:tplc="0427000F">
      <w:start w:val="1"/>
      <w:numFmt w:val="decimal"/>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27"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1DB55545"/>
    <w:multiLevelType w:val="hybridMultilevel"/>
    <w:tmpl w:val="E774CDB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F5E080D"/>
    <w:multiLevelType w:val="multilevel"/>
    <w:tmpl w:val="6FC4511E"/>
    <w:lvl w:ilvl="0">
      <w:start w:val="1"/>
      <w:numFmt w:val="decimal"/>
      <w:lvlText w:val="%1."/>
      <w:lvlJc w:val="left"/>
      <w:pPr>
        <w:ind w:left="360" w:hanging="360"/>
      </w:pPr>
      <w:rPr>
        <w:color w:val="auto"/>
      </w:r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14F0260"/>
    <w:multiLevelType w:val="hybridMultilevel"/>
    <w:tmpl w:val="4A58996C"/>
    <w:lvl w:ilvl="0" w:tplc="B5D8AD6C">
      <w:start w:val="1"/>
      <w:numFmt w:val="decimal"/>
      <w:lvlText w:val="%1"/>
      <w:lvlJc w:val="left"/>
      <w:pPr>
        <w:ind w:left="8724"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4" w15:restartNumberingAfterBreak="0">
    <w:nsid w:val="250324B3"/>
    <w:multiLevelType w:val="hybridMultilevel"/>
    <w:tmpl w:val="2A5686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65B280F"/>
    <w:multiLevelType w:val="hybridMultilevel"/>
    <w:tmpl w:val="819A60E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6CC2AF5"/>
    <w:multiLevelType w:val="multilevel"/>
    <w:tmpl w:val="4D926504"/>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2A3D2522"/>
    <w:multiLevelType w:val="multilevel"/>
    <w:tmpl w:val="608E9D0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A91AC0"/>
    <w:multiLevelType w:val="multilevel"/>
    <w:tmpl w:val="0B2CEEB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9" w15:restartNumberingAfterBreak="0">
    <w:nsid w:val="2EB049D2"/>
    <w:multiLevelType w:val="multilevel"/>
    <w:tmpl w:val="4D926504"/>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0" w15:restartNumberingAfterBreak="0">
    <w:nsid w:val="313F6ADF"/>
    <w:multiLevelType w:val="hybridMultilevel"/>
    <w:tmpl w:val="6E00624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2CA38D3"/>
    <w:multiLevelType w:val="hybridMultilevel"/>
    <w:tmpl w:val="4E125A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3993762"/>
    <w:multiLevelType w:val="hybridMultilevel"/>
    <w:tmpl w:val="502ACBD0"/>
    <w:lvl w:ilvl="0" w:tplc="AD88CD22">
      <w:start w:val="1"/>
      <w:numFmt w:val="lowerRoman"/>
      <w:lvlText w:val="%1)"/>
      <w:lvlJc w:val="left"/>
      <w:pPr>
        <w:ind w:left="2016" w:hanging="72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3" w15:restartNumberingAfterBreak="0">
    <w:nsid w:val="34F37ADE"/>
    <w:multiLevelType w:val="hybridMultilevel"/>
    <w:tmpl w:val="A838F0E6"/>
    <w:lvl w:ilvl="0" w:tplc="D85CEA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5C1E8B"/>
    <w:multiLevelType w:val="hybridMultilevel"/>
    <w:tmpl w:val="1AB26D1C"/>
    <w:lvl w:ilvl="0" w:tplc="9B4E7084">
      <w:start w:val="1"/>
      <w:numFmt w:val="low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5" w15:restartNumberingAfterBreak="0">
    <w:nsid w:val="3718654D"/>
    <w:multiLevelType w:val="hybridMultilevel"/>
    <w:tmpl w:val="2D800508"/>
    <w:lvl w:ilvl="0" w:tplc="756415A2">
      <w:start w:val="11"/>
      <w:numFmt w:val="decimal"/>
      <w:lvlText w:val="%1"/>
      <w:lvlJc w:val="left"/>
      <w:pPr>
        <w:ind w:left="872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15:restartNumberingAfterBreak="0">
    <w:nsid w:val="4320672E"/>
    <w:multiLevelType w:val="hybridMultilevel"/>
    <w:tmpl w:val="4A58996C"/>
    <w:lvl w:ilvl="0" w:tplc="B5D8AD6C">
      <w:start w:val="1"/>
      <w:numFmt w:val="decimal"/>
      <w:lvlText w:val="%1"/>
      <w:lvlJc w:val="left"/>
      <w:pPr>
        <w:ind w:left="9008"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49" w15:restartNumberingAfterBreak="0">
    <w:nsid w:val="43DD3634"/>
    <w:multiLevelType w:val="multilevel"/>
    <w:tmpl w:val="C01ED7EA"/>
    <w:lvl w:ilvl="0">
      <w:start w:val="1"/>
      <w:numFmt w:val="decimal"/>
      <w:lvlText w:val="%1."/>
      <w:lvlJc w:val="left"/>
      <w:pPr>
        <w:tabs>
          <w:tab w:val="num" w:pos="495"/>
        </w:tabs>
        <w:ind w:left="495" w:hanging="495"/>
      </w:pPr>
      <w:rPr>
        <w:rFonts w:ascii="Times New Roman" w:eastAsia="Times New Roman" w:hAnsi="Times New Roman" w:cs="Times New Roman" w:hint="default"/>
      </w:rPr>
    </w:lvl>
    <w:lvl w:ilvl="1">
      <w:start w:val="1"/>
      <w:numFmt w:val="decimal"/>
      <w:lvlText w:val="%1.%2."/>
      <w:lvlJc w:val="left"/>
      <w:pPr>
        <w:tabs>
          <w:tab w:val="num" w:pos="1062"/>
        </w:tabs>
        <w:ind w:left="1062"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0"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1" w15:restartNumberingAfterBreak="0">
    <w:nsid w:val="45E95067"/>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2" w15:restartNumberingAfterBreak="0">
    <w:nsid w:val="47402FEF"/>
    <w:multiLevelType w:val="hybridMultilevel"/>
    <w:tmpl w:val="2B0A7122"/>
    <w:lvl w:ilvl="0" w:tplc="0427000F">
      <w:start w:val="1"/>
      <w:numFmt w:val="decimal"/>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53" w15:restartNumberingAfterBreak="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4" w15:restartNumberingAfterBreak="0">
    <w:nsid w:val="48D009B1"/>
    <w:multiLevelType w:val="hybridMultilevel"/>
    <w:tmpl w:val="EF089B36"/>
    <w:lvl w:ilvl="0" w:tplc="594E9A46">
      <w:start w:val="1"/>
      <w:numFmt w:val="lowerLetter"/>
      <w:lvlText w:val="%1."/>
      <w:lvlJc w:val="left"/>
      <w:pPr>
        <w:ind w:left="1823" w:hanging="360"/>
      </w:pPr>
      <w:rPr>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48E820FC"/>
    <w:multiLevelType w:val="multilevel"/>
    <w:tmpl w:val="F13C14A4"/>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A097AD7"/>
    <w:multiLevelType w:val="hybridMultilevel"/>
    <w:tmpl w:val="CEC05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4AC77A5E"/>
    <w:multiLevelType w:val="hybridMultilevel"/>
    <w:tmpl w:val="D2BC18AC"/>
    <w:lvl w:ilvl="0" w:tplc="0427000F">
      <w:start w:val="1"/>
      <w:numFmt w:val="decimal"/>
      <w:lvlText w:val="%1."/>
      <w:lvlJc w:val="left"/>
      <w:pPr>
        <w:ind w:left="1823"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B082FCD"/>
    <w:multiLevelType w:val="hybridMultilevel"/>
    <w:tmpl w:val="2B0A7122"/>
    <w:lvl w:ilvl="0" w:tplc="0427000F">
      <w:start w:val="1"/>
      <w:numFmt w:val="decimal"/>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59" w15:restartNumberingAfterBreak="0">
    <w:nsid w:val="4C4E2262"/>
    <w:multiLevelType w:val="hybridMultilevel"/>
    <w:tmpl w:val="B88A0A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4DC55574"/>
    <w:multiLevelType w:val="hybridMultilevel"/>
    <w:tmpl w:val="3C0890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4DD81A74"/>
    <w:multiLevelType w:val="hybridMultilevel"/>
    <w:tmpl w:val="0FC44D7C"/>
    <w:lvl w:ilvl="0" w:tplc="0409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2" w15:restartNumberingAfterBreak="0">
    <w:nsid w:val="4EAC5FB7"/>
    <w:multiLevelType w:val="hybridMultilevel"/>
    <w:tmpl w:val="5A6A0B0A"/>
    <w:lvl w:ilvl="0" w:tplc="0BC02F14">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4EB003F6"/>
    <w:multiLevelType w:val="hybridMultilevel"/>
    <w:tmpl w:val="52E0F5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4"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4F7A3F94"/>
    <w:multiLevelType w:val="multilevel"/>
    <w:tmpl w:val="E762580A"/>
    <w:lvl w:ilvl="0">
      <w:start w:val="1"/>
      <w:numFmt w:val="decimal"/>
      <w:lvlText w:val="%1."/>
      <w:lvlJc w:val="left"/>
      <w:pPr>
        <w:ind w:left="720" w:hanging="36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737" w:firstLine="0"/>
      </w:pPr>
      <w:rPr>
        <w:rFonts w:hint="default"/>
        <w:b w:val="0"/>
      </w:rPr>
    </w:lvl>
    <w:lvl w:ilvl="3">
      <w:start w:val="1"/>
      <w:numFmt w:val="decimal"/>
      <w:isLgl/>
      <w:lvlText w:val="%1.%2.%3.%4."/>
      <w:lvlJc w:val="left"/>
      <w:pPr>
        <w:ind w:left="737" w:firstLine="0"/>
      </w:pPr>
      <w:rPr>
        <w:rFonts w:hint="default"/>
        <w:b w:val="0"/>
      </w:rPr>
    </w:lvl>
    <w:lvl w:ilvl="4">
      <w:start w:val="1"/>
      <w:numFmt w:val="decimal"/>
      <w:isLgl/>
      <w:lvlText w:val="%1.%2.%3.%4.%5."/>
      <w:lvlJc w:val="left"/>
      <w:pPr>
        <w:ind w:left="737"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07323D7"/>
    <w:multiLevelType w:val="hybridMultilevel"/>
    <w:tmpl w:val="6EB6D2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51D353D3"/>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8" w15:restartNumberingAfterBreak="0">
    <w:nsid w:val="53FF33A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542C6D42"/>
    <w:multiLevelType w:val="multilevel"/>
    <w:tmpl w:val="93B61D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0" w15:restartNumberingAfterBreak="0">
    <w:nsid w:val="545C08CD"/>
    <w:multiLevelType w:val="hybridMultilevel"/>
    <w:tmpl w:val="006A3516"/>
    <w:lvl w:ilvl="0" w:tplc="06A09522">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15:restartNumberingAfterBreak="0">
    <w:nsid w:val="54F918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53A4875"/>
    <w:multiLevelType w:val="hybridMultilevel"/>
    <w:tmpl w:val="7702F488"/>
    <w:lvl w:ilvl="0" w:tplc="BE844532">
      <w:start w:val="1"/>
      <w:numFmt w:val="decimal"/>
      <w:lvlText w:val="%1."/>
      <w:lvlJc w:val="left"/>
      <w:pPr>
        <w:ind w:left="9008" w:hanging="360"/>
      </w:pPr>
      <w:rPr>
        <w:rFonts w:hint="default"/>
        <w:b/>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3" w15:restartNumberingAfterBreak="0">
    <w:nsid w:val="55F26639"/>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4" w15:restartNumberingAfterBreak="0">
    <w:nsid w:val="57187216"/>
    <w:multiLevelType w:val="hybridMultilevel"/>
    <w:tmpl w:val="F2E00D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A18012F"/>
    <w:multiLevelType w:val="multilevel"/>
    <w:tmpl w:val="87C406C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6" w15:restartNumberingAfterBreak="0">
    <w:nsid w:val="5B6A2A90"/>
    <w:multiLevelType w:val="hybridMultilevel"/>
    <w:tmpl w:val="1E1C63E6"/>
    <w:lvl w:ilvl="0" w:tplc="AF70D1AA">
      <w:start w:val="10"/>
      <w:numFmt w:val="bullet"/>
      <w:lvlText w:val="-"/>
      <w:lvlJc w:val="left"/>
      <w:pPr>
        <w:ind w:left="755" w:hanging="360"/>
      </w:pPr>
      <w:rPr>
        <w:rFonts w:ascii="Times New Roman" w:eastAsia="Calibri" w:hAnsi="Times New Roman" w:cs="Times New Roman" w:hint="default"/>
        <w:color w:val="auto"/>
      </w:rPr>
    </w:lvl>
    <w:lvl w:ilvl="1" w:tplc="04270003">
      <w:start w:val="1"/>
      <w:numFmt w:val="bullet"/>
      <w:lvlText w:val="o"/>
      <w:lvlJc w:val="left"/>
      <w:pPr>
        <w:ind w:left="1475" w:hanging="360"/>
      </w:pPr>
      <w:rPr>
        <w:rFonts w:ascii="Courier New" w:hAnsi="Courier New" w:cs="Courier New" w:hint="default"/>
      </w:rPr>
    </w:lvl>
    <w:lvl w:ilvl="2" w:tplc="04270005">
      <w:start w:val="1"/>
      <w:numFmt w:val="bullet"/>
      <w:lvlText w:val=""/>
      <w:lvlJc w:val="left"/>
      <w:pPr>
        <w:ind w:left="2195" w:hanging="360"/>
      </w:pPr>
      <w:rPr>
        <w:rFonts w:ascii="Wingdings" w:hAnsi="Wingdings" w:hint="default"/>
      </w:rPr>
    </w:lvl>
    <w:lvl w:ilvl="3" w:tplc="04270001">
      <w:start w:val="1"/>
      <w:numFmt w:val="bullet"/>
      <w:lvlText w:val=""/>
      <w:lvlJc w:val="left"/>
      <w:pPr>
        <w:ind w:left="2915" w:hanging="360"/>
      </w:pPr>
      <w:rPr>
        <w:rFonts w:ascii="Symbol" w:hAnsi="Symbol" w:hint="default"/>
      </w:rPr>
    </w:lvl>
    <w:lvl w:ilvl="4" w:tplc="04270003">
      <w:start w:val="1"/>
      <w:numFmt w:val="bullet"/>
      <w:lvlText w:val="o"/>
      <w:lvlJc w:val="left"/>
      <w:pPr>
        <w:ind w:left="3635" w:hanging="360"/>
      </w:pPr>
      <w:rPr>
        <w:rFonts w:ascii="Courier New" w:hAnsi="Courier New" w:cs="Courier New" w:hint="default"/>
      </w:rPr>
    </w:lvl>
    <w:lvl w:ilvl="5" w:tplc="04270005">
      <w:start w:val="1"/>
      <w:numFmt w:val="bullet"/>
      <w:lvlText w:val=""/>
      <w:lvlJc w:val="left"/>
      <w:pPr>
        <w:ind w:left="4355" w:hanging="360"/>
      </w:pPr>
      <w:rPr>
        <w:rFonts w:ascii="Wingdings" w:hAnsi="Wingdings" w:hint="default"/>
      </w:rPr>
    </w:lvl>
    <w:lvl w:ilvl="6" w:tplc="04270001">
      <w:start w:val="1"/>
      <w:numFmt w:val="bullet"/>
      <w:lvlText w:val=""/>
      <w:lvlJc w:val="left"/>
      <w:pPr>
        <w:ind w:left="5075" w:hanging="360"/>
      </w:pPr>
      <w:rPr>
        <w:rFonts w:ascii="Symbol" w:hAnsi="Symbol" w:hint="default"/>
      </w:rPr>
    </w:lvl>
    <w:lvl w:ilvl="7" w:tplc="04270003">
      <w:start w:val="1"/>
      <w:numFmt w:val="bullet"/>
      <w:lvlText w:val="o"/>
      <w:lvlJc w:val="left"/>
      <w:pPr>
        <w:ind w:left="5795" w:hanging="360"/>
      </w:pPr>
      <w:rPr>
        <w:rFonts w:ascii="Courier New" w:hAnsi="Courier New" w:cs="Courier New" w:hint="default"/>
      </w:rPr>
    </w:lvl>
    <w:lvl w:ilvl="8" w:tplc="04270005">
      <w:start w:val="1"/>
      <w:numFmt w:val="bullet"/>
      <w:lvlText w:val=""/>
      <w:lvlJc w:val="left"/>
      <w:pPr>
        <w:ind w:left="6515" w:hanging="360"/>
      </w:pPr>
      <w:rPr>
        <w:rFonts w:ascii="Wingdings" w:hAnsi="Wingdings" w:hint="default"/>
      </w:rPr>
    </w:lvl>
  </w:abstractNum>
  <w:abstractNum w:abstractNumId="77" w15:restartNumberingAfterBreak="0">
    <w:nsid w:val="5C004100"/>
    <w:multiLevelType w:val="multilevel"/>
    <w:tmpl w:val="3FEE17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0822927"/>
    <w:multiLevelType w:val="hybridMultilevel"/>
    <w:tmpl w:val="DC48439A"/>
    <w:lvl w:ilvl="0" w:tplc="97D2CF3E">
      <w:start w:val="1"/>
      <w:numFmt w:val="lowerRoman"/>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79" w15:restartNumberingAfterBreak="0">
    <w:nsid w:val="60F55189"/>
    <w:multiLevelType w:val="multilevel"/>
    <w:tmpl w:val="4D926504"/>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80" w15:restartNumberingAfterBreak="0">
    <w:nsid w:val="61897E54"/>
    <w:multiLevelType w:val="multilevel"/>
    <w:tmpl w:val="9F4EDF1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660F67"/>
    <w:multiLevelType w:val="hybridMultilevel"/>
    <w:tmpl w:val="95A0B3EA"/>
    <w:lvl w:ilvl="0" w:tplc="BD38A0B0">
      <w:start w:val="1"/>
      <w:numFmt w:val="upperRoman"/>
      <w:pStyle w:val="Heading1"/>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3D40580"/>
    <w:multiLevelType w:val="hybridMultilevel"/>
    <w:tmpl w:val="5A140A18"/>
    <w:lvl w:ilvl="0" w:tplc="8174A354">
      <w:start w:val="1"/>
      <w:numFmt w:val="lowerRoman"/>
      <w:lvlText w:val="%1)"/>
      <w:lvlJc w:val="left"/>
      <w:pPr>
        <w:ind w:left="1440" w:hanging="72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3" w15:restartNumberingAfterBreak="0">
    <w:nsid w:val="64085C5A"/>
    <w:multiLevelType w:val="hybridMultilevel"/>
    <w:tmpl w:val="4A58996C"/>
    <w:lvl w:ilvl="0" w:tplc="B5D8AD6C">
      <w:start w:val="1"/>
      <w:numFmt w:val="decimal"/>
      <w:lvlText w:val="%1"/>
      <w:lvlJc w:val="left"/>
      <w:pPr>
        <w:ind w:left="9008"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84" w15:restartNumberingAfterBreak="0">
    <w:nsid w:val="65A41942"/>
    <w:multiLevelType w:val="multilevel"/>
    <w:tmpl w:val="DA34808E"/>
    <w:lvl w:ilvl="0">
      <w:start w:val="1"/>
      <w:numFmt w:val="decimal"/>
      <w:pStyle w:val="Slygos1"/>
      <w:lvlText w:val="%1."/>
      <w:lvlJc w:val="left"/>
      <w:pPr>
        <w:tabs>
          <w:tab w:val="num" w:pos="720"/>
        </w:tabs>
        <w:ind w:left="0" w:firstLine="0"/>
      </w:pPr>
      <w:rPr>
        <w:rFonts w:ascii="Arial" w:hAnsi="Arial" w:cs="Arial"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85" w15:restartNumberingAfterBreak="0">
    <w:nsid w:val="67CC410C"/>
    <w:multiLevelType w:val="hybridMultilevel"/>
    <w:tmpl w:val="462A1E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6" w15:restartNumberingAfterBreak="0">
    <w:nsid w:val="68E1553B"/>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6BC64759"/>
    <w:multiLevelType w:val="hybridMultilevel"/>
    <w:tmpl w:val="EF96EC24"/>
    <w:lvl w:ilvl="0" w:tplc="0427000F">
      <w:start w:val="1"/>
      <w:numFmt w:val="decimal"/>
      <w:lvlText w:val="%1."/>
      <w:lvlJc w:val="left"/>
      <w:pPr>
        <w:ind w:left="755" w:hanging="360"/>
      </w:pPr>
      <w:rPr>
        <w:rFonts w:hint="default"/>
        <w:color w:val="auto"/>
      </w:rPr>
    </w:lvl>
    <w:lvl w:ilvl="1" w:tplc="04270003">
      <w:start w:val="1"/>
      <w:numFmt w:val="bullet"/>
      <w:lvlText w:val="o"/>
      <w:lvlJc w:val="left"/>
      <w:pPr>
        <w:ind w:left="1475" w:hanging="360"/>
      </w:pPr>
      <w:rPr>
        <w:rFonts w:ascii="Courier New" w:hAnsi="Courier New" w:cs="Courier New" w:hint="default"/>
      </w:rPr>
    </w:lvl>
    <w:lvl w:ilvl="2" w:tplc="04270005">
      <w:start w:val="1"/>
      <w:numFmt w:val="bullet"/>
      <w:lvlText w:val=""/>
      <w:lvlJc w:val="left"/>
      <w:pPr>
        <w:ind w:left="2195" w:hanging="360"/>
      </w:pPr>
      <w:rPr>
        <w:rFonts w:ascii="Wingdings" w:hAnsi="Wingdings" w:hint="default"/>
      </w:rPr>
    </w:lvl>
    <w:lvl w:ilvl="3" w:tplc="04270001">
      <w:start w:val="1"/>
      <w:numFmt w:val="bullet"/>
      <w:lvlText w:val=""/>
      <w:lvlJc w:val="left"/>
      <w:pPr>
        <w:ind w:left="2915" w:hanging="360"/>
      </w:pPr>
      <w:rPr>
        <w:rFonts w:ascii="Symbol" w:hAnsi="Symbol" w:hint="default"/>
      </w:rPr>
    </w:lvl>
    <w:lvl w:ilvl="4" w:tplc="04270003">
      <w:start w:val="1"/>
      <w:numFmt w:val="bullet"/>
      <w:lvlText w:val="o"/>
      <w:lvlJc w:val="left"/>
      <w:pPr>
        <w:ind w:left="3635" w:hanging="360"/>
      </w:pPr>
      <w:rPr>
        <w:rFonts w:ascii="Courier New" w:hAnsi="Courier New" w:cs="Courier New" w:hint="default"/>
      </w:rPr>
    </w:lvl>
    <w:lvl w:ilvl="5" w:tplc="04270005">
      <w:start w:val="1"/>
      <w:numFmt w:val="bullet"/>
      <w:lvlText w:val=""/>
      <w:lvlJc w:val="left"/>
      <w:pPr>
        <w:ind w:left="4355" w:hanging="360"/>
      </w:pPr>
      <w:rPr>
        <w:rFonts w:ascii="Wingdings" w:hAnsi="Wingdings" w:hint="default"/>
      </w:rPr>
    </w:lvl>
    <w:lvl w:ilvl="6" w:tplc="04270001">
      <w:start w:val="1"/>
      <w:numFmt w:val="bullet"/>
      <w:lvlText w:val=""/>
      <w:lvlJc w:val="left"/>
      <w:pPr>
        <w:ind w:left="5075" w:hanging="360"/>
      </w:pPr>
      <w:rPr>
        <w:rFonts w:ascii="Symbol" w:hAnsi="Symbol" w:hint="default"/>
      </w:rPr>
    </w:lvl>
    <w:lvl w:ilvl="7" w:tplc="04270003">
      <w:start w:val="1"/>
      <w:numFmt w:val="bullet"/>
      <w:lvlText w:val="o"/>
      <w:lvlJc w:val="left"/>
      <w:pPr>
        <w:ind w:left="5795" w:hanging="360"/>
      </w:pPr>
      <w:rPr>
        <w:rFonts w:ascii="Courier New" w:hAnsi="Courier New" w:cs="Courier New" w:hint="default"/>
      </w:rPr>
    </w:lvl>
    <w:lvl w:ilvl="8" w:tplc="04270005">
      <w:start w:val="1"/>
      <w:numFmt w:val="bullet"/>
      <w:lvlText w:val=""/>
      <w:lvlJc w:val="left"/>
      <w:pPr>
        <w:ind w:left="6515" w:hanging="360"/>
      </w:pPr>
      <w:rPr>
        <w:rFonts w:ascii="Wingdings" w:hAnsi="Wingdings" w:hint="default"/>
      </w:rPr>
    </w:lvl>
  </w:abstractNum>
  <w:abstractNum w:abstractNumId="88" w15:restartNumberingAfterBreak="0">
    <w:nsid w:val="6F851B64"/>
    <w:multiLevelType w:val="hybridMultilevel"/>
    <w:tmpl w:val="189677DA"/>
    <w:lvl w:ilvl="0" w:tplc="8A3EFB0E">
      <w:start w:val="1"/>
      <w:numFmt w:val="decimal"/>
      <w:lvlText w:val="7.%1."/>
      <w:lvlJc w:val="left"/>
      <w:pPr>
        <w:ind w:left="2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F225EB"/>
    <w:multiLevelType w:val="hybridMultilevel"/>
    <w:tmpl w:val="CEAC32F2"/>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76736292"/>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1" w15:restartNumberingAfterBreak="0">
    <w:nsid w:val="767A7EBA"/>
    <w:multiLevelType w:val="hybridMultilevel"/>
    <w:tmpl w:val="E3E20C8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2" w15:restartNumberingAfterBreak="0">
    <w:nsid w:val="76807051"/>
    <w:multiLevelType w:val="hybridMultilevel"/>
    <w:tmpl w:val="66704A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7742634A"/>
    <w:multiLevelType w:val="hybridMultilevel"/>
    <w:tmpl w:val="A4304612"/>
    <w:lvl w:ilvl="0" w:tplc="E7A4270E">
      <w:start w:val="9"/>
      <w:numFmt w:val="decimal"/>
      <w:lvlText w:val="%1."/>
      <w:lvlJc w:val="left"/>
      <w:pPr>
        <w:ind w:left="8724" w:hanging="360"/>
      </w:pPr>
      <w:rPr>
        <w:rFonts w:hint="default"/>
      </w:rPr>
    </w:lvl>
    <w:lvl w:ilvl="1" w:tplc="04270019" w:tentative="1">
      <w:start w:val="1"/>
      <w:numFmt w:val="lowerLetter"/>
      <w:lvlText w:val="%2."/>
      <w:lvlJc w:val="left"/>
      <w:pPr>
        <w:ind w:left="9444" w:hanging="360"/>
      </w:pPr>
    </w:lvl>
    <w:lvl w:ilvl="2" w:tplc="0427001B" w:tentative="1">
      <w:start w:val="1"/>
      <w:numFmt w:val="lowerRoman"/>
      <w:lvlText w:val="%3."/>
      <w:lvlJc w:val="right"/>
      <w:pPr>
        <w:ind w:left="10164" w:hanging="180"/>
      </w:pPr>
    </w:lvl>
    <w:lvl w:ilvl="3" w:tplc="0427000F" w:tentative="1">
      <w:start w:val="1"/>
      <w:numFmt w:val="decimal"/>
      <w:lvlText w:val="%4."/>
      <w:lvlJc w:val="left"/>
      <w:pPr>
        <w:ind w:left="10884" w:hanging="360"/>
      </w:pPr>
    </w:lvl>
    <w:lvl w:ilvl="4" w:tplc="04270019" w:tentative="1">
      <w:start w:val="1"/>
      <w:numFmt w:val="lowerLetter"/>
      <w:lvlText w:val="%5."/>
      <w:lvlJc w:val="left"/>
      <w:pPr>
        <w:ind w:left="11604" w:hanging="360"/>
      </w:pPr>
    </w:lvl>
    <w:lvl w:ilvl="5" w:tplc="0427001B" w:tentative="1">
      <w:start w:val="1"/>
      <w:numFmt w:val="lowerRoman"/>
      <w:lvlText w:val="%6."/>
      <w:lvlJc w:val="right"/>
      <w:pPr>
        <w:ind w:left="12324" w:hanging="180"/>
      </w:pPr>
    </w:lvl>
    <w:lvl w:ilvl="6" w:tplc="0427000F" w:tentative="1">
      <w:start w:val="1"/>
      <w:numFmt w:val="decimal"/>
      <w:lvlText w:val="%7."/>
      <w:lvlJc w:val="left"/>
      <w:pPr>
        <w:ind w:left="13044" w:hanging="360"/>
      </w:pPr>
    </w:lvl>
    <w:lvl w:ilvl="7" w:tplc="04270019" w:tentative="1">
      <w:start w:val="1"/>
      <w:numFmt w:val="lowerLetter"/>
      <w:lvlText w:val="%8."/>
      <w:lvlJc w:val="left"/>
      <w:pPr>
        <w:ind w:left="13764" w:hanging="360"/>
      </w:pPr>
    </w:lvl>
    <w:lvl w:ilvl="8" w:tplc="0427001B" w:tentative="1">
      <w:start w:val="1"/>
      <w:numFmt w:val="lowerRoman"/>
      <w:lvlText w:val="%9."/>
      <w:lvlJc w:val="right"/>
      <w:pPr>
        <w:ind w:left="14484" w:hanging="180"/>
      </w:pPr>
    </w:lvl>
  </w:abstractNum>
  <w:abstractNum w:abstractNumId="94"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788A0DA6"/>
    <w:multiLevelType w:val="hybridMultilevel"/>
    <w:tmpl w:val="4A58996C"/>
    <w:lvl w:ilvl="0" w:tplc="B5D8AD6C">
      <w:start w:val="1"/>
      <w:numFmt w:val="decimal"/>
      <w:lvlText w:val="%1"/>
      <w:lvlJc w:val="left"/>
      <w:pPr>
        <w:ind w:left="9008"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96" w15:restartNumberingAfterBreak="0">
    <w:nsid w:val="78BD41D3"/>
    <w:multiLevelType w:val="multilevel"/>
    <w:tmpl w:val="4D926504"/>
    <w:lvl w:ilvl="0">
      <w:start w:val="1"/>
      <w:numFmt w:val="decimal"/>
      <w:lvlText w:val="%1."/>
      <w:lvlJc w:val="left"/>
      <w:pPr>
        <w:ind w:left="72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7" w15:restartNumberingAfterBreak="0">
    <w:nsid w:val="79F45438"/>
    <w:multiLevelType w:val="hybridMultilevel"/>
    <w:tmpl w:val="64B6F83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8" w15:restartNumberingAfterBreak="0">
    <w:nsid w:val="7A265B01"/>
    <w:multiLevelType w:val="hybridMultilevel"/>
    <w:tmpl w:val="B9A69BEC"/>
    <w:lvl w:ilvl="0" w:tplc="14CC19BC">
      <w:numFmt w:val="bullet"/>
      <w:lvlText w:val="•"/>
      <w:lvlJc w:val="left"/>
      <w:pPr>
        <w:ind w:left="2162" w:hanging="744"/>
      </w:pPr>
      <w:rPr>
        <w:rFonts w:ascii="Times New Roman" w:eastAsia="Times New Roman" w:hAnsi="Times New Roman" w:cs="Times New Roman" w:hint="default"/>
      </w:rPr>
    </w:lvl>
    <w:lvl w:ilvl="1" w:tplc="04270003" w:tentative="1">
      <w:start w:val="1"/>
      <w:numFmt w:val="bullet"/>
      <w:lvlText w:val="o"/>
      <w:lvlJc w:val="left"/>
      <w:pPr>
        <w:ind w:left="2498" w:hanging="360"/>
      </w:pPr>
      <w:rPr>
        <w:rFonts w:ascii="Courier New" w:hAnsi="Courier New" w:cs="Courier New" w:hint="default"/>
      </w:rPr>
    </w:lvl>
    <w:lvl w:ilvl="2" w:tplc="04270005" w:tentative="1">
      <w:start w:val="1"/>
      <w:numFmt w:val="bullet"/>
      <w:lvlText w:val=""/>
      <w:lvlJc w:val="left"/>
      <w:pPr>
        <w:ind w:left="3218" w:hanging="360"/>
      </w:pPr>
      <w:rPr>
        <w:rFonts w:ascii="Wingdings" w:hAnsi="Wingdings" w:hint="default"/>
      </w:rPr>
    </w:lvl>
    <w:lvl w:ilvl="3" w:tplc="04270001" w:tentative="1">
      <w:start w:val="1"/>
      <w:numFmt w:val="bullet"/>
      <w:lvlText w:val=""/>
      <w:lvlJc w:val="left"/>
      <w:pPr>
        <w:ind w:left="3938" w:hanging="360"/>
      </w:pPr>
      <w:rPr>
        <w:rFonts w:ascii="Symbol" w:hAnsi="Symbol" w:hint="default"/>
      </w:rPr>
    </w:lvl>
    <w:lvl w:ilvl="4" w:tplc="04270003" w:tentative="1">
      <w:start w:val="1"/>
      <w:numFmt w:val="bullet"/>
      <w:lvlText w:val="o"/>
      <w:lvlJc w:val="left"/>
      <w:pPr>
        <w:ind w:left="4658" w:hanging="360"/>
      </w:pPr>
      <w:rPr>
        <w:rFonts w:ascii="Courier New" w:hAnsi="Courier New" w:cs="Courier New" w:hint="default"/>
      </w:rPr>
    </w:lvl>
    <w:lvl w:ilvl="5" w:tplc="04270005" w:tentative="1">
      <w:start w:val="1"/>
      <w:numFmt w:val="bullet"/>
      <w:lvlText w:val=""/>
      <w:lvlJc w:val="left"/>
      <w:pPr>
        <w:ind w:left="5378" w:hanging="360"/>
      </w:pPr>
      <w:rPr>
        <w:rFonts w:ascii="Wingdings" w:hAnsi="Wingdings" w:hint="default"/>
      </w:rPr>
    </w:lvl>
    <w:lvl w:ilvl="6" w:tplc="04270001" w:tentative="1">
      <w:start w:val="1"/>
      <w:numFmt w:val="bullet"/>
      <w:lvlText w:val=""/>
      <w:lvlJc w:val="left"/>
      <w:pPr>
        <w:ind w:left="6098" w:hanging="360"/>
      </w:pPr>
      <w:rPr>
        <w:rFonts w:ascii="Symbol" w:hAnsi="Symbol" w:hint="default"/>
      </w:rPr>
    </w:lvl>
    <w:lvl w:ilvl="7" w:tplc="04270003" w:tentative="1">
      <w:start w:val="1"/>
      <w:numFmt w:val="bullet"/>
      <w:lvlText w:val="o"/>
      <w:lvlJc w:val="left"/>
      <w:pPr>
        <w:ind w:left="6818" w:hanging="360"/>
      </w:pPr>
      <w:rPr>
        <w:rFonts w:ascii="Courier New" w:hAnsi="Courier New" w:cs="Courier New" w:hint="default"/>
      </w:rPr>
    </w:lvl>
    <w:lvl w:ilvl="8" w:tplc="04270005" w:tentative="1">
      <w:start w:val="1"/>
      <w:numFmt w:val="bullet"/>
      <w:lvlText w:val=""/>
      <w:lvlJc w:val="left"/>
      <w:pPr>
        <w:ind w:left="7538" w:hanging="360"/>
      </w:pPr>
      <w:rPr>
        <w:rFonts w:ascii="Wingdings" w:hAnsi="Wingdings" w:hint="default"/>
      </w:rPr>
    </w:lvl>
  </w:abstractNum>
  <w:abstractNum w:abstractNumId="99"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0" w15:restartNumberingAfterBreak="0">
    <w:nsid w:val="7D015495"/>
    <w:multiLevelType w:val="hybridMultilevel"/>
    <w:tmpl w:val="4A58996C"/>
    <w:lvl w:ilvl="0" w:tplc="B5D8AD6C">
      <w:start w:val="1"/>
      <w:numFmt w:val="decimal"/>
      <w:lvlText w:val="%1"/>
      <w:lvlJc w:val="left"/>
      <w:pPr>
        <w:ind w:left="8724"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101" w15:restartNumberingAfterBreak="0">
    <w:nsid w:val="7F44332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2" w15:restartNumberingAfterBreak="0">
    <w:nsid w:val="7FE956F7"/>
    <w:multiLevelType w:val="hybridMultilevel"/>
    <w:tmpl w:val="492A39FC"/>
    <w:lvl w:ilvl="0" w:tplc="38F221C0">
      <w:start w:val="1"/>
      <w:numFmt w:val="lowerLetter"/>
      <w:lvlText w:val="%1)"/>
      <w:lvlJc w:val="left"/>
      <w:pPr>
        <w:ind w:left="951" w:hanging="360"/>
      </w:pPr>
      <w:rPr>
        <w:rFonts w:hint="default"/>
      </w:rPr>
    </w:lvl>
    <w:lvl w:ilvl="1" w:tplc="04090019">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03" w15:restartNumberingAfterBreak="0">
    <w:nsid w:val="7FF11B24"/>
    <w:multiLevelType w:val="hybridMultilevel"/>
    <w:tmpl w:val="DF8A4F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99"/>
  </w:num>
  <w:num w:numId="4">
    <w:abstractNumId w:val="75"/>
  </w:num>
  <w:num w:numId="5">
    <w:abstractNumId w:val="67"/>
  </w:num>
  <w:num w:numId="6">
    <w:abstractNumId w:val="28"/>
  </w:num>
  <w:num w:numId="7">
    <w:abstractNumId w:val="70"/>
  </w:num>
  <w:num w:numId="8">
    <w:abstractNumId w:val="53"/>
  </w:num>
  <w:num w:numId="9">
    <w:abstractNumId w:val="10"/>
  </w:num>
  <w:num w:numId="10">
    <w:abstractNumId w:val="27"/>
  </w:num>
  <w:num w:numId="11">
    <w:abstractNumId w:val="94"/>
  </w:num>
  <w:num w:numId="12">
    <w:abstractNumId w:val="36"/>
  </w:num>
  <w:num w:numId="13">
    <w:abstractNumId w:val="2"/>
  </w:num>
  <w:num w:numId="14">
    <w:abstractNumId w:val="47"/>
  </w:num>
  <w:num w:numId="15">
    <w:abstractNumId w:val="7"/>
  </w:num>
  <w:num w:numId="16">
    <w:abstractNumId w:val="55"/>
  </w:num>
  <w:num w:numId="17">
    <w:abstractNumId w:val="46"/>
  </w:num>
  <w:num w:numId="18">
    <w:abstractNumId w:val="51"/>
  </w:num>
  <w:num w:numId="19">
    <w:abstractNumId w:val="30"/>
  </w:num>
  <w:num w:numId="20">
    <w:abstractNumId w:val="11"/>
  </w:num>
  <w:num w:numId="21">
    <w:abstractNumId w:val="72"/>
  </w:num>
  <w:num w:numId="22">
    <w:abstractNumId w:val="32"/>
  </w:num>
  <w:num w:numId="23">
    <w:abstractNumId w:val="101"/>
  </w:num>
  <w:num w:numId="24">
    <w:abstractNumId w:val="90"/>
  </w:num>
  <w:num w:numId="25">
    <w:abstractNumId w:val="17"/>
  </w:num>
  <w:num w:numId="26">
    <w:abstractNumId w:val="19"/>
  </w:num>
  <w:num w:numId="27">
    <w:abstractNumId w:val="64"/>
  </w:num>
  <w:num w:numId="28">
    <w:abstractNumId w:val="98"/>
  </w:num>
  <w:num w:numId="29">
    <w:abstractNumId w:val="63"/>
  </w:num>
  <w:num w:numId="30">
    <w:abstractNumId w:val="5"/>
  </w:num>
  <w:num w:numId="31">
    <w:abstractNumId w:val="14"/>
  </w:num>
  <w:num w:numId="32">
    <w:abstractNumId w:val="38"/>
  </w:num>
  <w:num w:numId="33">
    <w:abstractNumId w:val="71"/>
  </w:num>
  <w:num w:numId="34">
    <w:abstractNumId w:val="56"/>
  </w:num>
  <w:num w:numId="35">
    <w:abstractNumId w:val="77"/>
  </w:num>
  <w:num w:numId="36">
    <w:abstractNumId w:val="13"/>
  </w:num>
  <w:num w:numId="37">
    <w:abstractNumId w:val="18"/>
  </w:num>
  <w:num w:numId="38">
    <w:abstractNumId w:val="35"/>
  </w:num>
  <w:num w:numId="39">
    <w:abstractNumId w:val="42"/>
  </w:num>
  <w:num w:numId="40">
    <w:abstractNumId w:val="44"/>
  </w:num>
  <w:num w:numId="41">
    <w:abstractNumId w:val="25"/>
  </w:num>
  <w:num w:numId="42">
    <w:abstractNumId w:val="80"/>
  </w:num>
  <w:num w:numId="4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num>
  <w:num w:numId="48">
    <w:abstractNumId w:val="62"/>
  </w:num>
  <w:num w:numId="49">
    <w:abstractNumId w:val="45"/>
  </w:num>
  <w:num w:numId="50">
    <w:abstractNumId w:val="16"/>
  </w:num>
  <w:num w:numId="51">
    <w:abstractNumId w:val="49"/>
  </w:num>
  <w:num w:numId="52">
    <w:abstractNumId w:val="8"/>
  </w:num>
  <w:num w:numId="53">
    <w:abstractNumId w:val="4"/>
  </w:num>
  <w:num w:numId="5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num>
  <w:num w:numId="56">
    <w:abstractNumId w:val="22"/>
  </w:num>
  <w:num w:numId="57">
    <w:abstractNumId w:val="9"/>
  </w:num>
  <w:num w:numId="58">
    <w:abstractNumId w:val="102"/>
  </w:num>
  <w:num w:numId="59">
    <w:abstractNumId w:val="81"/>
  </w:num>
  <w:num w:numId="60">
    <w:abstractNumId w:val="31"/>
  </w:num>
  <w:num w:numId="61">
    <w:abstractNumId w:val="8"/>
  </w:num>
  <w:num w:numId="62">
    <w:abstractNumId w:val="55"/>
  </w:num>
  <w:num w:numId="63">
    <w:abstractNumId w:val="55"/>
  </w:num>
  <w:num w:numId="64">
    <w:abstractNumId w:val="55"/>
  </w:num>
  <w:num w:numId="65">
    <w:abstractNumId w:val="55"/>
  </w:num>
  <w:num w:numId="66">
    <w:abstractNumId w:val="55"/>
  </w:num>
  <w:num w:numId="67">
    <w:abstractNumId w:val="55"/>
  </w:num>
  <w:num w:numId="68">
    <w:abstractNumId w:val="55"/>
  </w:num>
  <w:num w:numId="69">
    <w:abstractNumId w:val="55"/>
  </w:num>
  <w:num w:numId="70">
    <w:abstractNumId w:val="55"/>
  </w:num>
  <w:num w:numId="71">
    <w:abstractNumId w:val="55"/>
  </w:num>
  <w:num w:numId="72">
    <w:abstractNumId w:val="55"/>
  </w:num>
  <w:num w:numId="73">
    <w:abstractNumId w:val="55"/>
  </w:num>
  <w:num w:numId="74">
    <w:abstractNumId w:val="55"/>
  </w:num>
  <w:num w:numId="75">
    <w:abstractNumId w:val="55"/>
  </w:num>
  <w:num w:numId="76">
    <w:abstractNumId w:val="55"/>
  </w:num>
  <w:num w:numId="77">
    <w:abstractNumId w:val="8"/>
  </w:num>
  <w:num w:numId="78">
    <w:abstractNumId w:val="55"/>
  </w:num>
  <w:num w:numId="79">
    <w:abstractNumId w:val="55"/>
  </w:num>
  <w:num w:numId="80">
    <w:abstractNumId w:val="55"/>
  </w:num>
  <w:num w:numId="81">
    <w:abstractNumId w:val="55"/>
  </w:num>
  <w:num w:numId="82">
    <w:abstractNumId w:val="55"/>
  </w:num>
  <w:num w:numId="83">
    <w:abstractNumId w:val="55"/>
  </w:num>
  <w:num w:numId="84">
    <w:abstractNumId w:val="55"/>
  </w:num>
  <w:num w:numId="85">
    <w:abstractNumId w:val="8"/>
  </w:num>
  <w:num w:numId="86">
    <w:abstractNumId w:val="55"/>
  </w:num>
  <w:num w:numId="87">
    <w:abstractNumId w:val="8"/>
  </w:num>
  <w:num w:numId="88">
    <w:abstractNumId w:val="55"/>
  </w:num>
  <w:num w:numId="89">
    <w:abstractNumId w:val="55"/>
  </w:num>
  <w:num w:numId="90">
    <w:abstractNumId w:val="55"/>
  </w:num>
  <w:num w:numId="91">
    <w:abstractNumId w:val="55"/>
  </w:num>
  <w:num w:numId="92">
    <w:abstractNumId w:val="55"/>
  </w:num>
  <w:num w:numId="93">
    <w:abstractNumId w:val="55"/>
  </w:num>
  <w:num w:numId="94">
    <w:abstractNumId w:val="55"/>
  </w:num>
  <w:num w:numId="95">
    <w:abstractNumId w:val="8"/>
  </w:num>
  <w:num w:numId="96">
    <w:abstractNumId w:val="55"/>
  </w:num>
  <w:num w:numId="97">
    <w:abstractNumId w:val="55"/>
  </w:num>
  <w:num w:numId="98">
    <w:abstractNumId w:val="8"/>
  </w:num>
  <w:num w:numId="99">
    <w:abstractNumId w:val="55"/>
  </w:num>
  <w:num w:numId="100">
    <w:abstractNumId w:val="8"/>
  </w:num>
  <w:num w:numId="101">
    <w:abstractNumId w:val="8"/>
  </w:num>
  <w:num w:numId="102">
    <w:abstractNumId w:val="55"/>
  </w:num>
  <w:num w:numId="103">
    <w:abstractNumId w:val="55"/>
  </w:num>
  <w:num w:numId="104">
    <w:abstractNumId w:val="55"/>
  </w:num>
  <w:num w:numId="105">
    <w:abstractNumId w:val="8"/>
  </w:num>
  <w:num w:numId="106">
    <w:abstractNumId w:val="55"/>
  </w:num>
  <w:num w:numId="107">
    <w:abstractNumId w:val="8"/>
  </w:num>
  <w:num w:numId="108">
    <w:abstractNumId w:val="55"/>
  </w:num>
  <w:num w:numId="109">
    <w:abstractNumId w:val="55"/>
  </w:num>
  <w:num w:numId="110">
    <w:abstractNumId w:val="55"/>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55"/>
  </w:num>
  <w:num w:numId="120">
    <w:abstractNumId w:val="55"/>
  </w:num>
  <w:num w:numId="121">
    <w:abstractNumId w:val="55"/>
  </w:num>
  <w:num w:numId="122">
    <w:abstractNumId w:val="55"/>
  </w:num>
  <w:num w:numId="123">
    <w:abstractNumId w:val="55"/>
  </w:num>
  <w:num w:numId="124">
    <w:abstractNumId w:val="55"/>
  </w:num>
  <w:num w:numId="125">
    <w:abstractNumId w:val="55"/>
  </w:num>
  <w:num w:numId="126">
    <w:abstractNumId w:val="55"/>
  </w:num>
  <w:num w:numId="127">
    <w:abstractNumId w:val="55"/>
  </w:num>
  <w:num w:numId="128">
    <w:abstractNumId w:val="55"/>
  </w:num>
  <w:num w:numId="129">
    <w:abstractNumId w:val="55"/>
  </w:num>
  <w:num w:numId="130">
    <w:abstractNumId w:val="55"/>
  </w:num>
  <w:num w:numId="131">
    <w:abstractNumId w:val="55"/>
  </w:num>
  <w:num w:numId="132">
    <w:abstractNumId w:val="55"/>
  </w:num>
  <w:num w:numId="133">
    <w:abstractNumId w:val="55"/>
  </w:num>
  <w:num w:numId="134">
    <w:abstractNumId w:val="55"/>
  </w:num>
  <w:num w:numId="135">
    <w:abstractNumId w:val="55"/>
  </w:num>
  <w:num w:numId="136">
    <w:abstractNumId w:val="55"/>
  </w:num>
  <w:num w:numId="137">
    <w:abstractNumId w:val="55"/>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num>
  <w:num w:numId="140">
    <w:abstractNumId w:val="55"/>
  </w:num>
  <w:num w:numId="141">
    <w:abstractNumId w:val="55"/>
  </w:num>
  <w:num w:numId="142">
    <w:abstractNumId w:val="55"/>
  </w:num>
  <w:num w:numId="143">
    <w:abstractNumId w:val="55"/>
  </w:num>
  <w:num w:numId="144">
    <w:abstractNumId w:val="55"/>
  </w:num>
  <w:num w:numId="145">
    <w:abstractNumId w:val="55"/>
  </w:num>
  <w:num w:numId="146">
    <w:abstractNumId w:val="8"/>
  </w:num>
  <w:num w:numId="147">
    <w:abstractNumId w:val="8"/>
  </w:num>
  <w:num w:numId="148">
    <w:abstractNumId w:val="55"/>
  </w:num>
  <w:num w:numId="149">
    <w:abstractNumId w:val="55"/>
  </w:num>
  <w:num w:numId="150">
    <w:abstractNumId w:val="8"/>
  </w:num>
  <w:num w:numId="151">
    <w:abstractNumId w:val="8"/>
  </w:num>
  <w:num w:numId="152">
    <w:abstractNumId w:val="55"/>
  </w:num>
  <w:num w:numId="153">
    <w:abstractNumId w:val="55"/>
  </w:num>
  <w:num w:numId="154">
    <w:abstractNumId w:val="55"/>
  </w:num>
  <w:num w:numId="155">
    <w:abstractNumId w:val="55"/>
  </w:num>
  <w:num w:numId="156">
    <w:abstractNumId w:val="55"/>
  </w:num>
  <w:num w:numId="157">
    <w:abstractNumId w:val="55"/>
  </w:num>
  <w:num w:numId="158">
    <w:abstractNumId w:val="55"/>
  </w:num>
  <w:num w:numId="159">
    <w:abstractNumId w:val="55"/>
  </w:num>
  <w:num w:numId="160">
    <w:abstractNumId w:val="55"/>
  </w:num>
  <w:num w:numId="161">
    <w:abstractNumId w:val="55"/>
  </w:num>
  <w:num w:numId="162">
    <w:abstractNumId w:val="8"/>
  </w:num>
  <w:num w:numId="163">
    <w:abstractNumId w:val="8"/>
  </w:num>
  <w:num w:numId="164">
    <w:abstractNumId w:val="55"/>
  </w:num>
  <w:num w:numId="165">
    <w:abstractNumId w:val="8"/>
  </w:num>
  <w:num w:numId="166">
    <w:abstractNumId w:val="8"/>
  </w:num>
  <w:num w:numId="167">
    <w:abstractNumId w:val="8"/>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5"/>
  </w:num>
  <w:num w:numId="170">
    <w:abstractNumId w:val="55"/>
  </w:num>
  <w:num w:numId="171">
    <w:abstractNumId w:val="55"/>
  </w:num>
  <w:num w:numId="172">
    <w:abstractNumId w:val="8"/>
  </w:num>
  <w:num w:numId="173">
    <w:abstractNumId w:val="8"/>
  </w:num>
  <w:num w:numId="174">
    <w:abstractNumId w:val="55"/>
  </w:num>
  <w:num w:numId="175">
    <w:abstractNumId w:val="55"/>
  </w:num>
  <w:num w:numId="176">
    <w:abstractNumId w:val="55"/>
  </w:num>
  <w:num w:numId="177">
    <w:abstractNumId w:val="55"/>
  </w:num>
  <w:num w:numId="178">
    <w:abstractNumId w:val="55"/>
  </w:num>
  <w:num w:numId="179">
    <w:abstractNumId w:val="55"/>
  </w:num>
  <w:num w:numId="180">
    <w:abstractNumId w:val="8"/>
  </w:num>
  <w:num w:numId="181">
    <w:abstractNumId w:val="8"/>
  </w:num>
  <w:num w:numId="182">
    <w:abstractNumId w:val="55"/>
  </w:num>
  <w:num w:numId="183">
    <w:abstractNumId w:val="55"/>
  </w:num>
  <w:num w:numId="184">
    <w:abstractNumId w:val="55"/>
  </w:num>
  <w:num w:numId="185">
    <w:abstractNumId w:val="8"/>
  </w:num>
  <w:num w:numId="186">
    <w:abstractNumId w:val="8"/>
  </w:num>
  <w:num w:numId="187">
    <w:abstractNumId w:val="55"/>
  </w:num>
  <w:num w:numId="188">
    <w:abstractNumId w:val="55"/>
  </w:num>
  <w:num w:numId="189">
    <w:abstractNumId w:val="55"/>
  </w:num>
  <w:num w:numId="190">
    <w:abstractNumId w:val="55"/>
  </w:num>
  <w:num w:numId="191">
    <w:abstractNumId w:val="55"/>
  </w:num>
  <w:num w:numId="192">
    <w:abstractNumId w:val="55"/>
  </w:num>
  <w:num w:numId="193">
    <w:abstractNumId w:val="55"/>
  </w:num>
  <w:num w:numId="194">
    <w:abstractNumId w:val="55"/>
  </w:num>
  <w:num w:numId="195">
    <w:abstractNumId w:val="55"/>
  </w:num>
  <w:num w:numId="196">
    <w:abstractNumId w:val="55"/>
  </w:num>
  <w:num w:numId="197">
    <w:abstractNumId w:val="55"/>
  </w:num>
  <w:num w:numId="198">
    <w:abstractNumId w:val="55"/>
  </w:num>
  <w:num w:numId="199">
    <w:abstractNumId w:val="8"/>
  </w:num>
  <w:num w:numId="200">
    <w:abstractNumId w:val="55"/>
  </w:num>
  <w:num w:numId="201">
    <w:abstractNumId w:val="55"/>
  </w:num>
  <w:num w:numId="202">
    <w:abstractNumId w:val="55"/>
  </w:num>
  <w:num w:numId="203">
    <w:abstractNumId w:val="55"/>
  </w:num>
  <w:num w:numId="204">
    <w:abstractNumId w:val="55"/>
  </w:num>
  <w:num w:numId="205">
    <w:abstractNumId w:val="8"/>
  </w:num>
  <w:num w:numId="206">
    <w:abstractNumId w:val="55"/>
  </w:num>
  <w:num w:numId="207">
    <w:abstractNumId w:val="55"/>
  </w:num>
  <w:num w:numId="208">
    <w:abstractNumId w:val="55"/>
  </w:num>
  <w:num w:numId="209">
    <w:abstractNumId w:val="55"/>
  </w:num>
  <w:num w:numId="210">
    <w:abstractNumId w:val="55"/>
  </w:num>
  <w:num w:numId="211">
    <w:abstractNumId w:val="55"/>
  </w:num>
  <w:num w:numId="212">
    <w:abstractNumId w:val="55"/>
  </w:num>
  <w:num w:numId="213">
    <w:abstractNumId w:val="8"/>
  </w:num>
  <w:num w:numId="214">
    <w:abstractNumId w:val="55"/>
  </w:num>
  <w:num w:numId="215">
    <w:abstractNumId w:val="55"/>
  </w:num>
  <w:num w:numId="216">
    <w:abstractNumId w:val="55"/>
  </w:num>
  <w:num w:numId="217">
    <w:abstractNumId w:val="55"/>
  </w:num>
  <w:num w:numId="218">
    <w:abstractNumId w:val="55"/>
  </w:num>
  <w:num w:numId="219">
    <w:abstractNumId w:val="55"/>
  </w:num>
  <w:num w:numId="220">
    <w:abstractNumId w:val="55"/>
  </w:num>
  <w:num w:numId="221">
    <w:abstractNumId w:val="55"/>
  </w:num>
  <w:num w:numId="222">
    <w:abstractNumId w:val="55"/>
  </w:num>
  <w:num w:numId="223">
    <w:abstractNumId w:val="55"/>
  </w:num>
  <w:num w:numId="224">
    <w:abstractNumId w:val="55"/>
  </w:num>
  <w:num w:numId="225">
    <w:abstractNumId w:val="55"/>
  </w:num>
  <w:num w:numId="226">
    <w:abstractNumId w:val="55"/>
  </w:num>
  <w:num w:numId="227">
    <w:abstractNumId w:val="55"/>
  </w:num>
  <w:num w:numId="228">
    <w:abstractNumId w:val="55"/>
  </w:num>
  <w:num w:numId="229">
    <w:abstractNumId w:val="55"/>
  </w:num>
  <w:num w:numId="230">
    <w:abstractNumId w:val="55"/>
  </w:num>
  <w:num w:numId="231">
    <w:abstractNumId w:val="55"/>
  </w:num>
  <w:num w:numId="232">
    <w:abstractNumId w:val="55"/>
  </w:num>
  <w:num w:numId="233">
    <w:abstractNumId w:val="55"/>
  </w:num>
  <w:num w:numId="234">
    <w:abstractNumId w:val="55"/>
  </w:num>
  <w:num w:numId="235">
    <w:abstractNumId w:val="55"/>
  </w:num>
  <w:num w:numId="236">
    <w:abstractNumId w:val="55"/>
  </w:num>
  <w:num w:numId="237">
    <w:abstractNumId w:val="55"/>
  </w:num>
  <w:num w:numId="238">
    <w:abstractNumId w:val="8"/>
  </w:num>
  <w:num w:numId="239">
    <w:abstractNumId w:val="55"/>
  </w:num>
  <w:num w:numId="240">
    <w:abstractNumId w:val="55"/>
  </w:num>
  <w:num w:numId="241">
    <w:abstractNumId w:val="8"/>
  </w:num>
  <w:num w:numId="242">
    <w:abstractNumId w:val="55"/>
  </w:num>
  <w:num w:numId="243">
    <w:abstractNumId w:val="55"/>
  </w:num>
  <w:num w:numId="244">
    <w:abstractNumId w:val="55"/>
  </w:num>
  <w:num w:numId="245">
    <w:abstractNumId w:val="55"/>
  </w:num>
  <w:num w:numId="246">
    <w:abstractNumId w:val="55"/>
  </w:num>
  <w:num w:numId="247">
    <w:abstractNumId w:val="8"/>
  </w:num>
  <w:num w:numId="248">
    <w:abstractNumId w:val="55"/>
  </w:num>
  <w:num w:numId="249">
    <w:abstractNumId w:val="55"/>
  </w:num>
  <w:num w:numId="250">
    <w:abstractNumId w:val="55"/>
  </w:num>
  <w:num w:numId="251">
    <w:abstractNumId w:val="55"/>
  </w:num>
  <w:num w:numId="252">
    <w:abstractNumId w:val="55"/>
  </w:num>
  <w:num w:numId="253">
    <w:abstractNumId w:val="55"/>
  </w:num>
  <w:num w:numId="254">
    <w:abstractNumId w:val="55"/>
  </w:num>
  <w:num w:numId="255">
    <w:abstractNumId w:val="55"/>
  </w:num>
  <w:num w:numId="256">
    <w:abstractNumId w:val="54"/>
  </w:num>
  <w:num w:numId="257">
    <w:abstractNumId w:val="60"/>
  </w:num>
  <w:num w:numId="258">
    <w:abstractNumId w:val="103"/>
  </w:num>
  <w:num w:numId="259">
    <w:abstractNumId w:val="6"/>
  </w:num>
  <w:num w:numId="260">
    <w:abstractNumId w:val="59"/>
  </w:num>
  <w:num w:numId="261">
    <w:abstractNumId w:val="20"/>
  </w:num>
  <w:num w:numId="262">
    <w:abstractNumId w:val="100"/>
  </w:num>
  <w:num w:numId="263">
    <w:abstractNumId w:val="12"/>
  </w:num>
  <w:num w:numId="264">
    <w:abstractNumId w:val="8"/>
  </w:num>
  <w:num w:numId="265">
    <w:abstractNumId w:val="8"/>
  </w:num>
  <w:num w:numId="266">
    <w:abstractNumId w:val="8"/>
  </w:num>
  <w:num w:numId="267">
    <w:abstractNumId w:val="8"/>
  </w:num>
  <w:num w:numId="268">
    <w:abstractNumId w:val="8"/>
  </w:num>
  <w:num w:numId="269">
    <w:abstractNumId w:val="8"/>
  </w:num>
  <w:num w:numId="270">
    <w:abstractNumId w:val="8"/>
  </w:num>
  <w:num w:numId="271">
    <w:abstractNumId w:val="8"/>
  </w:num>
  <w:num w:numId="272">
    <w:abstractNumId w:val="8"/>
  </w:num>
  <w:num w:numId="273">
    <w:abstractNumId w:val="8"/>
  </w:num>
  <w:num w:numId="274">
    <w:abstractNumId w:val="8"/>
  </w:num>
  <w:num w:numId="275">
    <w:abstractNumId w:val="8"/>
  </w:num>
  <w:num w:numId="276">
    <w:abstractNumId w:val="8"/>
  </w:num>
  <w:num w:numId="277">
    <w:abstractNumId w:val="8"/>
  </w:num>
  <w:num w:numId="278">
    <w:abstractNumId w:val="81"/>
  </w:num>
  <w:num w:numId="279">
    <w:abstractNumId w:val="8"/>
  </w:num>
  <w:num w:numId="280">
    <w:abstractNumId w:val="66"/>
  </w:num>
  <w:num w:numId="28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5"/>
  </w:num>
  <w:num w:numId="286">
    <w:abstractNumId w:val="92"/>
  </w:num>
  <w:num w:numId="287">
    <w:abstractNumId w:val="3"/>
  </w:num>
  <w:num w:numId="288">
    <w:abstractNumId w:val="97"/>
  </w:num>
  <w:num w:numId="289">
    <w:abstractNumId w:val="85"/>
  </w:num>
  <w:num w:numId="290">
    <w:abstractNumId w:val="55"/>
  </w:num>
  <w:num w:numId="291">
    <w:abstractNumId w:val="29"/>
  </w:num>
  <w:num w:numId="292">
    <w:abstractNumId w:val="73"/>
  </w:num>
  <w:num w:numId="293">
    <w:abstractNumId w:val="78"/>
  </w:num>
  <w:num w:numId="294">
    <w:abstractNumId w:val="58"/>
  </w:num>
  <w:num w:numId="295">
    <w:abstractNumId w:val="26"/>
  </w:num>
  <w:num w:numId="296">
    <w:abstractNumId w:val="52"/>
  </w:num>
  <w:num w:numId="297">
    <w:abstractNumId w:val="0"/>
  </w:num>
  <w:num w:numId="298">
    <w:abstractNumId w:val="57"/>
  </w:num>
  <w:num w:numId="299">
    <w:abstractNumId w:val="8"/>
  </w:num>
  <w:num w:numId="300">
    <w:abstractNumId w:val="8"/>
  </w:num>
  <w:num w:numId="301">
    <w:abstractNumId w:val="8"/>
  </w:num>
  <w:num w:numId="302">
    <w:abstractNumId w:val="8"/>
  </w:num>
  <w:num w:numId="303">
    <w:abstractNumId w:val="8"/>
  </w:num>
  <w:num w:numId="304">
    <w:abstractNumId w:val="8"/>
  </w:num>
  <w:num w:numId="305">
    <w:abstractNumId w:val="8"/>
  </w:num>
  <w:num w:numId="306">
    <w:abstractNumId w:val="8"/>
  </w:num>
  <w:num w:numId="307">
    <w:abstractNumId w:val="55"/>
  </w:num>
  <w:num w:numId="308">
    <w:abstractNumId w:val="55"/>
  </w:num>
  <w:num w:numId="309">
    <w:abstractNumId w:val="76"/>
  </w:num>
  <w:num w:numId="310">
    <w:abstractNumId w:val="76"/>
  </w:num>
  <w:num w:numId="311">
    <w:abstractNumId w:val="87"/>
  </w:num>
  <w:num w:numId="312">
    <w:abstractNumId w:val="24"/>
  </w:num>
  <w:num w:numId="313">
    <w:abstractNumId w:val="55"/>
  </w:num>
  <w:num w:numId="314">
    <w:abstractNumId w:val="41"/>
  </w:num>
  <w:num w:numId="315">
    <w:abstractNumId w:val="34"/>
  </w:num>
  <w:num w:numId="316">
    <w:abstractNumId w:val="55"/>
  </w:num>
  <w:num w:numId="317">
    <w:abstractNumId w:val="55"/>
  </w:num>
  <w:num w:numId="318">
    <w:abstractNumId w:val="55"/>
  </w:num>
  <w:num w:numId="319">
    <w:abstractNumId w:val="55"/>
  </w:num>
  <w:num w:numId="320">
    <w:abstractNumId w:val="55"/>
  </w:num>
  <w:num w:numId="321">
    <w:abstractNumId w:val="55"/>
  </w:num>
  <w:num w:numId="322">
    <w:abstractNumId w:val="55"/>
  </w:num>
  <w:num w:numId="323">
    <w:abstractNumId w:val="55"/>
  </w:num>
  <w:num w:numId="324">
    <w:abstractNumId w:val="55"/>
  </w:num>
  <w:num w:numId="325">
    <w:abstractNumId w:val="55"/>
  </w:num>
  <w:num w:numId="326">
    <w:abstractNumId w:val="55"/>
  </w:num>
  <w:num w:numId="327">
    <w:abstractNumId w:val="55"/>
  </w:num>
  <w:num w:numId="328">
    <w:abstractNumId w:val="55"/>
  </w:num>
  <w:num w:numId="329">
    <w:abstractNumId w:val="55"/>
  </w:num>
  <w:num w:numId="330">
    <w:abstractNumId w:val="55"/>
  </w:num>
  <w:num w:numId="331">
    <w:abstractNumId w:val="55"/>
  </w:num>
  <w:num w:numId="332">
    <w:abstractNumId w:val="55"/>
  </w:num>
  <w:num w:numId="333">
    <w:abstractNumId w:val="55"/>
  </w:num>
  <w:num w:numId="334">
    <w:abstractNumId w:val="55"/>
  </w:num>
  <w:num w:numId="335">
    <w:abstractNumId w:val="55"/>
  </w:num>
  <w:num w:numId="336">
    <w:abstractNumId w:val="55"/>
  </w:num>
  <w:num w:numId="3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8"/>
  </w:num>
  <w:num w:numId="339">
    <w:abstractNumId w:val="86"/>
  </w:num>
  <w:num w:numId="340">
    <w:abstractNumId w:val="43"/>
  </w:num>
  <w:num w:numId="341">
    <w:abstractNumId w:val="55"/>
  </w:num>
  <w:num w:numId="342">
    <w:abstractNumId w:val="8"/>
  </w:num>
  <w:num w:numId="343">
    <w:abstractNumId w:val="8"/>
  </w:num>
  <w:num w:numId="344">
    <w:abstractNumId w:val="8"/>
  </w:num>
  <w:num w:numId="345">
    <w:abstractNumId w:val="8"/>
  </w:num>
  <w:num w:numId="346">
    <w:abstractNumId w:val="8"/>
  </w:num>
  <w:num w:numId="347">
    <w:abstractNumId w:val="8"/>
  </w:num>
  <w:num w:numId="348">
    <w:abstractNumId w:val="8"/>
  </w:num>
  <w:num w:numId="349">
    <w:abstractNumId w:val="8"/>
  </w:num>
  <w:num w:numId="350">
    <w:abstractNumId w:val="8"/>
  </w:num>
  <w:num w:numId="351">
    <w:abstractNumId w:val="8"/>
  </w:num>
  <w:num w:numId="352">
    <w:abstractNumId w:val="8"/>
  </w:num>
  <w:num w:numId="353">
    <w:abstractNumId w:val="8"/>
  </w:num>
  <w:num w:numId="354">
    <w:abstractNumId w:val="8"/>
  </w:num>
  <w:num w:numId="355">
    <w:abstractNumId w:val="8"/>
  </w:num>
  <w:num w:numId="356">
    <w:abstractNumId w:val="21"/>
  </w:num>
  <w:num w:numId="357">
    <w:abstractNumId w:val="69"/>
  </w:num>
  <w:num w:numId="3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7"/>
  </w:num>
  <w:num w:numId="362">
    <w:abstractNumId w:val="33"/>
  </w:num>
  <w:num w:numId="363">
    <w:abstractNumId w:val="95"/>
  </w:num>
  <w:num w:numId="364">
    <w:abstractNumId w:val="55"/>
  </w:num>
  <w:num w:numId="365">
    <w:abstractNumId w:val="23"/>
  </w:num>
  <w:num w:numId="366">
    <w:abstractNumId w:val="1"/>
  </w:num>
  <w:num w:numId="367">
    <w:abstractNumId w:val="8"/>
  </w:num>
  <w:num w:numId="368">
    <w:abstractNumId w:val="8"/>
  </w:num>
  <w:num w:numId="369">
    <w:abstractNumId w:val="8"/>
  </w:num>
  <w:num w:numId="370">
    <w:abstractNumId w:val="8"/>
  </w:num>
  <w:num w:numId="371">
    <w:abstractNumId w:val="8"/>
  </w:num>
  <w:num w:numId="372">
    <w:abstractNumId w:val="8"/>
  </w:num>
  <w:num w:numId="373">
    <w:abstractNumId w:val="8"/>
  </w:num>
  <w:num w:numId="374">
    <w:abstractNumId w:val="55"/>
  </w:num>
  <w:num w:numId="375">
    <w:abstractNumId w:val="55"/>
  </w:num>
  <w:num w:numId="376">
    <w:abstractNumId w:val="55"/>
  </w:num>
  <w:num w:numId="377">
    <w:abstractNumId w:val="55"/>
  </w:num>
  <w:num w:numId="378">
    <w:abstractNumId w:val="55"/>
  </w:num>
  <w:num w:numId="379">
    <w:abstractNumId w:val="48"/>
  </w:num>
  <w:num w:numId="380">
    <w:abstractNumId w:val="79"/>
  </w:num>
  <w:num w:numId="381">
    <w:abstractNumId w:val="39"/>
  </w:num>
  <w:num w:numId="382">
    <w:abstractNumId w:val="96"/>
  </w:num>
  <w:num w:numId="383">
    <w:abstractNumId w:val="83"/>
  </w:num>
  <w:num w:numId="384">
    <w:abstractNumId w:val="89"/>
  </w:num>
  <w:num w:numId="385">
    <w:abstractNumId w:val="91"/>
  </w:num>
  <w:num w:numId="386">
    <w:abstractNumId w:val="8"/>
  </w:num>
  <w:num w:numId="387">
    <w:abstractNumId w:val="55"/>
  </w:num>
  <w:num w:numId="388">
    <w:abstractNumId w:val="74"/>
  </w:num>
  <w:num w:numId="389">
    <w:abstractNumId w:val="40"/>
  </w:num>
  <w:num w:numId="390">
    <w:abstractNumId w:val="55"/>
  </w:num>
  <w:num w:numId="391">
    <w:abstractNumId w:val="55"/>
  </w:num>
  <w:numIdMacAtCleanup w:val="3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inga Pažūsienė">
    <w15:presenceInfo w15:providerId="AD" w15:userId="S-1-5-21-435918606-2984255037-1919720017-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396"/>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8B"/>
    <w:rsid w:val="000002D5"/>
    <w:rsid w:val="00000339"/>
    <w:rsid w:val="000005D1"/>
    <w:rsid w:val="00000BB0"/>
    <w:rsid w:val="00000CCE"/>
    <w:rsid w:val="00000DF6"/>
    <w:rsid w:val="000011E6"/>
    <w:rsid w:val="000012A7"/>
    <w:rsid w:val="00001A72"/>
    <w:rsid w:val="00001A7D"/>
    <w:rsid w:val="00001AFC"/>
    <w:rsid w:val="00001CDA"/>
    <w:rsid w:val="00001DE0"/>
    <w:rsid w:val="00001E30"/>
    <w:rsid w:val="0000209E"/>
    <w:rsid w:val="000021F9"/>
    <w:rsid w:val="000023BD"/>
    <w:rsid w:val="00002509"/>
    <w:rsid w:val="0000255B"/>
    <w:rsid w:val="000025E0"/>
    <w:rsid w:val="00002A82"/>
    <w:rsid w:val="00002BC8"/>
    <w:rsid w:val="00002EAE"/>
    <w:rsid w:val="00002F83"/>
    <w:rsid w:val="0000329D"/>
    <w:rsid w:val="00004906"/>
    <w:rsid w:val="000049AB"/>
    <w:rsid w:val="00004E36"/>
    <w:rsid w:val="0000531A"/>
    <w:rsid w:val="00005603"/>
    <w:rsid w:val="0000566E"/>
    <w:rsid w:val="00005BA7"/>
    <w:rsid w:val="00006074"/>
    <w:rsid w:val="000065DC"/>
    <w:rsid w:val="00006700"/>
    <w:rsid w:val="000068C1"/>
    <w:rsid w:val="00006C91"/>
    <w:rsid w:val="00006E18"/>
    <w:rsid w:val="00007D67"/>
    <w:rsid w:val="00007E93"/>
    <w:rsid w:val="0001009B"/>
    <w:rsid w:val="000100E8"/>
    <w:rsid w:val="0001016A"/>
    <w:rsid w:val="00010211"/>
    <w:rsid w:val="00010549"/>
    <w:rsid w:val="000106D0"/>
    <w:rsid w:val="00010939"/>
    <w:rsid w:val="000109DC"/>
    <w:rsid w:val="00010A52"/>
    <w:rsid w:val="00010B01"/>
    <w:rsid w:val="00010FCB"/>
    <w:rsid w:val="00010FD8"/>
    <w:rsid w:val="0001113E"/>
    <w:rsid w:val="000119C0"/>
    <w:rsid w:val="00011BD0"/>
    <w:rsid w:val="000120F8"/>
    <w:rsid w:val="0001220A"/>
    <w:rsid w:val="00012246"/>
    <w:rsid w:val="00012BA9"/>
    <w:rsid w:val="00012D19"/>
    <w:rsid w:val="0001307A"/>
    <w:rsid w:val="00013456"/>
    <w:rsid w:val="00013744"/>
    <w:rsid w:val="00013D58"/>
    <w:rsid w:val="0001439E"/>
    <w:rsid w:val="000147B9"/>
    <w:rsid w:val="00014FC8"/>
    <w:rsid w:val="00014FE9"/>
    <w:rsid w:val="0001554B"/>
    <w:rsid w:val="000159E5"/>
    <w:rsid w:val="00015EBD"/>
    <w:rsid w:val="000161F0"/>
    <w:rsid w:val="00016622"/>
    <w:rsid w:val="000166A5"/>
    <w:rsid w:val="00016A9B"/>
    <w:rsid w:val="00016D8D"/>
    <w:rsid w:val="000170C1"/>
    <w:rsid w:val="00017212"/>
    <w:rsid w:val="00017287"/>
    <w:rsid w:val="00017A31"/>
    <w:rsid w:val="00017C83"/>
    <w:rsid w:val="00017E55"/>
    <w:rsid w:val="000200FB"/>
    <w:rsid w:val="000203BA"/>
    <w:rsid w:val="00020B5C"/>
    <w:rsid w:val="00020D17"/>
    <w:rsid w:val="00021313"/>
    <w:rsid w:val="00021859"/>
    <w:rsid w:val="000218A9"/>
    <w:rsid w:val="00021B3D"/>
    <w:rsid w:val="00022744"/>
    <w:rsid w:val="000228C2"/>
    <w:rsid w:val="000239F0"/>
    <w:rsid w:val="00023B2C"/>
    <w:rsid w:val="00023DC9"/>
    <w:rsid w:val="00023FD0"/>
    <w:rsid w:val="00024645"/>
    <w:rsid w:val="00024A2D"/>
    <w:rsid w:val="00024B6B"/>
    <w:rsid w:val="00025137"/>
    <w:rsid w:val="000252C9"/>
    <w:rsid w:val="00025616"/>
    <w:rsid w:val="000256A2"/>
    <w:rsid w:val="00025925"/>
    <w:rsid w:val="00025BD5"/>
    <w:rsid w:val="00025BFB"/>
    <w:rsid w:val="0002618F"/>
    <w:rsid w:val="00026875"/>
    <w:rsid w:val="00026974"/>
    <w:rsid w:val="00026A97"/>
    <w:rsid w:val="00026FD2"/>
    <w:rsid w:val="000273E3"/>
    <w:rsid w:val="0002751A"/>
    <w:rsid w:val="00027B12"/>
    <w:rsid w:val="00027D76"/>
    <w:rsid w:val="00027F0E"/>
    <w:rsid w:val="000304A3"/>
    <w:rsid w:val="00030699"/>
    <w:rsid w:val="00030EE1"/>
    <w:rsid w:val="000311FB"/>
    <w:rsid w:val="000317A2"/>
    <w:rsid w:val="00032B54"/>
    <w:rsid w:val="00032B66"/>
    <w:rsid w:val="0003328F"/>
    <w:rsid w:val="000332E9"/>
    <w:rsid w:val="0003336F"/>
    <w:rsid w:val="000339B4"/>
    <w:rsid w:val="000339BE"/>
    <w:rsid w:val="00033C97"/>
    <w:rsid w:val="00033CDD"/>
    <w:rsid w:val="00033F29"/>
    <w:rsid w:val="000344BD"/>
    <w:rsid w:val="00034A87"/>
    <w:rsid w:val="00034B9C"/>
    <w:rsid w:val="00034D52"/>
    <w:rsid w:val="0003503D"/>
    <w:rsid w:val="000352D0"/>
    <w:rsid w:val="000353A2"/>
    <w:rsid w:val="00035D71"/>
    <w:rsid w:val="00035E0B"/>
    <w:rsid w:val="00036097"/>
    <w:rsid w:val="00036244"/>
    <w:rsid w:val="000363D8"/>
    <w:rsid w:val="00036412"/>
    <w:rsid w:val="0003651C"/>
    <w:rsid w:val="00036982"/>
    <w:rsid w:val="00036B58"/>
    <w:rsid w:val="00037167"/>
    <w:rsid w:val="0003732B"/>
    <w:rsid w:val="00037948"/>
    <w:rsid w:val="00037D50"/>
    <w:rsid w:val="00040470"/>
    <w:rsid w:val="0004086A"/>
    <w:rsid w:val="00040D02"/>
    <w:rsid w:val="00040FA2"/>
    <w:rsid w:val="0004126C"/>
    <w:rsid w:val="00041975"/>
    <w:rsid w:val="000419F1"/>
    <w:rsid w:val="00041D04"/>
    <w:rsid w:val="00041DC0"/>
    <w:rsid w:val="00042349"/>
    <w:rsid w:val="000423BE"/>
    <w:rsid w:val="00042669"/>
    <w:rsid w:val="000429F0"/>
    <w:rsid w:val="00042D04"/>
    <w:rsid w:val="00042E50"/>
    <w:rsid w:val="00042E59"/>
    <w:rsid w:val="000430DE"/>
    <w:rsid w:val="0004383D"/>
    <w:rsid w:val="00043A63"/>
    <w:rsid w:val="00043AEE"/>
    <w:rsid w:val="00043B7A"/>
    <w:rsid w:val="00043D8F"/>
    <w:rsid w:val="00044179"/>
    <w:rsid w:val="00044267"/>
    <w:rsid w:val="00044370"/>
    <w:rsid w:val="0004468F"/>
    <w:rsid w:val="0004488E"/>
    <w:rsid w:val="00044A0B"/>
    <w:rsid w:val="00044EAE"/>
    <w:rsid w:val="00044FB5"/>
    <w:rsid w:val="00045746"/>
    <w:rsid w:val="00045959"/>
    <w:rsid w:val="000459B8"/>
    <w:rsid w:val="000459EC"/>
    <w:rsid w:val="00045CE6"/>
    <w:rsid w:val="00045EB1"/>
    <w:rsid w:val="00045EDA"/>
    <w:rsid w:val="000464D2"/>
    <w:rsid w:val="00046572"/>
    <w:rsid w:val="00046671"/>
    <w:rsid w:val="00046B99"/>
    <w:rsid w:val="00046DE7"/>
    <w:rsid w:val="0004780A"/>
    <w:rsid w:val="000479E0"/>
    <w:rsid w:val="00047A6D"/>
    <w:rsid w:val="00047B5B"/>
    <w:rsid w:val="00047C6E"/>
    <w:rsid w:val="00047E2E"/>
    <w:rsid w:val="00047FD3"/>
    <w:rsid w:val="00050086"/>
    <w:rsid w:val="000504EB"/>
    <w:rsid w:val="0005083D"/>
    <w:rsid w:val="00051160"/>
    <w:rsid w:val="000513C3"/>
    <w:rsid w:val="00051680"/>
    <w:rsid w:val="00051874"/>
    <w:rsid w:val="00051983"/>
    <w:rsid w:val="00051F8A"/>
    <w:rsid w:val="000520F7"/>
    <w:rsid w:val="00052128"/>
    <w:rsid w:val="00052383"/>
    <w:rsid w:val="000523C9"/>
    <w:rsid w:val="00052600"/>
    <w:rsid w:val="000528DA"/>
    <w:rsid w:val="00052A7D"/>
    <w:rsid w:val="00052B6D"/>
    <w:rsid w:val="00052BFA"/>
    <w:rsid w:val="00052C07"/>
    <w:rsid w:val="00052C2C"/>
    <w:rsid w:val="00052D51"/>
    <w:rsid w:val="000535EB"/>
    <w:rsid w:val="000537CD"/>
    <w:rsid w:val="00053AF8"/>
    <w:rsid w:val="00053EA0"/>
    <w:rsid w:val="0005421D"/>
    <w:rsid w:val="00054A0C"/>
    <w:rsid w:val="00054B88"/>
    <w:rsid w:val="00055237"/>
    <w:rsid w:val="000555CB"/>
    <w:rsid w:val="00055B85"/>
    <w:rsid w:val="00055D54"/>
    <w:rsid w:val="00056310"/>
    <w:rsid w:val="000565CC"/>
    <w:rsid w:val="000566A8"/>
    <w:rsid w:val="000567D7"/>
    <w:rsid w:val="00056EEA"/>
    <w:rsid w:val="0005711D"/>
    <w:rsid w:val="000571C6"/>
    <w:rsid w:val="00057C25"/>
    <w:rsid w:val="00057E59"/>
    <w:rsid w:val="0006013C"/>
    <w:rsid w:val="000601D4"/>
    <w:rsid w:val="0006039C"/>
    <w:rsid w:val="000606B0"/>
    <w:rsid w:val="00060819"/>
    <w:rsid w:val="00060DC3"/>
    <w:rsid w:val="000611BA"/>
    <w:rsid w:val="000612F4"/>
    <w:rsid w:val="0006145E"/>
    <w:rsid w:val="00061664"/>
    <w:rsid w:val="00061AD4"/>
    <w:rsid w:val="000620FA"/>
    <w:rsid w:val="000626E2"/>
    <w:rsid w:val="000627E5"/>
    <w:rsid w:val="000627FE"/>
    <w:rsid w:val="00062C6E"/>
    <w:rsid w:val="00062CE2"/>
    <w:rsid w:val="000630BE"/>
    <w:rsid w:val="00063168"/>
    <w:rsid w:val="000632C2"/>
    <w:rsid w:val="000635DC"/>
    <w:rsid w:val="00063890"/>
    <w:rsid w:val="00063A18"/>
    <w:rsid w:val="00063C30"/>
    <w:rsid w:val="00063CEA"/>
    <w:rsid w:val="00063CF9"/>
    <w:rsid w:val="00064474"/>
    <w:rsid w:val="00064DEC"/>
    <w:rsid w:val="00065022"/>
    <w:rsid w:val="0006528D"/>
    <w:rsid w:val="0006578E"/>
    <w:rsid w:val="00065854"/>
    <w:rsid w:val="00065CE9"/>
    <w:rsid w:val="00065D05"/>
    <w:rsid w:val="00065F6E"/>
    <w:rsid w:val="0006664D"/>
    <w:rsid w:val="00066A86"/>
    <w:rsid w:val="00066ECE"/>
    <w:rsid w:val="00067805"/>
    <w:rsid w:val="00067C2B"/>
    <w:rsid w:val="00067DA7"/>
    <w:rsid w:val="00067DDC"/>
    <w:rsid w:val="00070278"/>
    <w:rsid w:val="0007037B"/>
    <w:rsid w:val="000704D2"/>
    <w:rsid w:val="000709D2"/>
    <w:rsid w:val="00070C18"/>
    <w:rsid w:val="00070EE5"/>
    <w:rsid w:val="0007150E"/>
    <w:rsid w:val="000720D5"/>
    <w:rsid w:val="000722E3"/>
    <w:rsid w:val="00072333"/>
    <w:rsid w:val="0007236D"/>
    <w:rsid w:val="0007245A"/>
    <w:rsid w:val="0007254B"/>
    <w:rsid w:val="00072588"/>
    <w:rsid w:val="000729AD"/>
    <w:rsid w:val="00072A79"/>
    <w:rsid w:val="00072C2C"/>
    <w:rsid w:val="00073274"/>
    <w:rsid w:val="0007330C"/>
    <w:rsid w:val="000735FF"/>
    <w:rsid w:val="00073E23"/>
    <w:rsid w:val="00074171"/>
    <w:rsid w:val="00074343"/>
    <w:rsid w:val="00074417"/>
    <w:rsid w:val="00074896"/>
    <w:rsid w:val="00074B0C"/>
    <w:rsid w:val="00074F70"/>
    <w:rsid w:val="00075448"/>
    <w:rsid w:val="000756DE"/>
    <w:rsid w:val="0007577A"/>
    <w:rsid w:val="00075873"/>
    <w:rsid w:val="00075E44"/>
    <w:rsid w:val="00075EB2"/>
    <w:rsid w:val="00075FD1"/>
    <w:rsid w:val="00076DC1"/>
    <w:rsid w:val="000778A3"/>
    <w:rsid w:val="000778A7"/>
    <w:rsid w:val="00077979"/>
    <w:rsid w:val="00080010"/>
    <w:rsid w:val="00080467"/>
    <w:rsid w:val="000808A6"/>
    <w:rsid w:val="00080ED9"/>
    <w:rsid w:val="00080F18"/>
    <w:rsid w:val="0008159E"/>
    <w:rsid w:val="00081657"/>
    <w:rsid w:val="00081980"/>
    <w:rsid w:val="00081A05"/>
    <w:rsid w:val="00081FA3"/>
    <w:rsid w:val="00082037"/>
    <w:rsid w:val="000820E9"/>
    <w:rsid w:val="00082590"/>
    <w:rsid w:val="00082F00"/>
    <w:rsid w:val="0008304F"/>
    <w:rsid w:val="00083669"/>
    <w:rsid w:val="00083829"/>
    <w:rsid w:val="00083E5C"/>
    <w:rsid w:val="00083F42"/>
    <w:rsid w:val="00083F80"/>
    <w:rsid w:val="000840E4"/>
    <w:rsid w:val="0008474E"/>
    <w:rsid w:val="00084844"/>
    <w:rsid w:val="00084A63"/>
    <w:rsid w:val="00084C8E"/>
    <w:rsid w:val="00084F09"/>
    <w:rsid w:val="00084F6F"/>
    <w:rsid w:val="00085238"/>
    <w:rsid w:val="000853CF"/>
    <w:rsid w:val="000865FE"/>
    <w:rsid w:val="0008671A"/>
    <w:rsid w:val="00087577"/>
    <w:rsid w:val="00087787"/>
    <w:rsid w:val="0009062D"/>
    <w:rsid w:val="00090956"/>
    <w:rsid w:val="00090EE5"/>
    <w:rsid w:val="00091510"/>
    <w:rsid w:val="0009183E"/>
    <w:rsid w:val="00091CEC"/>
    <w:rsid w:val="000925C8"/>
    <w:rsid w:val="000925D4"/>
    <w:rsid w:val="00092E6C"/>
    <w:rsid w:val="000932C8"/>
    <w:rsid w:val="00093A49"/>
    <w:rsid w:val="00094332"/>
    <w:rsid w:val="00094619"/>
    <w:rsid w:val="00094664"/>
    <w:rsid w:val="000946D5"/>
    <w:rsid w:val="00094F0F"/>
    <w:rsid w:val="00095660"/>
    <w:rsid w:val="00095744"/>
    <w:rsid w:val="00095752"/>
    <w:rsid w:val="00095A5B"/>
    <w:rsid w:val="00095B0B"/>
    <w:rsid w:val="0009687E"/>
    <w:rsid w:val="000969B4"/>
    <w:rsid w:val="000972E9"/>
    <w:rsid w:val="00097D84"/>
    <w:rsid w:val="00097F23"/>
    <w:rsid w:val="000A0006"/>
    <w:rsid w:val="000A0D7C"/>
    <w:rsid w:val="000A0DBF"/>
    <w:rsid w:val="000A0E43"/>
    <w:rsid w:val="000A14E0"/>
    <w:rsid w:val="000A188E"/>
    <w:rsid w:val="000A1AAF"/>
    <w:rsid w:val="000A1B1B"/>
    <w:rsid w:val="000A21D7"/>
    <w:rsid w:val="000A23C6"/>
    <w:rsid w:val="000A270C"/>
    <w:rsid w:val="000A28F5"/>
    <w:rsid w:val="000A2FEC"/>
    <w:rsid w:val="000A370E"/>
    <w:rsid w:val="000A393E"/>
    <w:rsid w:val="000A3F15"/>
    <w:rsid w:val="000A4042"/>
    <w:rsid w:val="000A44FF"/>
    <w:rsid w:val="000A4773"/>
    <w:rsid w:val="000A4835"/>
    <w:rsid w:val="000A4CD2"/>
    <w:rsid w:val="000A4E8B"/>
    <w:rsid w:val="000A52DB"/>
    <w:rsid w:val="000A58DF"/>
    <w:rsid w:val="000A5DD0"/>
    <w:rsid w:val="000A5F8C"/>
    <w:rsid w:val="000A64C5"/>
    <w:rsid w:val="000A663C"/>
    <w:rsid w:val="000A6647"/>
    <w:rsid w:val="000A6CE7"/>
    <w:rsid w:val="000A704C"/>
    <w:rsid w:val="000A70E3"/>
    <w:rsid w:val="000A7206"/>
    <w:rsid w:val="000A78B4"/>
    <w:rsid w:val="000A790A"/>
    <w:rsid w:val="000B0981"/>
    <w:rsid w:val="000B0B73"/>
    <w:rsid w:val="000B0EC9"/>
    <w:rsid w:val="000B1794"/>
    <w:rsid w:val="000B17D7"/>
    <w:rsid w:val="000B1C6E"/>
    <w:rsid w:val="000B208D"/>
    <w:rsid w:val="000B238A"/>
    <w:rsid w:val="000B281E"/>
    <w:rsid w:val="000B291C"/>
    <w:rsid w:val="000B298C"/>
    <w:rsid w:val="000B2A2A"/>
    <w:rsid w:val="000B2B5E"/>
    <w:rsid w:val="000B2C4E"/>
    <w:rsid w:val="000B2C78"/>
    <w:rsid w:val="000B33E9"/>
    <w:rsid w:val="000B3442"/>
    <w:rsid w:val="000B347C"/>
    <w:rsid w:val="000B36C8"/>
    <w:rsid w:val="000B3A19"/>
    <w:rsid w:val="000B3F41"/>
    <w:rsid w:val="000B4338"/>
    <w:rsid w:val="000B4F12"/>
    <w:rsid w:val="000B5241"/>
    <w:rsid w:val="000B55AC"/>
    <w:rsid w:val="000B5BEC"/>
    <w:rsid w:val="000B65C8"/>
    <w:rsid w:val="000B6684"/>
    <w:rsid w:val="000B6A28"/>
    <w:rsid w:val="000B6A6D"/>
    <w:rsid w:val="000B6CA6"/>
    <w:rsid w:val="000B6D18"/>
    <w:rsid w:val="000B7737"/>
    <w:rsid w:val="000B7986"/>
    <w:rsid w:val="000B799A"/>
    <w:rsid w:val="000B7CC0"/>
    <w:rsid w:val="000B7D3D"/>
    <w:rsid w:val="000B7F11"/>
    <w:rsid w:val="000C0547"/>
    <w:rsid w:val="000C075B"/>
    <w:rsid w:val="000C098F"/>
    <w:rsid w:val="000C1168"/>
    <w:rsid w:val="000C1586"/>
    <w:rsid w:val="000C16A8"/>
    <w:rsid w:val="000C16BA"/>
    <w:rsid w:val="000C18AF"/>
    <w:rsid w:val="000C1AC0"/>
    <w:rsid w:val="000C1CC6"/>
    <w:rsid w:val="000C1D79"/>
    <w:rsid w:val="000C1E55"/>
    <w:rsid w:val="000C1F0C"/>
    <w:rsid w:val="000C2154"/>
    <w:rsid w:val="000C24A9"/>
    <w:rsid w:val="000C2CF6"/>
    <w:rsid w:val="000C2FE0"/>
    <w:rsid w:val="000C33C3"/>
    <w:rsid w:val="000C37CF"/>
    <w:rsid w:val="000C396E"/>
    <w:rsid w:val="000C4272"/>
    <w:rsid w:val="000C4F09"/>
    <w:rsid w:val="000C540C"/>
    <w:rsid w:val="000C5482"/>
    <w:rsid w:val="000C56F0"/>
    <w:rsid w:val="000C5B48"/>
    <w:rsid w:val="000C5E7A"/>
    <w:rsid w:val="000C6065"/>
    <w:rsid w:val="000C61F4"/>
    <w:rsid w:val="000C6279"/>
    <w:rsid w:val="000C6C00"/>
    <w:rsid w:val="000C6E29"/>
    <w:rsid w:val="000C702B"/>
    <w:rsid w:val="000C76C6"/>
    <w:rsid w:val="000C7A8E"/>
    <w:rsid w:val="000C7BE5"/>
    <w:rsid w:val="000C7E84"/>
    <w:rsid w:val="000D0298"/>
    <w:rsid w:val="000D0BB0"/>
    <w:rsid w:val="000D17EF"/>
    <w:rsid w:val="000D19FE"/>
    <w:rsid w:val="000D1B90"/>
    <w:rsid w:val="000D237E"/>
    <w:rsid w:val="000D274C"/>
    <w:rsid w:val="000D28C6"/>
    <w:rsid w:val="000D2F35"/>
    <w:rsid w:val="000D2F3A"/>
    <w:rsid w:val="000D3237"/>
    <w:rsid w:val="000D3327"/>
    <w:rsid w:val="000D3D21"/>
    <w:rsid w:val="000D3E4D"/>
    <w:rsid w:val="000D41C5"/>
    <w:rsid w:val="000D45DF"/>
    <w:rsid w:val="000D463E"/>
    <w:rsid w:val="000D49BC"/>
    <w:rsid w:val="000D49C9"/>
    <w:rsid w:val="000D4D75"/>
    <w:rsid w:val="000D4EAA"/>
    <w:rsid w:val="000D5005"/>
    <w:rsid w:val="000D5455"/>
    <w:rsid w:val="000D56F3"/>
    <w:rsid w:val="000D5798"/>
    <w:rsid w:val="000D5ED6"/>
    <w:rsid w:val="000D6281"/>
    <w:rsid w:val="000D679F"/>
    <w:rsid w:val="000D6C7D"/>
    <w:rsid w:val="000D7367"/>
    <w:rsid w:val="000D743D"/>
    <w:rsid w:val="000E027B"/>
    <w:rsid w:val="000E0768"/>
    <w:rsid w:val="000E0781"/>
    <w:rsid w:val="000E0969"/>
    <w:rsid w:val="000E0B1C"/>
    <w:rsid w:val="000E0CCA"/>
    <w:rsid w:val="000E0D00"/>
    <w:rsid w:val="000E0FF3"/>
    <w:rsid w:val="000E1300"/>
    <w:rsid w:val="000E1336"/>
    <w:rsid w:val="000E145E"/>
    <w:rsid w:val="000E19A3"/>
    <w:rsid w:val="000E1ADB"/>
    <w:rsid w:val="000E1DC5"/>
    <w:rsid w:val="000E1E57"/>
    <w:rsid w:val="000E1F19"/>
    <w:rsid w:val="000E2193"/>
    <w:rsid w:val="000E232F"/>
    <w:rsid w:val="000E267D"/>
    <w:rsid w:val="000E2683"/>
    <w:rsid w:val="000E32FB"/>
    <w:rsid w:val="000E357F"/>
    <w:rsid w:val="000E4285"/>
    <w:rsid w:val="000E429E"/>
    <w:rsid w:val="000E49C9"/>
    <w:rsid w:val="000E4B00"/>
    <w:rsid w:val="000E4B06"/>
    <w:rsid w:val="000E5179"/>
    <w:rsid w:val="000E5576"/>
    <w:rsid w:val="000E582A"/>
    <w:rsid w:val="000E5ADB"/>
    <w:rsid w:val="000E5B58"/>
    <w:rsid w:val="000E5CC1"/>
    <w:rsid w:val="000E5F67"/>
    <w:rsid w:val="000E601D"/>
    <w:rsid w:val="000E614F"/>
    <w:rsid w:val="000E6B65"/>
    <w:rsid w:val="000E6C65"/>
    <w:rsid w:val="000E71E1"/>
    <w:rsid w:val="000E73B7"/>
    <w:rsid w:val="000E7C5C"/>
    <w:rsid w:val="000F0169"/>
    <w:rsid w:val="000F09B1"/>
    <w:rsid w:val="000F0BB2"/>
    <w:rsid w:val="000F1101"/>
    <w:rsid w:val="000F126B"/>
    <w:rsid w:val="000F1335"/>
    <w:rsid w:val="000F197E"/>
    <w:rsid w:val="000F19DF"/>
    <w:rsid w:val="000F1AB6"/>
    <w:rsid w:val="000F1E42"/>
    <w:rsid w:val="000F1F13"/>
    <w:rsid w:val="000F20C8"/>
    <w:rsid w:val="000F2648"/>
    <w:rsid w:val="000F26BC"/>
    <w:rsid w:val="000F273B"/>
    <w:rsid w:val="000F2AE1"/>
    <w:rsid w:val="000F2DA6"/>
    <w:rsid w:val="000F34E0"/>
    <w:rsid w:val="000F3555"/>
    <w:rsid w:val="000F3B48"/>
    <w:rsid w:val="000F3C81"/>
    <w:rsid w:val="000F3DFF"/>
    <w:rsid w:val="000F4083"/>
    <w:rsid w:val="000F40FF"/>
    <w:rsid w:val="000F4906"/>
    <w:rsid w:val="000F49B3"/>
    <w:rsid w:val="000F4DA2"/>
    <w:rsid w:val="000F4F4D"/>
    <w:rsid w:val="000F522D"/>
    <w:rsid w:val="000F5724"/>
    <w:rsid w:val="000F5B2F"/>
    <w:rsid w:val="000F5B35"/>
    <w:rsid w:val="000F5CDA"/>
    <w:rsid w:val="000F5F50"/>
    <w:rsid w:val="000F5F54"/>
    <w:rsid w:val="000F619A"/>
    <w:rsid w:val="000F74EB"/>
    <w:rsid w:val="000F7C6E"/>
    <w:rsid w:val="001004A5"/>
    <w:rsid w:val="001008EB"/>
    <w:rsid w:val="00100D82"/>
    <w:rsid w:val="00100E00"/>
    <w:rsid w:val="00100E2E"/>
    <w:rsid w:val="001011D7"/>
    <w:rsid w:val="0010161D"/>
    <w:rsid w:val="001019AE"/>
    <w:rsid w:val="00101E8F"/>
    <w:rsid w:val="001021D5"/>
    <w:rsid w:val="001024C7"/>
    <w:rsid w:val="0010255B"/>
    <w:rsid w:val="00102848"/>
    <w:rsid w:val="00102A99"/>
    <w:rsid w:val="00103015"/>
    <w:rsid w:val="00103160"/>
    <w:rsid w:val="0010335E"/>
    <w:rsid w:val="001035C1"/>
    <w:rsid w:val="00103B34"/>
    <w:rsid w:val="00103D98"/>
    <w:rsid w:val="00103FBA"/>
    <w:rsid w:val="0010445B"/>
    <w:rsid w:val="00104BA2"/>
    <w:rsid w:val="00104E17"/>
    <w:rsid w:val="00104EEC"/>
    <w:rsid w:val="001050EB"/>
    <w:rsid w:val="00105580"/>
    <w:rsid w:val="00105926"/>
    <w:rsid w:val="00105B1C"/>
    <w:rsid w:val="00105F10"/>
    <w:rsid w:val="00106D52"/>
    <w:rsid w:val="00106EF9"/>
    <w:rsid w:val="00107334"/>
    <w:rsid w:val="00107363"/>
    <w:rsid w:val="001077A7"/>
    <w:rsid w:val="00107CE4"/>
    <w:rsid w:val="00110050"/>
    <w:rsid w:val="001103CF"/>
    <w:rsid w:val="00110958"/>
    <w:rsid w:val="00110D5B"/>
    <w:rsid w:val="00111277"/>
    <w:rsid w:val="001112B7"/>
    <w:rsid w:val="0011135E"/>
    <w:rsid w:val="001114A2"/>
    <w:rsid w:val="00111846"/>
    <w:rsid w:val="00111A50"/>
    <w:rsid w:val="0011269F"/>
    <w:rsid w:val="00112B7B"/>
    <w:rsid w:val="00112BED"/>
    <w:rsid w:val="001134FC"/>
    <w:rsid w:val="0011390C"/>
    <w:rsid w:val="001139C3"/>
    <w:rsid w:val="00113E9B"/>
    <w:rsid w:val="0011418A"/>
    <w:rsid w:val="001145BD"/>
    <w:rsid w:val="00114640"/>
    <w:rsid w:val="00114AE3"/>
    <w:rsid w:val="00114EC4"/>
    <w:rsid w:val="0011504B"/>
    <w:rsid w:val="00115108"/>
    <w:rsid w:val="001152F3"/>
    <w:rsid w:val="0011593E"/>
    <w:rsid w:val="00115DDE"/>
    <w:rsid w:val="00116140"/>
    <w:rsid w:val="00116377"/>
    <w:rsid w:val="00116795"/>
    <w:rsid w:val="00116A80"/>
    <w:rsid w:val="00116EAC"/>
    <w:rsid w:val="00117606"/>
    <w:rsid w:val="00117ABE"/>
    <w:rsid w:val="00117BD9"/>
    <w:rsid w:val="00117CA6"/>
    <w:rsid w:val="00117F1A"/>
    <w:rsid w:val="00120606"/>
    <w:rsid w:val="00120618"/>
    <w:rsid w:val="00120638"/>
    <w:rsid w:val="00120673"/>
    <w:rsid w:val="0012096C"/>
    <w:rsid w:val="00120A5B"/>
    <w:rsid w:val="00120DFD"/>
    <w:rsid w:val="00120FDA"/>
    <w:rsid w:val="00121DF8"/>
    <w:rsid w:val="001225C6"/>
    <w:rsid w:val="001230C9"/>
    <w:rsid w:val="0012355D"/>
    <w:rsid w:val="001236B4"/>
    <w:rsid w:val="00123A42"/>
    <w:rsid w:val="0012406B"/>
    <w:rsid w:val="001250F2"/>
    <w:rsid w:val="001252F0"/>
    <w:rsid w:val="00125473"/>
    <w:rsid w:val="0012550C"/>
    <w:rsid w:val="00125928"/>
    <w:rsid w:val="00125998"/>
    <w:rsid w:val="00125B12"/>
    <w:rsid w:val="00125C8F"/>
    <w:rsid w:val="00125CCF"/>
    <w:rsid w:val="00125D57"/>
    <w:rsid w:val="00125EA5"/>
    <w:rsid w:val="001261FC"/>
    <w:rsid w:val="0012647E"/>
    <w:rsid w:val="00126945"/>
    <w:rsid w:val="00126959"/>
    <w:rsid w:val="00126B05"/>
    <w:rsid w:val="00126C2E"/>
    <w:rsid w:val="00126D1C"/>
    <w:rsid w:val="0012718B"/>
    <w:rsid w:val="0012737F"/>
    <w:rsid w:val="00127D56"/>
    <w:rsid w:val="00127EE5"/>
    <w:rsid w:val="001301E8"/>
    <w:rsid w:val="00130AA0"/>
    <w:rsid w:val="00130D56"/>
    <w:rsid w:val="00131130"/>
    <w:rsid w:val="00131317"/>
    <w:rsid w:val="00131517"/>
    <w:rsid w:val="00131B9C"/>
    <w:rsid w:val="00131D05"/>
    <w:rsid w:val="0013200E"/>
    <w:rsid w:val="00132909"/>
    <w:rsid w:val="00132A28"/>
    <w:rsid w:val="00132A40"/>
    <w:rsid w:val="00132AD4"/>
    <w:rsid w:val="00132B1C"/>
    <w:rsid w:val="00132B28"/>
    <w:rsid w:val="00132B44"/>
    <w:rsid w:val="00132E48"/>
    <w:rsid w:val="001331A6"/>
    <w:rsid w:val="00133334"/>
    <w:rsid w:val="0013346B"/>
    <w:rsid w:val="0013415B"/>
    <w:rsid w:val="0013491C"/>
    <w:rsid w:val="00134C59"/>
    <w:rsid w:val="00135274"/>
    <w:rsid w:val="00135435"/>
    <w:rsid w:val="0013561F"/>
    <w:rsid w:val="00135823"/>
    <w:rsid w:val="00135CA1"/>
    <w:rsid w:val="0013653A"/>
    <w:rsid w:val="0013659F"/>
    <w:rsid w:val="0013675C"/>
    <w:rsid w:val="00136C1F"/>
    <w:rsid w:val="00136CC5"/>
    <w:rsid w:val="00136DAD"/>
    <w:rsid w:val="00137232"/>
    <w:rsid w:val="00137386"/>
    <w:rsid w:val="00137551"/>
    <w:rsid w:val="001376E7"/>
    <w:rsid w:val="00137806"/>
    <w:rsid w:val="001379A8"/>
    <w:rsid w:val="00137B0D"/>
    <w:rsid w:val="00137B4B"/>
    <w:rsid w:val="001402AA"/>
    <w:rsid w:val="001404AA"/>
    <w:rsid w:val="00140B6B"/>
    <w:rsid w:val="00140F12"/>
    <w:rsid w:val="001411B5"/>
    <w:rsid w:val="001413EC"/>
    <w:rsid w:val="001414B4"/>
    <w:rsid w:val="001414FD"/>
    <w:rsid w:val="00141A83"/>
    <w:rsid w:val="00141A95"/>
    <w:rsid w:val="00141B06"/>
    <w:rsid w:val="00141B5C"/>
    <w:rsid w:val="001421AF"/>
    <w:rsid w:val="00142347"/>
    <w:rsid w:val="00142452"/>
    <w:rsid w:val="001425F2"/>
    <w:rsid w:val="001427AC"/>
    <w:rsid w:val="00142958"/>
    <w:rsid w:val="00142AED"/>
    <w:rsid w:val="00142E18"/>
    <w:rsid w:val="0014310A"/>
    <w:rsid w:val="0014322D"/>
    <w:rsid w:val="001432CB"/>
    <w:rsid w:val="00143955"/>
    <w:rsid w:val="00143CD6"/>
    <w:rsid w:val="00144450"/>
    <w:rsid w:val="001445A3"/>
    <w:rsid w:val="0014461D"/>
    <w:rsid w:val="00144833"/>
    <w:rsid w:val="001448AC"/>
    <w:rsid w:val="00144C2D"/>
    <w:rsid w:val="001455C9"/>
    <w:rsid w:val="00145868"/>
    <w:rsid w:val="001459A5"/>
    <w:rsid w:val="00146AB3"/>
    <w:rsid w:val="00146AD4"/>
    <w:rsid w:val="00146AF9"/>
    <w:rsid w:val="00146C03"/>
    <w:rsid w:val="00146C29"/>
    <w:rsid w:val="00146D4E"/>
    <w:rsid w:val="00147787"/>
    <w:rsid w:val="00147B83"/>
    <w:rsid w:val="00150131"/>
    <w:rsid w:val="00150439"/>
    <w:rsid w:val="001504DE"/>
    <w:rsid w:val="0015095E"/>
    <w:rsid w:val="00150A00"/>
    <w:rsid w:val="00150D89"/>
    <w:rsid w:val="00150F3B"/>
    <w:rsid w:val="0015138D"/>
    <w:rsid w:val="001516D3"/>
    <w:rsid w:val="0015178A"/>
    <w:rsid w:val="001518C3"/>
    <w:rsid w:val="001518FA"/>
    <w:rsid w:val="00151B0C"/>
    <w:rsid w:val="00151B1B"/>
    <w:rsid w:val="00151C17"/>
    <w:rsid w:val="00151C84"/>
    <w:rsid w:val="001520ED"/>
    <w:rsid w:val="00152202"/>
    <w:rsid w:val="0015238D"/>
    <w:rsid w:val="001523E7"/>
    <w:rsid w:val="00152461"/>
    <w:rsid w:val="0015296C"/>
    <w:rsid w:val="00152981"/>
    <w:rsid w:val="00152B46"/>
    <w:rsid w:val="00153133"/>
    <w:rsid w:val="00153CE9"/>
    <w:rsid w:val="00153CF8"/>
    <w:rsid w:val="00153D05"/>
    <w:rsid w:val="00153F6F"/>
    <w:rsid w:val="00153FA3"/>
    <w:rsid w:val="00154484"/>
    <w:rsid w:val="00154766"/>
    <w:rsid w:val="00154911"/>
    <w:rsid w:val="00154FB4"/>
    <w:rsid w:val="0015529D"/>
    <w:rsid w:val="0015532F"/>
    <w:rsid w:val="001555AE"/>
    <w:rsid w:val="001555C2"/>
    <w:rsid w:val="00155BF1"/>
    <w:rsid w:val="00155E43"/>
    <w:rsid w:val="00156210"/>
    <w:rsid w:val="001565FB"/>
    <w:rsid w:val="00156732"/>
    <w:rsid w:val="0015679F"/>
    <w:rsid w:val="00156CA1"/>
    <w:rsid w:val="001570CA"/>
    <w:rsid w:val="001573A7"/>
    <w:rsid w:val="00157BA9"/>
    <w:rsid w:val="00157EC5"/>
    <w:rsid w:val="00157FA2"/>
    <w:rsid w:val="00160177"/>
    <w:rsid w:val="0016021F"/>
    <w:rsid w:val="001603BD"/>
    <w:rsid w:val="00160474"/>
    <w:rsid w:val="0016057D"/>
    <w:rsid w:val="0016069C"/>
    <w:rsid w:val="001607AA"/>
    <w:rsid w:val="00161AAF"/>
    <w:rsid w:val="001624D9"/>
    <w:rsid w:val="0016253E"/>
    <w:rsid w:val="00162F50"/>
    <w:rsid w:val="001631C3"/>
    <w:rsid w:val="00163426"/>
    <w:rsid w:val="001635C0"/>
    <w:rsid w:val="001636AF"/>
    <w:rsid w:val="00163A2C"/>
    <w:rsid w:val="00163CDF"/>
    <w:rsid w:val="00163D5B"/>
    <w:rsid w:val="00163FC8"/>
    <w:rsid w:val="00164DAF"/>
    <w:rsid w:val="001650EE"/>
    <w:rsid w:val="001653D8"/>
    <w:rsid w:val="00165B96"/>
    <w:rsid w:val="00165C78"/>
    <w:rsid w:val="00165D29"/>
    <w:rsid w:val="00166D09"/>
    <w:rsid w:val="00166D96"/>
    <w:rsid w:val="0016705E"/>
    <w:rsid w:val="0016726E"/>
    <w:rsid w:val="00167288"/>
    <w:rsid w:val="001675C3"/>
    <w:rsid w:val="00167A01"/>
    <w:rsid w:val="00167BA7"/>
    <w:rsid w:val="00167CB1"/>
    <w:rsid w:val="00167E8E"/>
    <w:rsid w:val="00167FA9"/>
    <w:rsid w:val="0017009F"/>
    <w:rsid w:val="001709BC"/>
    <w:rsid w:val="00170CEE"/>
    <w:rsid w:val="00170E53"/>
    <w:rsid w:val="00171005"/>
    <w:rsid w:val="00171044"/>
    <w:rsid w:val="0017105B"/>
    <w:rsid w:val="00171546"/>
    <w:rsid w:val="00171C2D"/>
    <w:rsid w:val="00171F76"/>
    <w:rsid w:val="00171FB5"/>
    <w:rsid w:val="00172001"/>
    <w:rsid w:val="0017200B"/>
    <w:rsid w:val="0017352C"/>
    <w:rsid w:val="00173985"/>
    <w:rsid w:val="00173F04"/>
    <w:rsid w:val="00173F63"/>
    <w:rsid w:val="001740F2"/>
    <w:rsid w:val="0017448F"/>
    <w:rsid w:val="00174A62"/>
    <w:rsid w:val="00174ED9"/>
    <w:rsid w:val="0017515F"/>
    <w:rsid w:val="001755F7"/>
    <w:rsid w:val="00175676"/>
    <w:rsid w:val="001759F2"/>
    <w:rsid w:val="00175B76"/>
    <w:rsid w:val="00175D64"/>
    <w:rsid w:val="0017618E"/>
    <w:rsid w:val="0017657C"/>
    <w:rsid w:val="001766EE"/>
    <w:rsid w:val="0017673D"/>
    <w:rsid w:val="00176AF7"/>
    <w:rsid w:val="00176CB1"/>
    <w:rsid w:val="00176E2B"/>
    <w:rsid w:val="001770AF"/>
    <w:rsid w:val="001773A1"/>
    <w:rsid w:val="00177A88"/>
    <w:rsid w:val="00177BDE"/>
    <w:rsid w:val="00180040"/>
    <w:rsid w:val="00180118"/>
    <w:rsid w:val="001801BC"/>
    <w:rsid w:val="001804DF"/>
    <w:rsid w:val="00180797"/>
    <w:rsid w:val="00180990"/>
    <w:rsid w:val="001809E9"/>
    <w:rsid w:val="0018102F"/>
    <w:rsid w:val="00181261"/>
    <w:rsid w:val="0018152A"/>
    <w:rsid w:val="00181CC7"/>
    <w:rsid w:val="00181DEA"/>
    <w:rsid w:val="00182228"/>
    <w:rsid w:val="00182667"/>
    <w:rsid w:val="00182F5A"/>
    <w:rsid w:val="001834FF"/>
    <w:rsid w:val="0018399C"/>
    <w:rsid w:val="00183D35"/>
    <w:rsid w:val="00183F5D"/>
    <w:rsid w:val="00183FDD"/>
    <w:rsid w:val="00184855"/>
    <w:rsid w:val="00184AAE"/>
    <w:rsid w:val="00184AFD"/>
    <w:rsid w:val="00185401"/>
    <w:rsid w:val="001856BB"/>
    <w:rsid w:val="001857AF"/>
    <w:rsid w:val="00185943"/>
    <w:rsid w:val="00185EB6"/>
    <w:rsid w:val="00186607"/>
    <w:rsid w:val="00186C1C"/>
    <w:rsid w:val="00186F48"/>
    <w:rsid w:val="00187294"/>
    <w:rsid w:val="00187627"/>
    <w:rsid w:val="00187CA6"/>
    <w:rsid w:val="00187CB3"/>
    <w:rsid w:val="001902AC"/>
    <w:rsid w:val="001903EC"/>
    <w:rsid w:val="00190B68"/>
    <w:rsid w:val="00190C02"/>
    <w:rsid w:val="00191AFE"/>
    <w:rsid w:val="00191CEE"/>
    <w:rsid w:val="00192014"/>
    <w:rsid w:val="0019255C"/>
    <w:rsid w:val="00192610"/>
    <w:rsid w:val="00192BCD"/>
    <w:rsid w:val="00192E5E"/>
    <w:rsid w:val="001936FC"/>
    <w:rsid w:val="00193DB7"/>
    <w:rsid w:val="00193FCB"/>
    <w:rsid w:val="0019426C"/>
    <w:rsid w:val="0019444F"/>
    <w:rsid w:val="0019495F"/>
    <w:rsid w:val="0019511C"/>
    <w:rsid w:val="00195689"/>
    <w:rsid w:val="00195849"/>
    <w:rsid w:val="00195889"/>
    <w:rsid w:val="00195CB3"/>
    <w:rsid w:val="00195FCD"/>
    <w:rsid w:val="0019621A"/>
    <w:rsid w:val="001967E3"/>
    <w:rsid w:val="0019684D"/>
    <w:rsid w:val="00196D88"/>
    <w:rsid w:val="001970B1"/>
    <w:rsid w:val="0019769E"/>
    <w:rsid w:val="00197814"/>
    <w:rsid w:val="00197CC9"/>
    <w:rsid w:val="001A012E"/>
    <w:rsid w:val="001A08EC"/>
    <w:rsid w:val="001A09DE"/>
    <w:rsid w:val="001A0CD8"/>
    <w:rsid w:val="001A1326"/>
    <w:rsid w:val="001A157F"/>
    <w:rsid w:val="001A15B9"/>
    <w:rsid w:val="001A1D3D"/>
    <w:rsid w:val="001A1FED"/>
    <w:rsid w:val="001A296C"/>
    <w:rsid w:val="001A2B99"/>
    <w:rsid w:val="001A2F3B"/>
    <w:rsid w:val="001A381F"/>
    <w:rsid w:val="001A3DD4"/>
    <w:rsid w:val="001A41B8"/>
    <w:rsid w:val="001A4C00"/>
    <w:rsid w:val="001A4CEF"/>
    <w:rsid w:val="001A4E32"/>
    <w:rsid w:val="001A4E56"/>
    <w:rsid w:val="001A4F15"/>
    <w:rsid w:val="001A5278"/>
    <w:rsid w:val="001A535B"/>
    <w:rsid w:val="001A5D94"/>
    <w:rsid w:val="001A5EA1"/>
    <w:rsid w:val="001A608F"/>
    <w:rsid w:val="001A6367"/>
    <w:rsid w:val="001A6434"/>
    <w:rsid w:val="001A6D87"/>
    <w:rsid w:val="001A72EE"/>
    <w:rsid w:val="001A73C4"/>
    <w:rsid w:val="001A7575"/>
    <w:rsid w:val="001A7676"/>
    <w:rsid w:val="001A7A90"/>
    <w:rsid w:val="001A7EE5"/>
    <w:rsid w:val="001B0230"/>
    <w:rsid w:val="001B0388"/>
    <w:rsid w:val="001B0818"/>
    <w:rsid w:val="001B11DF"/>
    <w:rsid w:val="001B125F"/>
    <w:rsid w:val="001B12B4"/>
    <w:rsid w:val="001B140C"/>
    <w:rsid w:val="001B1911"/>
    <w:rsid w:val="001B196B"/>
    <w:rsid w:val="001B1A3E"/>
    <w:rsid w:val="001B1C27"/>
    <w:rsid w:val="001B1F87"/>
    <w:rsid w:val="001B211D"/>
    <w:rsid w:val="001B245E"/>
    <w:rsid w:val="001B248F"/>
    <w:rsid w:val="001B25AD"/>
    <w:rsid w:val="001B2639"/>
    <w:rsid w:val="001B2857"/>
    <w:rsid w:val="001B2C5A"/>
    <w:rsid w:val="001B2D26"/>
    <w:rsid w:val="001B31FD"/>
    <w:rsid w:val="001B33A3"/>
    <w:rsid w:val="001B35F7"/>
    <w:rsid w:val="001B4F8D"/>
    <w:rsid w:val="001B50EE"/>
    <w:rsid w:val="001B5355"/>
    <w:rsid w:val="001B5564"/>
    <w:rsid w:val="001B563A"/>
    <w:rsid w:val="001B5CA7"/>
    <w:rsid w:val="001B6107"/>
    <w:rsid w:val="001B6685"/>
    <w:rsid w:val="001B6B92"/>
    <w:rsid w:val="001B6C2C"/>
    <w:rsid w:val="001B6CBC"/>
    <w:rsid w:val="001B6E9B"/>
    <w:rsid w:val="001B6EBE"/>
    <w:rsid w:val="001B73C4"/>
    <w:rsid w:val="001B74A5"/>
    <w:rsid w:val="001B791D"/>
    <w:rsid w:val="001B7A0D"/>
    <w:rsid w:val="001B7EBA"/>
    <w:rsid w:val="001C05B8"/>
    <w:rsid w:val="001C076F"/>
    <w:rsid w:val="001C119B"/>
    <w:rsid w:val="001C11BF"/>
    <w:rsid w:val="001C15EA"/>
    <w:rsid w:val="001C195C"/>
    <w:rsid w:val="001C1B6C"/>
    <w:rsid w:val="001C1FB2"/>
    <w:rsid w:val="001C2193"/>
    <w:rsid w:val="001C21B6"/>
    <w:rsid w:val="001C25CA"/>
    <w:rsid w:val="001C274B"/>
    <w:rsid w:val="001C2A6E"/>
    <w:rsid w:val="001C2B68"/>
    <w:rsid w:val="001C2C46"/>
    <w:rsid w:val="001C2E45"/>
    <w:rsid w:val="001C33A2"/>
    <w:rsid w:val="001C3BF3"/>
    <w:rsid w:val="001C4044"/>
    <w:rsid w:val="001C4674"/>
    <w:rsid w:val="001C4783"/>
    <w:rsid w:val="001C49F1"/>
    <w:rsid w:val="001C4CB1"/>
    <w:rsid w:val="001C4CB5"/>
    <w:rsid w:val="001C4D6D"/>
    <w:rsid w:val="001C4E2F"/>
    <w:rsid w:val="001C4FA2"/>
    <w:rsid w:val="001C5192"/>
    <w:rsid w:val="001C51F9"/>
    <w:rsid w:val="001C5716"/>
    <w:rsid w:val="001C6300"/>
    <w:rsid w:val="001C64F0"/>
    <w:rsid w:val="001C67FA"/>
    <w:rsid w:val="001C6C2C"/>
    <w:rsid w:val="001C6ED5"/>
    <w:rsid w:val="001C7043"/>
    <w:rsid w:val="001C7179"/>
    <w:rsid w:val="001C720A"/>
    <w:rsid w:val="001C7F98"/>
    <w:rsid w:val="001C7FD9"/>
    <w:rsid w:val="001D0C1C"/>
    <w:rsid w:val="001D0F53"/>
    <w:rsid w:val="001D1208"/>
    <w:rsid w:val="001D1AC5"/>
    <w:rsid w:val="001D1DA1"/>
    <w:rsid w:val="001D1FAD"/>
    <w:rsid w:val="001D2530"/>
    <w:rsid w:val="001D2704"/>
    <w:rsid w:val="001D2B54"/>
    <w:rsid w:val="001D2E68"/>
    <w:rsid w:val="001D36CA"/>
    <w:rsid w:val="001D39AD"/>
    <w:rsid w:val="001D3DC4"/>
    <w:rsid w:val="001D3E13"/>
    <w:rsid w:val="001D3E4F"/>
    <w:rsid w:val="001D4562"/>
    <w:rsid w:val="001D47C8"/>
    <w:rsid w:val="001D49CA"/>
    <w:rsid w:val="001D4CE3"/>
    <w:rsid w:val="001D4F9A"/>
    <w:rsid w:val="001D52B1"/>
    <w:rsid w:val="001D52CD"/>
    <w:rsid w:val="001D5498"/>
    <w:rsid w:val="001D5633"/>
    <w:rsid w:val="001D59C5"/>
    <w:rsid w:val="001D5B70"/>
    <w:rsid w:val="001D5BD7"/>
    <w:rsid w:val="001D61F9"/>
    <w:rsid w:val="001D6262"/>
    <w:rsid w:val="001D62D7"/>
    <w:rsid w:val="001D635F"/>
    <w:rsid w:val="001D661D"/>
    <w:rsid w:val="001D6633"/>
    <w:rsid w:val="001D667C"/>
    <w:rsid w:val="001D6C5A"/>
    <w:rsid w:val="001D772B"/>
    <w:rsid w:val="001D7751"/>
    <w:rsid w:val="001D7EF9"/>
    <w:rsid w:val="001E0257"/>
    <w:rsid w:val="001E0258"/>
    <w:rsid w:val="001E0C5A"/>
    <w:rsid w:val="001E100F"/>
    <w:rsid w:val="001E1036"/>
    <w:rsid w:val="001E18DD"/>
    <w:rsid w:val="001E1A49"/>
    <w:rsid w:val="001E1D59"/>
    <w:rsid w:val="001E1D9F"/>
    <w:rsid w:val="001E203E"/>
    <w:rsid w:val="001E2766"/>
    <w:rsid w:val="001E28E2"/>
    <w:rsid w:val="001E2A2E"/>
    <w:rsid w:val="001E2E08"/>
    <w:rsid w:val="001E2E6A"/>
    <w:rsid w:val="001E3442"/>
    <w:rsid w:val="001E373F"/>
    <w:rsid w:val="001E3902"/>
    <w:rsid w:val="001E3AAA"/>
    <w:rsid w:val="001E3C19"/>
    <w:rsid w:val="001E426E"/>
    <w:rsid w:val="001E476A"/>
    <w:rsid w:val="001E4BA4"/>
    <w:rsid w:val="001E50F6"/>
    <w:rsid w:val="001E5972"/>
    <w:rsid w:val="001E5F45"/>
    <w:rsid w:val="001E6060"/>
    <w:rsid w:val="001E6404"/>
    <w:rsid w:val="001E67C0"/>
    <w:rsid w:val="001E6DE7"/>
    <w:rsid w:val="001E78F0"/>
    <w:rsid w:val="001E7E2B"/>
    <w:rsid w:val="001E7FF0"/>
    <w:rsid w:val="001F00DF"/>
    <w:rsid w:val="001F06F9"/>
    <w:rsid w:val="001F0989"/>
    <w:rsid w:val="001F0D72"/>
    <w:rsid w:val="001F0E55"/>
    <w:rsid w:val="001F15E7"/>
    <w:rsid w:val="001F16B5"/>
    <w:rsid w:val="001F1AA5"/>
    <w:rsid w:val="001F1C2B"/>
    <w:rsid w:val="001F20CE"/>
    <w:rsid w:val="001F23A4"/>
    <w:rsid w:val="001F27FA"/>
    <w:rsid w:val="001F2EA4"/>
    <w:rsid w:val="001F303C"/>
    <w:rsid w:val="001F304F"/>
    <w:rsid w:val="001F33CD"/>
    <w:rsid w:val="001F35B2"/>
    <w:rsid w:val="001F3795"/>
    <w:rsid w:val="001F3AAC"/>
    <w:rsid w:val="001F3D6C"/>
    <w:rsid w:val="001F4185"/>
    <w:rsid w:val="001F4875"/>
    <w:rsid w:val="001F4956"/>
    <w:rsid w:val="001F4A98"/>
    <w:rsid w:val="001F4D98"/>
    <w:rsid w:val="001F512D"/>
    <w:rsid w:val="001F5689"/>
    <w:rsid w:val="001F5B4C"/>
    <w:rsid w:val="001F6039"/>
    <w:rsid w:val="001F6125"/>
    <w:rsid w:val="001F6B43"/>
    <w:rsid w:val="001F6C69"/>
    <w:rsid w:val="001F6DAA"/>
    <w:rsid w:val="001F7038"/>
    <w:rsid w:val="001F70D6"/>
    <w:rsid w:val="001F71FC"/>
    <w:rsid w:val="001F7297"/>
    <w:rsid w:val="001F734A"/>
    <w:rsid w:val="001F77F9"/>
    <w:rsid w:val="001F79E9"/>
    <w:rsid w:val="001F7B57"/>
    <w:rsid w:val="001F7D7E"/>
    <w:rsid w:val="0020019D"/>
    <w:rsid w:val="00200530"/>
    <w:rsid w:val="00200AC3"/>
    <w:rsid w:val="00200B9D"/>
    <w:rsid w:val="002012EA"/>
    <w:rsid w:val="002014C8"/>
    <w:rsid w:val="00201CDB"/>
    <w:rsid w:val="00201D86"/>
    <w:rsid w:val="00201F47"/>
    <w:rsid w:val="00201FEC"/>
    <w:rsid w:val="0020221C"/>
    <w:rsid w:val="00202231"/>
    <w:rsid w:val="002022B2"/>
    <w:rsid w:val="00202350"/>
    <w:rsid w:val="002026CF"/>
    <w:rsid w:val="00202A09"/>
    <w:rsid w:val="00202ABA"/>
    <w:rsid w:val="00202DB2"/>
    <w:rsid w:val="00203087"/>
    <w:rsid w:val="002031FA"/>
    <w:rsid w:val="00203238"/>
    <w:rsid w:val="002032B6"/>
    <w:rsid w:val="002032DE"/>
    <w:rsid w:val="00203508"/>
    <w:rsid w:val="00203756"/>
    <w:rsid w:val="00203AD1"/>
    <w:rsid w:val="00203E45"/>
    <w:rsid w:val="00203E92"/>
    <w:rsid w:val="00204AC1"/>
    <w:rsid w:val="00204CF7"/>
    <w:rsid w:val="00204DF3"/>
    <w:rsid w:val="00204F3C"/>
    <w:rsid w:val="002051E4"/>
    <w:rsid w:val="00205853"/>
    <w:rsid w:val="002061AF"/>
    <w:rsid w:val="002066BC"/>
    <w:rsid w:val="00206EDD"/>
    <w:rsid w:val="00206F71"/>
    <w:rsid w:val="00206FFF"/>
    <w:rsid w:val="0020709C"/>
    <w:rsid w:val="002076F7"/>
    <w:rsid w:val="002077E4"/>
    <w:rsid w:val="00207D66"/>
    <w:rsid w:val="00207FEC"/>
    <w:rsid w:val="00210324"/>
    <w:rsid w:val="00210B37"/>
    <w:rsid w:val="00210C26"/>
    <w:rsid w:val="0021116F"/>
    <w:rsid w:val="00211608"/>
    <w:rsid w:val="002118F0"/>
    <w:rsid w:val="00211B3D"/>
    <w:rsid w:val="00211EA7"/>
    <w:rsid w:val="00212072"/>
    <w:rsid w:val="002124B0"/>
    <w:rsid w:val="002124DC"/>
    <w:rsid w:val="00212B80"/>
    <w:rsid w:val="00212E52"/>
    <w:rsid w:val="00212F3A"/>
    <w:rsid w:val="00213038"/>
    <w:rsid w:val="0021341C"/>
    <w:rsid w:val="00213433"/>
    <w:rsid w:val="00213726"/>
    <w:rsid w:val="00213733"/>
    <w:rsid w:val="00213A23"/>
    <w:rsid w:val="00213A64"/>
    <w:rsid w:val="00213BAC"/>
    <w:rsid w:val="00213F2C"/>
    <w:rsid w:val="0021452B"/>
    <w:rsid w:val="0021463C"/>
    <w:rsid w:val="00214878"/>
    <w:rsid w:val="00214B1B"/>
    <w:rsid w:val="00215424"/>
    <w:rsid w:val="002156BF"/>
    <w:rsid w:val="002157DB"/>
    <w:rsid w:val="00215A02"/>
    <w:rsid w:val="00215DE3"/>
    <w:rsid w:val="00215FB1"/>
    <w:rsid w:val="0021647A"/>
    <w:rsid w:val="00216510"/>
    <w:rsid w:val="0021655F"/>
    <w:rsid w:val="0021663A"/>
    <w:rsid w:val="00216C34"/>
    <w:rsid w:val="00216CD0"/>
    <w:rsid w:val="00216E46"/>
    <w:rsid w:val="00217058"/>
    <w:rsid w:val="00217099"/>
    <w:rsid w:val="002172D2"/>
    <w:rsid w:val="00217421"/>
    <w:rsid w:val="00217462"/>
    <w:rsid w:val="00217A87"/>
    <w:rsid w:val="00217FDC"/>
    <w:rsid w:val="00220341"/>
    <w:rsid w:val="002206FA"/>
    <w:rsid w:val="0022082E"/>
    <w:rsid w:val="00220921"/>
    <w:rsid w:val="00220AE9"/>
    <w:rsid w:val="00220CDE"/>
    <w:rsid w:val="002217F9"/>
    <w:rsid w:val="00222455"/>
    <w:rsid w:val="00222476"/>
    <w:rsid w:val="0022271F"/>
    <w:rsid w:val="00222E6F"/>
    <w:rsid w:val="0022356B"/>
    <w:rsid w:val="00223958"/>
    <w:rsid w:val="00223A34"/>
    <w:rsid w:val="00223BAC"/>
    <w:rsid w:val="00223D0B"/>
    <w:rsid w:val="00224117"/>
    <w:rsid w:val="002245AD"/>
    <w:rsid w:val="00224777"/>
    <w:rsid w:val="00224B30"/>
    <w:rsid w:val="00224B83"/>
    <w:rsid w:val="00224DE7"/>
    <w:rsid w:val="00225089"/>
    <w:rsid w:val="002250EA"/>
    <w:rsid w:val="0022548A"/>
    <w:rsid w:val="002255DA"/>
    <w:rsid w:val="0022561B"/>
    <w:rsid w:val="00225B14"/>
    <w:rsid w:val="00226387"/>
    <w:rsid w:val="002263BE"/>
    <w:rsid w:val="00227602"/>
    <w:rsid w:val="00227673"/>
    <w:rsid w:val="002279BE"/>
    <w:rsid w:val="00227CB7"/>
    <w:rsid w:val="00227F11"/>
    <w:rsid w:val="002300E7"/>
    <w:rsid w:val="00230968"/>
    <w:rsid w:val="00230A51"/>
    <w:rsid w:val="00230CA4"/>
    <w:rsid w:val="00230D1C"/>
    <w:rsid w:val="00231082"/>
    <w:rsid w:val="00231084"/>
    <w:rsid w:val="002317C0"/>
    <w:rsid w:val="0023198F"/>
    <w:rsid w:val="00231C2F"/>
    <w:rsid w:val="0023236F"/>
    <w:rsid w:val="0023242B"/>
    <w:rsid w:val="002324D2"/>
    <w:rsid w:val="00232746"/>
    <w:rsid w:val="00232903"/>
    <w:rsid w:val="00232B0E"/>
    <w:rsid w:val="00232B61"/>
    <w:rsid w:val="00232E2E"/>
    <w:rsid w:val="002330CE"/>
    <w:rsid w:val="00233232"/>
    <w:rsid w:val="00233529"/>
    <w:rsid w:val="00233C50"/>
    <w:rsid w:val="00233DE4"/>
    <w:rsid w:val="002342EE"/>
    <w:rsid w:val="0023439C"/>
    <w:rsid w:val="002344D5"/>
    <w:rsid w:val="0023519D"/>
    <w:rsid w:val="00235278"/>
    <w:rsid w:val="00235F7B"/>
    <w:rsid w:val="00237100"/>
    <w:rsid w:val="002371D5"/>
    <w:rsid w:val="0023745C"/>
    <w:rsid w:val="0023788D"/>
    <w:rsid w:val="002401E5"/>
    <w:rsid w:val="00240493"/>
    <w:rsid w:val="002407B7"/>
    <w:rsid w:val="002408E9"/>
    <w:rsid w:val="00240A3C"/>
    <w:rsid w:val="00240D04"/>
    <w:rsid w:val="00240DB5"/>
    <w:rsid w:val="00240EF3"/>
    <w:rsid w:val="00241561"/>
    <w:rsid w:val="00241663"/>
    <w:rsid w:val="002416DD"/>
    <w:rsid w:val="00242135"/>
    <w:rsid w:val="002426B0"/>
    <w:rsid w:val="00242B2D"/>
    <w:rsid w:val="00242BCC"/>
    <w:rsid w:val="00242D56"/>
    <w:rsid w:val="00243A32"/>
    <w:rsid w:val="00243A6E"/>
    <w:rsid w:val="00243B22"/>
    <w:rsid w:val="002440E6"/>
    <w:rsid w:val="002440F1"/>
    <w:rsid w:val="002446A4"/>
    <w:rsid w:val="002448F9"/>
    <w:rsid w:val="00244CCA"/>
    <w:rsid w:val="00244E04"/>
    <w:rsid w:val="002450CF"/>
    <w:rsid w:val="00245148"/>
    <w:rsid w:val="002452E4"/>
    <w:rsid w:val="00245315"/>
    <w:rsid w:val="00245557"/>
    <w:rsid w:val="0024558E"/>
    <w:rsid w:val="00245DD7"/>
    <w:rsid w:val="00245DED"/>
    <w:rsid w:val="00245EF3"/>
    <w:rsid w:val="00245F5A"/>
    <w:rsid w:val="00246141"/>
    <w:rsid w:val="00246210"/>
    <w:rsid w:val="00246798"/>
    <w:rsid w:val="00246C02"/>
    <w:rsid w:val="00246D20"/>
    <w:rsid w:val="00246D69"/>
    <w:rsid w:val="00247421"/>
    <w:rsid w:val="00247D36"/>
    <w:rsid w:val="00247DF9"/>
    <w:rsid w:val="00250822"/>
    <w:rsid w:val="00251627"/>
    <w:rsid w:val="0025167A"/>
    <w:rsid w:val="00251F1D"/>
    <w:rsid w:val="00252057"/>
    <w:rsid w:val="002522EC"/>
    <w:rsid w:val="00252458"/>
    <w:rsid w:val="00252749"/>
    <w:rsid w:val="0025286A"/>
    <w:rsid w:val="00252900"/>
    <w:rsid w:val="00252A80"/>
    <w:rsid w:val="00252DE0"/>
    <w:rsid w:val="002535D9"/>
    <w:rsid w:val="002538F5"/>
    <w:rsid w:val="00254102"/>
    <w:rsid w:val="0025413E"/>
    <w:rsid w:val="00254659"/>
    <w:rsid w:val="00254C06"/>
    <w:rsid w:val="002551A6"/>
    <w:rsid w:val="002551CF"/>
    <w:rsid w:val="00255268"/>
    <w:rsid w:val="0025528E"/>
    <w:rsid w:val="00255572"/>
    <w:rsid w:val="00255E44"/>
    <w:rsid w:val="00255FEC"/>
    <w:rsid w:val="002563E6"/>
    <w:rsid w:val="0025643F"/>
    <w:rsid w:val="00256701"/>
    <w:rsid w:val="00256922"/>
    <w:rsid w:val="00256B12"/>
    <w:rsid w:val="00256DFE"/>
    <w:rsid w:val="00256F6B"/>
    <w:rsid w:val="0025719E"/>
    <w:rsid w:val="002571F2"/>
    <w:rsid w:val="002573D6"/>
    <w:rsid w:val="00257B3A"/>
    <w:rsid w:val="00257B7E"/>
    <w:rsid w:val="002600A8"/>
    <w:rsid w:val="00260571"/>
    <w:rsid w:val="00260AD2"/>
    <w:rsid w:val="002615BC"/>
    <w:rsid w:val="00261D8F"/>
    <w:rsid w:val="002620E8"/>
    <w:rsid w:val="0026226A"/>
    <w:rsid w:val="00262421"/>
    <w:rsid w:val="00262DB2"/>
    <w:rsid w:val="0026399E"/>
    <w:rsid w:val="00264124"/>
    <w:rsid w:val="00264266"/>
    <w:rsid w:val="0026475C"/>
    <w:rsid w:val="00264C27"/>
    <w:rsid w:val="00264CF8"/>
    <w:rsid w:val="00265586"/>
    <w:rsid w:val="002657F9"/>
    <w:rsid w:val="002658B7"/>
    <w:rsid w:val="00265BC5"/>
    <w:rsid w:val="00265F4C"/>
    <w:rsid w:val="00266197"/>
    <w:rsid w:val="00266308"/>
    <w:rsid w:val="002669A2"/>
    <w:rsid w:val="002669EF"/>
    <w:rsid w:val="00266C62"/>
    <w:rsid w:val="00266E2F"/>
    <w:rsid w:val="00267422"/>
    <w:rsid w:val="00267702"/>
    <w:rsid w:val="00267932"/>
    <w:rsid w:val="00267CA8"/>
    <w:rsid w:val="00267EFB"/>
    <w:rsid w:val="002700A5"/>
    <w:rsid w:val="00270227"/>
    <w:rsid w:val="00270359"/>
    <w:rsid w:val="00270367"/>
    <w:rsid w:val="0027041E"/>
    <w:rsid w:val="00270645"/>
    <w:rsid w:val="00270AD0"/>
    <w:rsid w:val="00270C05"/>
    <w:rsid w:val="002713FF"/>
    <w:rsid w:val="0027147B"/>
    <w:rsid w:val="00272152"/>
    <w:rsid w:val="00272926"/>
    <w:rsid w:val="00272ACA"/>
    <w:rsid w:val="00272AEA"/>
    <w:rsid w:val="00272C5A"/>
    <w:rsid w:val="00272C6C"/>
    <w:rsid w:val="00272E57"/>
    <w:rsid w:val="00272F9E"/>
    <w:rsid w:val="00272FA5"/>
    <w:rsid w:val="002730FE"/>
    <w:rsid w:val="002735BE"/>
    <w:rsid w:val="00273DA0"/>
    <w:rsid w:val="002741F9"/>
    <w:rsid w:val="0027448B"/>
    <w:rsid w:val="00274638"/>
    <w:rsid w:val="00274B07"/>
    <w:rsid w:val="00274B3A"/>
    <w:rsid w:val="00275D62"/>
    <w:rsid w:val="002763A4"/>
    <w:rsid w:val="00276539"/>
    <w:rsid w:val="00276D78"/>
    <w:rsid w:val="00277378"/>
    <w:rsid w:val="002776DA"/>
    <w:rsid w:val="002778C6"/>
    <w:rsid w:val="00277AD3"/>
    <w:rsid w:val="00277D8A"/>
    <w:rsid w:val="00280616"/>
    <w:rsid w:val="0028070E"/>
    <w:rsid w:val="00280BD4"/>
    <w:rsid w:val="00280D33"/>
    <w:rsid w:val="00280E0A"/>
    <w:rsid w:val="00280E6C"/>
    <w:rsid w:val="00281A91"/>
    <w:rsid w:val="00282451"/>
    <w:rsid w:val="00282BB0"/>
    <w:rsid w:val="00282C55"/>
    <w:rsid w:val="00282D13"/>
    <w:rsid w:val="00282E56"/>
    <w:rsid w:val="0028343B"/>
    <w:rsid w:val="00283BC8"/>
    <w:rsid w:val="00283C23"/>
    <w:rsid w:val="00283DDB"/>
    <w:rsid w:val="00283E23"/>
    <w:rsid w:val="002840A5"/>
    <w:rsid w:val="0028416B"/>
    <w:rsid w:val="002843A1"/>
    <w:rsid w:val="00284420"/>
    <w:rsid w:val="00284643"/>
    <w:rsid w:val="00284AC0"/>
    <w:rsid w:val="00284B42"/>
    <w:rsid w:val="002854B0"/>
    <w:rsid w:val="00285517"/>
    <w:rsid w:val="002856E9"/>
    <w:rsid w:val="00285C6E"/>
    <w:rsid w:val="00285CA6"/>
    <w:rsid w:val="00285D77"/>
    <w:rsid w:val="0028628F"/>
    <w:rsid w:val="00286500"/>
    <w:rsid w:val="002866AE"/>
    <w:rsid w:val="002867A8"/>
    <w:rsid w:val="00286D5D"/>
    <w:rsid w:val="00286EB8"/>
    <w:rsid w:val="00286FD0"/>
    <w:rsid w:val="0028727A"/>
    <w:rsid w:val="00287371"/>
    <w:rsid w:val="002875E0"/>
    <w:rsid w:val="00287734"/>
    <w:rsid w:val="0028777C"/>
    <w:rsid w:val="00287EEA"/>
    <w:rsid w:val="00287F17"/>
    <w:rsid w:val="00290B61"/>
    <w:rsid w:val="00290DB7"/>
    <w:rsid w:val="002910B3"/>
    <w:rsid w:val="0029127A"/>
    <w:rsid w:val="002916C0"/>
    <w:rsid w:val="002918F0"/>
    <w:rsid w:val="00291F84"/>
    <w:rsid w:val="00291FA2"/>
    <w:rsid w:val="002920C4"/>
    <w:rsid w:val="00292744"/>
    <w:rsid w:val="0029283B"/>
    <w:rsid w:val="00292E7E"/>
    <w:rsid w:val="00292F87"/>
    <w:rsid w:val="00293425"/>
    <w:rsid w:val="0029366B"/>
    <w:rsid w:val="002936C9"/>
    <w:rsid w:val="00293779"/>
    <w:rsid w:val="00293B9C"/>
    <w:rsid w:val="00293BEB"/>
    <w:rsid w:val="00293D3B"/>
    <w:rsid w:val="00293D52"/>
    <w:rsid w:val="00293EC2"/>
    <w:rsid w:val="00294589"/>
    <w:rsid w:val="00294678"/>
    <w:rsid w:val="0029490E"/>
    <w:rsid w:val="00294AC0"/>
    <w:rsid w:val="00294CFE"/>
    <w:rsid w:val="00294FF4"/>
    <w:rsid w:val="002951C6"/>
    <w:rsid w:val="002955E7"/>
    <w:rsid w:val="00295726"/>
    <w:rsid w:val="00295D1D"/>
    <w:rsid w:val="00295DB2"/>
    <w:rsid w:val="00295DE5"/>
    <w:rsid w:val="0029611D"/>
    <w:rsid w:val="002963F2"/>
    <w:rsid w:val="00296436"/>
    <w:rsid w:val="00296668"/>
    <w:rsid w:val="00296F82"/>
    <w:rsid w:val="00297498"/>
    <w:rsid w:val="002978E9"/>
    <w:rsid w:val="00297C5D"/>
    <w:rsid w:val="00297CEE"/>
    <w:rsid w:val="00297E73"/>
    <w:rsid w:val="00297FAB"/>
    <w:rsid w:val="002A02B2"/>
    <w:rsid w:val="002A02CD"/>
    <w:rsid w:val="002A0428"/>
    <w:rsid w:val="002A0485"/>
    <w:rsid w:val="002A0909"/>
    <w:rsid w:val="002A0985"/>
    <w:rsid w:val="002A0C07"/>
    <w:rsid w:val="002A0E61"/>
    <w:rsid w:val="002A0F23"/>
    <w:rsid w:val="002A1255"/>
    <w:rsid w:val="002A14F3"/>
    <w:rsid w:val="002A1D63"/>
    <w:rsid w:val="002A1D71"/>
    <w:rsid w:val="002A273A"/>
    <w:rsid w:val="002A2960"/>
    <w:rsid w:val="002A2CD0"/>
    <w:rsid w:val="002A2DD6"/>
    <w:rsid w:val="002A3124"/>
    <w:rsid w:val="002A33DA"/>
    <w:rsid w:val="002A375C"/>
    <w:rsid w:val="002A3A6C"/>
    <w:rsid w:val="002A3B6B"/>
    <w:rsid w:val="002A3C49"/>
    <w:rsid w:val="002A3C7F"/>
    <w:rsid w:val="002A4559"/>
    <w:rsid w:val="002A468F"/>
    <w:rsid w:val="002A4BDB"/>
    <w:rsid w:val="002A5B28"/>
    <w:rsid w:val="002A5C64"/>
    <w:rsid w:val="002A5C75"/>
    <w:rsid w:val="002A6062"/>
    <w:rsid w:val="002A6109"/>
    <w:rsid w:val="002A614D"/>
    <w:rsid w:val="002A619D"/>
    <w:rsid w:val="002A6243"/>
    <w:rsid w:val="002A65F6"/>
    <w:rsid w:val="002A6C02"/>
    <w:rsid w:val="002A6C20"/>
    <w:rsid w:val="002A6DB4"/>
    <w:rsid w:val="002A7119"/>
    <w:rsid w:val="002A74CF"/>
    <w:rsid w:val="002A7691"/>
    <w:rsid w:val="002A76E0"/>
    <w:rsid w:val="002A7758"/>
    <w:rsid w:val="002A7E57"/>
    <w:rsid w:val="002B07EC"/>
    <w:rsid w:val="002B0831"/>
    <w:rsid w:val="002B0A65"/>
    <w:rsid w:val="002B0C07"/>
    <w:rsid w:val="002B0EA3"/>
    <w:rsid w:val="002B103C"/>
    <w:rsid w:val="002B11AA"/>
    <w:rsid w:val="002B1C65"/>
    <w:rsid w:val="002B212F"/>
    <w:rsid w:val="002B21F9"/>
    <w:rsid w:val="002B227F"/>
    <w:rsid w:val="002B23EA"/>
    <w:rsid w:val="002B24E5"/>
    <w:rsid w:val="002B28D1"/>
    <w:rsid w:val="002B2D1A"/>
    <w:rsid w:val="002B34F9"/>
    <w:rsid w:val="002B3534"/>
    <w:rsid w:val="002B41CE"/>
    <w:rsid w:val="002B4590"/>
    <w:rsid w:val="002B4ADA"/>
    <w:rsid w:val="002B4C96"/>
    <w:rsid w:val="002B4D9F"/>
    <w:rsid w:val="002B4E21"/>
    <w:rsid w:val="002B4EE9"/>
    <w:rsid w:val="002B523A"/>
    <w:rsid w:val="002B5B53"/>
    <w:rsid w:val="002B5F9F"/>
    <w:rsid w:val="002B6018"/>
    <w:rsid w:val="002B6054"/>
    <w:rsid w:val="002B69F4"/>
    <w:rsid w:val="002B6CC6"/>
    <w:rsid w:val="002B6DC7"/>
    <w:rsid w:val="002B757E"/>
    <w:rsid w:val="002B777D"/>
    <w:rsid w:val="002B7861"/>
    <w:rsid w:val="002B7A1D"/>
    <w:rsid w:val="002B7BF0"/>
    <w:rsid w:val="002C026B"/>
    <w:rsid w:val="002C02B0"/>
    <w:rsid w:val="002C09E2"/>
    <w:rsid w:val="002C0EE6"/>
    <w:rsid w:val="002C1142"/>
    <w:rsid w:val="002C13A6"/>
    <w:rsid w:val="002C1983"/>
    <w:rsid w:val="002C2454"/>
    <w:rsid w:val="002C25BD"/>
    <w:rsid w:val="002C265B"/>
    <w:rsid w:val="002C2771"/>
    <w:rsid w:val="002C2925"/>
    <w:rsid w:val="002C2FEE"/>
    <w:rsid w:val="002C3575"/>
    <w:rsid w:val="002C3A87"/>
    <w:rsid w:val="002C45D8"/>
    <w:rsid w:val="002C45FD"/>
    <w:rsid w:val="002C4986"/>
    <w:rsid w:val="002C4C19"/>
    <w:rsid w:val="002C4E93"/>
    <w:rsid w:val="002C4EB5"/>
    <w:rsid w:val="002C520D"/>
    <w:rsid w:val="002C54E1"/>
    <w:rsid w:val="002C57FA"/>
    <w:rsid w:val="002C591E"/>
    <w:rsid w:val="002C5AC0"/>
    <w:rsid w:val="002C6183"/>
    <w:rsid w:val="002C6366"/>
    <w:rsid w:val="002C6D0A"/>
    <w:rsid w:val="002C6DC0"/>
    <w:rsid w:val="002C7154"/>
    <w:rsid w:val="002C7435"/>
    <w:rsid w:val="002C7B22"/>
    <w:rsid w:val="002C7B63"/>
    <w:rsid w:val="002D0496"/>
    <w:rsid w:val="002D06D9"/>
    <w:rsid w:val="002D11A7"/>
    <w:rsid w:val="002D13C3"/>
    <w:rsid w:val="002D15D6"/>
    <w:rsid w:val="002D170F"/>
    <w:rsid w:val="002D1F94"/>
    <w:rsid w:val="002D2385"/>
    <w:rsid w:val="002D289A"/>
    <w:rsid w:val="002D2F89"/>
    <w:rsid w:val="002D3169"/>
    <w:rsid w:val="002D347A"/>
    <w:rsid w:val="002D34BC"/>
    <w:rsid w:val="002D37AF"/>
    <w:rsid w:val="002D38D6"/>
    <w:rsid w:val="002D3B8E"/>
    <w:rsid w:val="002D40FF"/>
    <w:rsid w:val="002D43CD"/>
    <w:rsid w:val="002D43EB"/>
    <w:rsid w:val="002D486A"/>
    <w:rsid w:val="002D4D65"/>
    <w:rsid w:val="002D4DC7"/>
    <w:rsid w:val="002D5854"/>
    <w:rsid w:val="002D59D4"/>
    <w:rsid w:val="002D62CE"/>
    <w:rsid w:val="002D64FA"/>
    <w:rsid w:val="002D6C1A"/>
    <w:rsid w:val="002D6D53"/>
    <w:rsid w:val="002D6DB8"/>
    <w:rsid w:val="002D70ED"/>
    <w:rsid w:val="002D7199"/>
    <w:rsid w:val="002D732F"/>
    <w:rsid w:val="002D765E"/>
    <w:rsid w:val="002D774E"/>
    <w:rsid w:val="002D7903"/>
    <w:rsid w:val="002D7B6C"/>
    <w:rsid w:val="002D7D77"/>
    <w:rsid w:val="002D7E1A"/>
    <w:rsid w:val="002E0349"/>
    <w:rsid w:val="002E0591"/>
    <w:rsid w:val="002E0772"/>
    <w:rsid w:val="002E0A09"/>
    <w:rsid w:val="002E0AB2"/>
    <w:rsid w:val="002E0D25"/>
    <w:rsid w:val="002E181A"/>
    <w:rsid w:val="002E18C9"/>
    <w:rsid w:val="002E1D9A"/>
    <w:rsid w:val="002E1DCF"/>
    <w:rsid w:val="002E2397"/>
    <w:rsid w:val="002E258C"/>
    <w:rsid w:val="002E2CAD"/>
    <w:rsid w:val="002E2D90"/>
    <w:rsid w:val="002E2D99"/>
    <w:rsid w:val="002E31F6"/>
    <w:rsid w:val="002E3336"/>
    <w:rsid w:val="002E362B"/>
    <w:rsid w:val="002E3BDE"/>
    <w:rsid w:val="002E3C67"/>
    <w:rsid w:val="002E3CBF"/>
    <w:rsid w:val="002E4AA1"/>
    <w:rsid w:val="002E4B15"/>
    <w:rsid w:val="002E4D3D"/>
    <w:rsid w:val="002E510F"/>
    <w:rsid w:val="002E5264"/>
    <w:rsid w:val="002E5846"/>
    <w:rsid w:val="002E59E3"/>
    <w:rsid w:val="002E61C3"/>
    <w:rsid w:val="002E6445"/>
    <w:rsid w:val="002E64DC"/>
    <w:rsid w:val="002E71D0"/>
    <w:rsid w:val="002E71E5"/>
    <w:rsid w:val="002E725E"/>
    <w:rsid w:val="002E735A"/>
    <w:rsid w:val="002E758F"/>
    <w:rsid w:val="002E7682"/>
    <w:rsid w:val="002E7E7C"/>
    <w:rsid w:val="002E7EE0"/>
    <w:rsid w:val="002F035A"/>
    <w:rsid w:val="002F03F9"/>
    <w:rsid w:val="002F0598"/>
    <w:rsid w:val="002F05AA"/>
    <w:rsid w:val="002F07A1"/>
    <w:rsid w:val="002F0C67"/>
    <w:rsid w:val="002F0FE6"/>
    <w:rsid w:val="002F1233"/>
    <w:rsid w:val="002F140B"/>
    <w:rsid w:val="002F1513"/>
    <w:rsid w:val="002F1554"/>
    <w:rsid w:val="002F196C"/>
    <w:rsid w:val="002F1A3E"/>
    <w:rsid w:val="002F1C61"/>
    <w:rsid w:val="002F1CFF"/>
    <w:rsid w:val="002F21F4"/>
    <w:rsid w:val="002F2663"/>
    <w:rsid w:val="002F29E6"/>
    <w:rsid w:val="002F2C8E"/>
    <w:rsid w:val="002F31DF"/>
    <w:rsid w:val="002F359C"/>
    <w:rsid w:val="002F359E"/>
    <w:rsid w:val="002F3943"/>
    <w:rsid w:val="002F3DEA"/>
    <w:rsid w:val="002F4516"/>
    <w:rsid w:val="002F4D28"/>
    <w:rsid w:val="002F50DC"/>
    <w:rsid w:val="002F52C6"/>
    <w:rsid w:val="002F5724"/>
    <w:rsid w:val="002F5930"/>
    <w:rsid w:val="002F5B17"/>
    <w:rsid w:val="002F647D"/>
    <w:rsid w:val="002F669A"/>
    <w:rsid w:val="002F67BA"/>
    <w:rsid w:val="002F6CE9"/>
    <w:rsid w:val="002F6F09"/>
    <w:rsid w:val="002F70B5"/>
    <w:rsid w:val="002F75E4"/>
    <w:rsid w:val="002F7C1D"/>
    <w:rsid w:val="002F7FCD"/>
    <w:rsid w:val="003000A6"/>
    <w:rsid w:val="0030010B"/>
    <w:rsid w:val="003007FD"/>
    <w:rsid w:val="00300C1E"/>
    <w:rsid w:val="00300EF5"/>
    <w:rsid w:val="00300F8F"/>
    <w:rsid w:val="00301C76"/>
    <w:rsid w:val="00301F57"/>
    <w:rsid w:val="00302444"/>
    <w:rsid w:val="0030257D"/>
    <w:rsid w:val="00302609"/>
    <w:rsid w:val="00302CE3"/>
    <w:rsid w:val="00302D89"/>
    <w:rsid w:val="00303194"/>
    <w:rsid w:val="00303255"/>
    <w:rsid w:val="003032D2"/>
    <w:rsid w:val="00303474"/>
    <w:rsid w:val="00303756"/>
    <w:rsid w:val="003039BC"/>
    <w:rsid w:val="00304095"/>
    <w:rsid w:val="003040F0"/>
    <w:rsid w:val="0030437D"/>
    <w:rsid w:val="0030447F"/>
    <w:rsid w:val="003045F8"/>
    <w:rsid w:val="00304742"/>
    <w:rsid w:val="00304798"/>
    <w:rsid w:val="00304980"/>
    <w:rsid w:val="00304A8C"/>
    <w:rsid w:val="00304B51"/>
    <w:rsid w:val="00304B52"/>
    <w:rsid w:val="00304E86"/>
    <w:rsid w:val="003050A0"/>
    <w:rsid w:val="0030534A"/>
    <w:rsid w:val="00305372"/>
    <w:rsid w:val="003058EF"/>
    <w:rsid w:val="003060CD"/>
    <w:rsid w:val="003061BA"/>
    <w:rsid w:val="00306483"/>
    <w:rsid w:val="003066CC"/>
    <w:rsid w:val="00306856"/>
    <w:rsid w:val="00306BD0"/>
    <w:rsid w:val="00306D0F"/>
    <w:rsid w:val="00306EEF"/>
    <w:rsid w:val="00306FD9"/>
    <w:rsid w:val="0030714B"/>
    <w:rsid w:val="0030743D"/>
    <w:rsid w:val="003078F7"/>
    <w:rsid w:val="00307B7D"/>
    <w:rsid w:val="00307EA5"/>
    <w:rsid w:val="003100AD"/>
    <w:rsid w:val="003102EC"/>
    <w:rsid w:val="003104D9"/>
    <w:rsid w:val="0031096B"/>
    <w:rsid w:val="00310F22"/>
    <w:rsid w:val="00311370"/>
    <w:rsid w:val="003114C2"/>
    <w:rsid w:val="003118A2"/>
    <w:rsid w:val="003118EE"/>
    <w:rsid w:val="00311A67"/>
    <w:rsid w:val="00311F85"/>
    <w:rsid w:val="0031257D"/>
    <w:rsid w:val="00312B9F"/>
    <w:rsid w:val="00312E70"/>
    <w:rsid w:val="00312F27"/>
    <w:rsid w:val="003135DA"/>
    <w:rsid w:val="00313A69"/>
    <w:rsid w:val="00313B3B"/>
    <w:rsid w:val="00313C36"/>
    <w:rsid w:val="00313C46"/>
    <w:rsid w:val="00313EA9"/>
    <w:rsid w:val="00313FDF"/>
    <w:rsid w:val="00314DE3"/>
    <w:rsid w:val="00315091"/>
    <w:rsid w:val="00315230"/>
    <w:rsid w:val="0031581B"/>
    <w:rsid w:val="00315B07"/>
    <w:rsid w:val="00316450"/>
    <w:rsid w:val="0031646A"/>
    <w:rsid w:val="003167A9"/>
    <w:rsid w:val="00316902"/>
    <w:rsid w:val="0031698C"/>
    <w:rsid w:val="00316B33"/>
    <w:rsid w:val="00316B70"/>
    <w:rsid w:val="00316C50"/>
    <w:rsid w:val="00316E41"/>
    <w:rsid w:val="00316EA7"/>
    <w:rsid w:val="00317250"/>
    <w:rsid w:val="00317503"/>
    <w:rsid w:val="00317B6D"/>
    <w:rsid w:val="00317F81"/>
    <w:rsid w:val="00320289"/>
    <w:rsid w:val="0032030B"/>
    <w:rsid w:val="00320439"/>
    <w:rsid w:val="00320538"/>
    <w:rsid w:val="00320C3F"/>
    <w:rsid w:val="003214F8"/>
    <w:rsid w:val="00321943"/>
    <w:rsid w:val="00321D54"/>
    <w:rsid w:val="00321F3C"/>
    <w:rsid w:val="00322312"/>
    <w:rsid w:val="003224B6"/>
    <w:rsid w:val="00322942"/>
    <w:rsid w:val="00322A9D"/>
    <w:rsid w:val="00322ECE"/>
    <w:rsid w:val="003239DC"/>
    <w:rsid w:val="00323C10"/>
    <w:rsid w:val="00323FB0"/>
    <w:rsid w:val="0032428E"/>
    <w:rsid w:val="003249AF"/>
    <w:rsid w:val="003249CD"/>
    <w:rsid w:val="00325448"/>
    <w:rsid w:val="003258A9"/>
    <w:rsid w:val="00325A7D"/>
    <w:rsid w:val="00327462"/>
    <w:rsid w:val="00327974"/>
    <w:rsid w:val="00327DDD"/>
    <w:rsid w:val="00327E0C"/>
    <w:rsid w:val="00327EFE"/>
    <w:rsid w:val="00327F07"/>
    <w:rsid w:val="00330171"/>
    <w:rsid w:val="00330493"/>
    <w:rsid w:val="003304E6"/>
    <w:rsid w:val="0033079E"/>
    <w:rsid w:val="00331321"/>
    <w:rsid w:val="003328E2"/>
    <w:rsid w:val="0033293E"/>
    <w:rsid w:val="00332B63"/>
    <w:rsid w:val="00332BBF"/>
    <w:rsid w:val="00332BD9"/>
    <w:rsid w:val="00332FDA"/>
    <w:rsid w:val="00333789"/>
    <w:rsid w:val="003339A9"/>
    <w:rsid w:val="00334535"/>
    <w:rsid w:val="00334545"/>
    <w:rsid w:val="003345F0"/>
    <w:rsid w:val="00334663"/>
    <w:rsid w:val="003346E4"/>
    <w:rsid w:val="00334BCD"/>
    <w:rsid w:val="00334C4E"/>
    <w:rsid w:val="00334D44"/>
    <w:rsid w:val="003350D4"/>
    <w:rsid w:val="00335584"/>
    <w:rsid w:val="00335C0A"/>
    <w:rsid w:val="00336486"/>
    <w:rsid w:val="00336C06"/>
    <w:rsid w:val="00336F91"/>
    <w:rsid w:val="00337C88"/>
    <w:rsid w:val="00340BD5"/>
    <w:rsid w:val="00340BD9"/>
    <w:rsid w:val="00340C29"/>
    <w:rsid w:val="003420A4"/>
    <w:rsid w:val="00342610"/>
    <w:rsid w:val="00342611"/>
    <w:rsid w:val="003427CD"/>
    <w:rsid w:val="00342BA6"/>
    <w:rsid w:val="00342D81"/>
    <w:rsid w:val="00342E54"/>
    <w:rsid w:val="00342FC7"/>
    <w:rsid w:val="003432CF"/>
    <w:rsid w:val="00343690"/>
    <w:rsid w:val="00343E17"/>
    <w:rsid w:val="003443E6"/>
    <w:rsid w:val="00344927"/>
    <w:rsid w:val="0034496B"/>
    <w:rsid w:val="00344995"/>
    <w:rsid w:val="00344A74"/>
    <w:rsid w:val="003450D3"/>
    <w:rsid w:val="00345843"/>
    <w:rsid w:val="003458C0"/>
    <w:rsid w:val="00345AE4"/>
    <w:rsid w:val="00345C52"/>
    <w:rsid w:val="00345EB8"/>
    <w:rsid w:val="00345F17"/>
    <w:rsid w:val="0034610F"/>
    <w:rsid w:val="0034735B"/>
    <w:rsid w:val="00347B06"/>
    <w:rsid w:val="00347D5B"/>
    <w:rsid w:val="00350749"/>
    <w:rsid w:val="003507E6"/>
    <w:rsid w:val="00350B5B"/>
    <w:rsid w:val="00350BC6"/>
    <w:rsid w:val="00350F4A"/>
    <w:rsid w:val="00351486"/>
    <w:rsid w:val="00351817"/>
    <w:rsid w:val="00351E5D"/>
    <w:rsid w:val="00351F88"/>
    <w:rsid w:val="0035230F"/>
    <w:rsid w:val="00352547"/>
    <w:rsid w:val="00352972"/>
    <w:rsid w:val="00352AC2"/>
    <w:rsid w:val="00352DCB"/>
    <w:rsid w:val="0035334A"/>
    <w:rsid w:val="00353441"/>
    <w:rsid w:val="0035356D"/>
    <w:rsid w:val="003536E3"/>
    <w:rsid w:val="003537EB"/>
    <w:rsid w:val="00353E96"/>
    <w:rsid w:val="003541DA"/>
    <w:rsid w:val="003545A9"/>
    <w:rsid w:val="0035464A"/>
    <w:rsid w:val="00354772"/>
    <w:rsid w:val="003547C1"/>
    <w:rsid w:val="00354F08"/>
    <w:rsid w:val="00354F8A"/>
    <w:rsid w:val="00355024"/>
    <w:rsid w:val="0035507E"/>
    <w:rsid w:val="00355180"/>
    <w:rsid w:val="00355217"/>
    <w:rsid w:val="003554E1"/>
    <w:rsid w:val="00355500"/>
    <w:rsid w:val="00355883"/>
    <w:rsid w:val="00355E94"/>
    <w:rsid w:val="00356B9B"/>
    <w:rsid w:val="00357205"/>
    <w:rsid w:val="00357385"/>
    <w:rsid w:val="003575C3"/>
    <w:rsid w:val="00357616"/>
    <w:rsid w:val="003579E1"/>
    <w:rsid w:val="00357A4C"/>
    <w:rsid w:val="00357C01"/>
    <w:rsid w:val="00357E8C"/>
    <w:rsid w:val="003601ED"/>
    <w:rsid w:val="003609EF"/>
    <w:rsid w:val="00361119"/>
    <w:rsid w:val="00361D0E"/>
    <w:rsid w:val="00361E9E"/>
    <w:rsid w:val="0036229E"/>
    <w:rsid w:val="0036246D"/>
    <w:rsid w:val="003626C4"/>
    <w:rsid w:val="0036291D"/>
    <w:rsid w:val="00362992"/>
    <w:rsid w:val="00362A2B"/>
    <w:rsid w:val="00362F57"/>
    <w:rsid w:val="003634AC"/>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18"/>
    <w:rsid w:val="00365ECA"/>
    <w:rsid w:val="00366086"/>
    <w:rsid w:val="003660DF"/>
    <w:rsid w:val="003664A5"/>
    <w:rsid w:val="00366610"/>
    <w:rsid w:val="0036671C"/>
    <w:rsid w:val="00366CC3"/>
    <w:rsid w:val="003670D3"/>
    <w:rsid w:val="003671E6"/>
    <w:rsid w:val="00367448"/>
    <w:rsid w:val="0036785A"/>
    <w:rsid w:val="00367E30"/>
    <w:rsid w:val="00367EE2"/>
    <w:rsid w:val="00367F30"/>
    <w:rsid w:val="00367F68"/>
    <w:rsid w:val="00367F82"/>
    <w:rsid w:val="00367FC4"/>
    <w:rsid w:val="003700AD"/>
    <w:rsid w:val="00370380"/>
    <w:rsid w:val="003703A5"/>
    <w:rsid w:val="00370474"/>
    <w:rsid w:val="003706F5"/>
    <w:rsid w:val="00370B7E"/>
    <w:rsid w:val="00370DCB"/>
    <w:rsid w:val="00370DE8"/>
    <w:rsid w:val="00371BBD"/>
    <w:rsid w:val="00371F66"/>
    <w:rsid w:val="00372327"/>
    <w:rsid w:val="00372A98"/>
    <w:rsid w:val="00372BEE"/>
    <w:rsid w:val="0037310A"/>
    <w:rsid w:val="00373211"/>
    <w:rsid w:val="0037328F"/>
    <w:rsid w:val="003737F4"/>
    <w:rsid w:val="00373987"/>
    <w:rsid w:val="00373E6C"/>
    <w:rsid w:val="00373EC3"/>
    <w:rsid w:val="0037403A"/>
    <w:rsid w:val="0037469C"/>
    <w:rsid w:val="00374BDA"/>
    <w:rsid w:val="00374C1B"/>
    <w:rsid w:val="00374FDA"/>
    <w:rsid w:val="00375CC7"/>
    <w:rsid w:val="00375D96"/>
    <w:rsid w:val="0037637C"/>
    <w:rsid w:val="003763FD"/>
    <w:rsid w:val="00376B61"/>
    <w:rsid w:val="00376BA9"/>
    <w:rsid w:val="0037717E"/>
    <w:rsid w:val="00377839"/>
    <w:rsid w:val="003779A4"/>
    <w:rsid w:val="003800DB"/>
    <w:rsid w:val="0038033B"/>
    <w:rsid w:val="0038045E"/>
    <w:rsid w:val="0038046C"/>
    <w:rsid w:val="003805A0"/>
    <w:rsid w:val="0038083E"/>
    <w:rsid w:val="003808EC"/>
    <w:rsid w:val="00380D5B"/>
    <w:rsid w:val="00381907"/>
    <w:rsid w:val="00381B1C"/>
    <w:rsid w:val="00381C14"/>
    <w:rsid w:val="00381C90"/>
    <w:rsid w:val="003828A4"/>
    <w:rsid w:val="003828CD"/>
    <w:rsid w:val="003829DD"/>
    <w:rsid w:val="00382B64"/>
    <w:rsid w:val="003833CA"/>
    <w:rsid w:val="00383727"/>
    <w:rsid w:val="00383966"/>
    <w:rsid w:val="00383BA9"/>
    <w:rsid w:val="00383E7B"/>
    <w:rsid w:val="00383F75"/>
    <w:rsid w:val="00384521"/>
    <w:rsid w:val="00384547"/>
    <w:rsid w:val="0038455B"/>
    <w:rsid w:val="003847E4"/>
    <w:rsid w:val="00384CC4"/>
    <w:rsid w:val="00384DBD"/>
    <w:rsid w:val="003856D3"/>
    <w:rsid w:val="0038589D"/>
    <w:rsid w:val="00385DD8"/>
    <w:rsid w:val="00385EAE"/>
    <w:rsid w:val="00386239"/>
    <w:rsid w:val="0038655D"/>
    <w:rsid w:val="0038660E"/>
    <w:rsid w:val="003869F7"/>
    <w:rsid w:val="00386B1B"/>
    <w:rsid w:val="00386CAB"/>
    <w:rsid w:val="00386CEC"/>
    <w:rsid w:val="003870CD"/>
    <w:rsid w:val="003874F1"/>
    <w:rsid w:val="003879A6"/>
    <w:rsid w:val="00387C14"/>
    <w:rsid w:val="00387C2A"/>
    <w:rsid w:val="00387E7B"/>
    <w:rsid w:val="0039004A"/>
    <w:rsid w:val="003900BE"/>
    <w:rsid w:val="00390225"/>
    <w:rsid w:val="0039027E"/>
    <w:rsid w:val="00390DD5"/>
    <w:rsid w:val="00390E47"/>
    <w:rsid w:val="0039104C"/>
    <w:rsid w:val="003911A8"/>
    <w:rsid w:val="003911E2"/>
    <w:rsid w:val="003913CA"/>
    <w:rsid w:val="00391469"/>
    <w:rsid w:val="0039149B"/>
    <w:rsid w:val="00391940"/>
    <w:rsid w:val="0039198B"/>
    <w:rsid w:val="003919A3"/>
    <w:rsid w:val="0039294A"/>
    <w:rsid w:val="0039295C"/>
    <w:rsid w:val="003930AF"/>
    <w:rsid w:val="00393240"/>
    <w:rsid w:val="00393289"/>
    <w:rsid w:val="0039352A"/>
    <w:rsid w:val="003936D5"/>
    <w:rsid w:val="003939E5"/>
    <w:rsid w:val="00393DE3"/>
    <w:rsid w:val="00394087"/>
    <w:rsid w:val="003940BC"/>
    <w:rsid w:val="00394855"/>
    <w:rsid w:val="0039548C"/>
    <w:rsid w:val="00395D9F"/>
    <w:rsid w:val="003960C8"/>
    <w:rsid w:val="0039652F"/>
    <w:rsid w:val="003968C1"/>
    <w:rsid w:val="003971D3"/>
    <w:rsid w:val="00397332"/>
    <w:rsid w:val="0039736E"/>
    <w:rsid w:val="00397565"/>
    <w:rsid w:val="00397775"/>
    <w:rsid w:val="00397A6C"/>
    <w:rsid w:val="00397C1C"/>
    <w:rsid w:val="00397D14"/>
    <w:rsid w:val="003A0502"/>
    <w:rsid w:val="003A0874"/>
    <w:rsid w:val="003A0C6C"/>
    <w:rsid w:val="003A0CDF"/>
    <w:rsid w:val="003A0F2D"/>
    <w:rsid w:val="003A11E1"/>
    <w:rsid w:val="003A140F"/>
    <w:rsid w:val="003A1979"/>
    <w:rsid w:val="003A19E4"/>
    <w:rsid w:val="003A1BD2"/>
    <w:rsid w:val="003A1CC4"/>
    <w:rsid w:val="003A20F5"/>
    <w:rsid w:val="003A21CC"/>
    <w:rsid w:val="003A240B"/>
    <w:rsid w:val="003A2725"/>
    <w:rsid w:val="003A27BB"/>
    <w:rsid w:val="003A2E71"/>
    <w:rsid w:val="003A2F78"/>
    <w:rsid w:val="003A304B"/>
    <w:rsid w:val="003A30ED"/>
    <w:rsid w:val="003A324D"/>
    <w:rsid w:val="003A3262"/>
    <w:rsid w:val="003A3816"/>
    <w:rsid w:val="003A3A09"/>
    <w:rsid w:val="003A42ED"/>
    <w:rsid w:val="003A439F"/>
    <w:rsid w:val="003A444C"/>
    <w:rsid w:val="003A4896"/>
    <w:rsid w:val="003A5203"/>
    <w:rsid w:val="003A530E"/>
    <w:rsid w:val="003A5652"/>
    <w:rsid w:val="003A5DE1"/>
    <w:rsid w:val="003A5F26"/>
    <w:rsid w:val="003A6098"/>
    <w:rsid w:val="003A60D9"/>
    <w:rsid w:val="003A615F"/>
    <w:rsid w:val="003A620A"/>
    <w:rsid w:val="003A627C"/>
    <w:rsid w:val="003A66EF"/>
    <w:rsid w:val="003A6960"/>
    <w:rsid w:val="003A6AA8"/>
    <w:rsid w:val="003A6BC2"/>
    <w:rsid w:val="003A723C"/>
    <w:rsid w:val="003A73BD"/>
    <w:rsid w:val="003A76E1"/>
    <w:rsid w:val="003A7AD3"/>
    <w:rsid w:val="003A7D92"/>
    <w:rsid w:val="003B00ED"/>
    <w:rsid w:val="003B02BC"/>
    <w:rsid w:val="003B0587"/>
    <w:rsid w:val="003B0859"/>
    <w:rsid w:val="003B0907"/>
    <w:rsid w:val="003B0C64"/>
    <w:rsid w:val="003B0FFE"/>
    <w:rsid w:val="003B110C"/>
    <w:rsid w:val="003B171D"/>
    <w:rsid w:val="003B17D7"/>
    <w:rsid w:val="003B1827"/>
    <w:rsid w:val="003B1A07"/>
    <w:rsid w:val="003B1A44"/>
    <w:rsid w:val="003B201A"/>
    <w:rsid w:val="003B2400"/>
    <w:rsid w:val="003B26A5"/>
    <w:rsid w:val="003B2A2B"/>
    <w:rsid w:val="003B2BB5"/>
    <w:rsid w:val="003B2DE4"/>
    <w:rsid w:val="003B2E7F"/>
    <w:rsid w:val="003B2F71"/>
    <w:rsid w:val="003B3569"/>
    <w:rsid w:val="003B37D4"/>
    <w:rsid w:val="003B38A8"/>
    <w:rsid w:val="003B3BDD"/>
    <w:rsid w:val="003B4157"/>
    <w:rsid w:val="003B43E5"/>
    <w:rsid w:val="003B491F"/>
    <w:rsid w:val="003B5466"/>
    <w:rsid w:val="003B559B"/>
    <w:rsid w:val="003B5602"/>
    <w:rsid w:val="003B5969"/>
    <w:rsid w:val="003B5C21"/>
    <w:rsid w:val="003B65D3"/>
    <w:rsid w:val="003B7404"/>
    <w:rsid w:val="003B77A8"/>
    <w:rsid w:val="003B7828"/>
    <w:rsid w:val="003B7AD7"/>
    <w:rsid w:val="003B7BBA"/>
    <w:rsid w:val="003B7BF5"/>
    <w:rsid w:val="003B7CCD"/>
    <w:rsid w:val="003C049A"/>
    <w:rsid w:val="003C0A87"/>
    <w:rsid w:val="003C0B66"/>
    <w:rsid w:val="003C1432"/>
    <w:rsid w:val="003C14FE"/>
    <w:rsid w:val="003C175C"/>
    <w:rsid w:val="003C2004"/>
    <w:rsid w:val="003C2161"/>
    <w:rsid w:val="003C2312"/>
    <w:rsid w:val="003C2399"/>
    <w:rsid w:val="003C30A4"/>
    <w:rsid w:val="003C31C5"/>
    <w:rsid w:val="003C33E4"/>
    <w:rsid w:val="003C3942"/>
    <w:rsid w:val="003C3A44"/>
    <w:rsid w:val="003C3CB2"/>
    <w:rsid w:val="003C3EAF"/>
    <w:rsid w:val="003C40B0"/>
    <w:rsid w:val="003C4664"/>
    <w:rsid w:val="003C476F"/>
    <w:rsid w:val="003C5056"/>
    <w:rsid w:val="003C50D6"/>
    <w:rsid w:val="003C54D6"/>
    <w:rsid w:val="003C54ED"/>
    <w:rsid w:val="003C5603"/>
    <w:rsid w:val="003C5807"/>
    <w:rsid w:val="003C5822"/>
    <w:rsid w:val="003C5B66"/>
    <w:rsid w:val="003C6284"/>
    <w:rsid w:val="003C63DA"/>
    <w:rsid w:val="003C6626"/>
    <w:rsid w:val="003C67E0"/>
    <w:rsid w:val="003C6A24"/>
    <w:rsid w:val="003C6BB1"/>
    <w:rsid w:val="003C7010"/>
    <w:rsid w:val="003C7117"/>
    <w:rsid w:val="003C7C59"/>
    <w:rsid w:val="003D069A"/>
    <w:rsid w:val="003D0F9B"/>
    <w:rsid w:val="003D1126"/>
    <w:rsid w:val="003D12D9"/>
    <w:rsid w:val="003D218E"/>
    <w:rsid w:val="003D22BE"/>
    <w:rsid w:val="003D34E1"/>
    <w:rsid w:val="003D398B"/>
    <w:rsid w:val="003D39FC"/>
    <w:rsid w:val="003D3BC8"/>
    <w:rsid w:val="003D4250"/>
    <w:rsid w:val="003D43DA"/>
    <w:rsid w:val="003D4EAA"/>
    <w:rsid w:val="003D4F6F"/>
    <w:rsid w:val="003D54AB"/>
    <w:rsid w:val="003D554B"/>
    <w:rsid w:val="003D564A"/>
    <w:rsid w:val="003D5836"/>
    <w:rsid w:val="003D5944"/>
    <w:rsid w:val="003D5C55"/>
    <w:rsid w:val="003D5D9D"/>
    <w:rsid w:val="003D6480"/>
    <w:rsid w:val="003D669B"/>
    <w:rsid w:val="003D6EF8"/>
    <w:rsid w:val="003D7183"/>
    <w:rsid w:val="003D7199"/>
    <w:rsid w:val="003D7550"/>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04"/>
    <w:rsid w:val="003E1DE4"/>
    <w:rsid w:val="003E1F4B"/>
    <w:rsid w:val="003E287F"/>
    <w:rsid w:val="003E2911"/>
    <w:rsid w:val="003E2B98"/>
    <w:rsid w:val="003E2D62"/>
    <w:rsid w:val="003E3479"/>
    <w:rsid w:val="003E34D0"/>
    <w:rsid w:val="003E384B"/>
    <w:rsid w:val="003E4D62"/>
    <w:rsid w:val="003E4D8C"/>
    <w:rsid w:val="003E4FDF"/>
    <w:rsid w:val="003E51D1"/>
    <w:rsid w:val="003E5369"/>
    <w:rsid w:val="003E54D0"/>
    <w:rsid w:val="003E5733"/>
    <w:rsid w:val="003E573E"/>
    <w:rsid w:val="003E59E1"/>
    <w:rsid w:val="003E5BBF"/>
    <w:rsid w:val="003E601A"/>
    <w:rsid w:val="003E62F5"/>
    <w:rsid w:val="003E65AA"/>
    <w:rsid w:val="003E6C2E"/>
    <w:rsid w:val="003E6F54"/>
    <w:rsid w:val="003E75EC"/>
    <w:rsid w:val="003E7A73"/>
    <w:rsid w:val="003E7A83"/>
    <w:rsid w:val="003E7D23"/>
    <w:rsid w:val="003E7F6F"/>
    <w:rsid w:val="003E7FCF"/>
    <w:rsid w:val="003F04C9"/>
    <w:rsid w:val="003F0ABA"/>
    <w:rsid w:val="003F0BFA"/>
    <w:rsid w:val="003F0FFD"/>
    <w:rsid w:val="003F11BC"/>
    <w:rsid w:val="003F16BC"/>
    <w:rsid w:val="003F1BAF"/>
    <w:rsid w:val="003F1C33"/>
    <w:rsid w:val="003F1D7E"/>
    <w:rsid w:val="003F20AD"/>
    <w:rsid w:val="003F22D6"/>
    <w:rsid w:val="003F2497"/>
    <w:rsid w:val="003F2A03"/>
    <w:rsid w:val="003F2B8B"/>
    <w:rsid w:val="003F30FF"/>
    <w:rsid w:val="003F3434"/>
    <w:rsid w:val="003F35BE"/>
    <w:rsid w:val="003F3729"/>
    <w:rsid w:val="003F378C"/>
    <w:rsid w:val="003F3B33"/>
    <w:rsid w:val="003F3D05"/>
    <w:rsid w:val="003F3D9E"/>
    <w:rsid w:val="003F40C7"/>
    <w:rsid w:val="003F4492"/>
    <w:rsid w:val="003F46B1"/>
    <w:rsid w:val="003F48BD"/>
    <w:rsid w:val="003F4AC2"/>
    <w:rsid w:val="003F4D9C"/>
    <w:rsid w:val="003F521C"/>
    <w:rsid w:val="003F5A15"/>
    <w:rsid w:val="003F5A4C"/>
    <w:rsid w:val="003F5B35"/>
    <w:rsid w:val="003F6329"/>
    <w:rsid w:val="003F66C0"/>
    <w:rsid w:val="003F69D2"/>
    <w:rsid w:val="003F69E9"/>
    <w:rsid w:val="003F69FE"/>
    <w:rsid w:val="003F6A44"/>
    <w:rsid w:val="003F717C"/>
    <w:rsid w:val="003F7637"/>
    <w:rsid w:val="003F7F53"/>
    <w:rsid w:val="00400103"/>
    <w:rsid w:val="00400E5A"/>
    <w:rsid w:val="004012B7"/>
    <w:rsid w:val="00401476"/>
    <w:rsid w:val="004014AD"/>
    <w:rsid w:val="004022C7"/>
    <w:rsid w:val="00402506"/>
    <w:rsid w:val="004030A7"/>
    <w:rsid w:val="00403280"/>
    <w:rsid w:val="004032B3"/>
    <w:rsid w:val="004032CB"/>
    <w:rsid w:val="004034A5"/>
    <w:rsid w:val="00403915"/>
    <w:rsid w:val="0040398D"/>
    <w:rsid w:val="004039AC"/>
    <w:rsid w:val="00403DCE"/>
    <w:rsid w:val="004045F0"/>
    <w:rsid w:val="004049B4"/>
    <w:rsid w:val="00404D37"/>
    <w:rsid w:val="00404E42"/>
    <w:rsid w:val="00407261"/>
    <w:rsid w:val="0040739F"/>
    <w:rsid w:val="00410034"/>
    <w:rsid w:val="0041052E"/>
    <w:rsid w:val="00410553"/>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3B3C"/>
    <w:rsid w:val="00414046"/>
    <w:rsid w:val="004142E7"/>
    <w:rsid w:val="00414460"/>
    <w:rsid w:val="004145CF"/>
    <w:rsid w:val="004145D5"/>
    <w:rsid w:val="0041470A"/>
    <w:rsid w:val="0041493C"/>
    <w:rsid w:val="004153CC"/>
    <w:rsid w:val="004153FD"/>
    <w:rsid w:val="0041556B"/>
    <w:rsid w:val="00415629"/>
    <w:rsid w:val="004159FC"/>
    <w:rsid w:val="00415C12"/>
    <w:rsid w:val="00415D3A"/>
    <w:rsid w:val="00416132"/>
    <w:rsid w:val="0041620D"/>
    <w:rsid w:val="004162EB"/>
    <w:rsid w:val="00416326"/>
    <w:rsid w:val="004166F7"/>
    <w:rsid w:val="00416972"/>
    <w:rsid w:val="00416A92"/>
    <w:rsid w:val="00416B5D"/>
    <w:rsid w:val="00416BEA"/>
    <w:rsid w:val="0041755E"/>
    <w:rsid w:val="00417E60"/>
    <w:rsid w:val="00420170"/>
    <w:rsid w:val="0042034C"/>
    <w:rsid w:val="0042038B"/>
    <w:rsid w:val="00420709"/>
    <w:rsid w:val="00420968"/>
    <w:rsid w:val="00420973"/>
    <w:rsid w:val="00420F16"/>
    <w:rsid w:val="00420F2F"/>
    <w:rsid w:val="00420F41"/>
    <w:rsid w:val="004211C2"/>
    <w:rsid w:val="004212EE"/>
    <w:rsid w:val="00421547"/>
    <w:rsid w:val="00421F45"/>
    <w:rsid w:val="00421F8C"/>
    <w:rsid w:val="00422208"/>
    <w:rsid w:val="004225CF"/>
    <w:rsid w:val="00422622"/>
    <w:rsid w:val="004229CE"/>
    <w:rsid w:val="00422E6C"/>
    <w:rsid w:val="00422F96"/>
    <w:rsid w:val="0042347F"/>
    <w:rsid w:val="00423976"/>
    <w:rsid w:val="00423C40"/>
    <w:rsid w:val="00423F08"/>
    <w:rsid w:val="00424461"/>
    <w:rsid w:val="00424467"/>
    <w:rsid w:val="004244C6"/>
    <w:rsid w:val="004245D1"/>
    <w:rsid w:val="00424746"/>
    <w:rsid w:val="00424C2A"/>
    <w:rsid w:val="00425144"/>
    <w:rsid w:val="00425A04"/>
    <w:rsid w:val="00425A7B"/>
    <w:rsid w:val="00425D17"/>
    <w:rsid w:val="004267FF"/>
    <w:rsid w:val="004268E6"/>
    <w:rsid w:val="00426D41"/>
    <w:rsid w:val="00426DC1"/>
    <w:rsid w:val="0042713F"/>
    <w:rsid w:val="00427398"/>
    <w:rsid w:val="00427535"/>
    <w:rsid w:val="00427C1E"/>
    <w:rsid w:val="00427D98"/>
    <w:rsid w:val="00427DAD"/>
    <w:rsid w:val="0043095B"/>
    <w:rsid w:val="004310A3"/>
    <w:rsid w:val="004319D1"/>
    <w:rsid w:val="00431FF6"/>
    <w:rsid w:val="00432C05"/>
    <w:rsid w:val="004336D0"/>
    <w:rsid w:val="00433CB0"/>
    <w:rsid w:val="00433D2C"/>
    <w:rsid w:val="00434286"/>
    <w:rsid w:val="004349A4"/>
    <w:rsid w:val="00434E3B"/>
    <w:rsid w:val="00434E96"/>
    <w:rsid w:val="00434FA5"/>
    <w:rsid w:val="00435026"/>
    <w:rsid w:val="004355EE"/>
    <w:rsid w:val="00435704"/>
    <w:rsid w:val="00435A75"/>
    <w:rsid w:val="00435AAD"/>
    <w:rsid w:val="00435BDC"/>
    <w:rsid w:val="00435BFB"/>
    <w:rsid w:val="00435CFE"/>
    <w:rsid w:val="00435F45"/>
    <w:rsid w:val="00435FC8"/>
    <w:rsid w:val="00435FE5"/>
    <w:rsid w:val="004360CB"/>
    <w:rsid w:val="0043620F"/>
    <w:rsid w:val="0043625B"/>
    <w:rsid w:val="00436281"/>
    <w:rsid w:val="00436A5B"/>
    <w:rsid w:val="00437397"/>
    <w:rsid w:val="00437B89"/>
    <w:rsid w:val="004409DF"/>
    <w:rsid w:val="00440DB0"/>
    <w:rsid w:val="00440F81"/>
    <w:rsid w:val="0044101E"/>
    <w:rsid w:val="004415F3"/>
    <w:rsid w:val="00441AEE"/>
    <w:rsid w:val="00441F31"/>
    <w:rsid w:val="004426DD"/>
    <w:rsid w:val="00442702"/>
    <w:rsid w:val="0044286F"/>
    <w:rsid w:val="00442D41"/>
    <w:rsid w:val="00442EFF"/>
    <w:rsid w:val="00442F85"/>
    <w:rsid w:val="00443095"/>
    <w:rsid w:val="004435CB"/>
    <w:rsid w:val="004436C4"/>
    <w:rsid w:val="004439D5"/>
    <w:rsid w:val="00443CF3"/>
    <w:rsid w:val="00444774"/>
    <w:rsid w:val="004449EE"/>
    <w:rsid w:val="00444B6F"/>
    <w:rsid w:val="00444D3A"/>
    <w:rsid w:val="00444E91"/>
    <w:rsid w:val="004458BF"/>
    <w:rsid w:val="004459DA"/>
    <w:rsid w:val="00445B3B"/>
    <w:rsid w:val="00445BE1"/>
    <w:rsid w:val="00445E7C"/>
    <w:rsid w:val="00446281"/>
    <w:rsid w:val="004467C9"/>
    <w:rsid w:val="00446873"/>
    <w:rsid w:val="00446A78"/>
    <w:rsid w:val="00447391"/>
    <w:rsid w:val="00447A27"/>
    <w:rsid w:val="00447A84"/>
    <w:rsid w:val="00447CDD"/>
    <w:rsid w:val="00447D2E"/>
    <w:rsid w:val="00447F78"/>
    <w:rsid w:val="004501DF"/>
    <w:rsid w:val="00450643"/>
    <w:rsid w:val="004509E4"/>
    <w:rsid w:val="00450A77"/>
    <w:rsid w:val="00451584"/>
    <w:rsid w:val="004516EB"/>
    <w:rsid w:val="004517D8"/>
    <w:rsid w:val="00452C8B"/>
    <w:rsid w:val="00452F50"/>
    <w:rsid w:val="004530C7"/>
    <w:rsid w:val="00453BA3"/>
    <w:rsid w:val="00454091"/>
    <w:rsid w:val="00454372"/>
    <w:rsid w:val="0045441A"/>
    <w:rsid w:val="0045494E"/>
    <w:rsid w:val="00454E7B"/>
    <w:rsid w:val="00454F93"/>
    <w:rsid w:val="00454FFC"/>
    <w:rsid w:val="004551D2"/>
    <w:rsid w:val="004554F2"/>
    <w:rsid w:val="00455A13"/>
    <w:rsid w:val="00455A58"/>
    <w:rsid w:val="00455EE9"/>
    <w:rsid w:val="004561CA"/>
    <w:rsid w:val="00456B28"/>
    <w:rsid w:val="00456CBF"/>
    <w:rsid w:val="004574F2"/>
    <w:rsid w:val="00457CAB"/>
    <w:rsid w:val="00460D84"/>
    <w:rsid w:val="00460EC8"/>
    <w:rsid w:val="0046144F"/>
    <w:rsid w:val="00461E8A"/>
    <w:rsid w:val="00461FDD"/>
    <w:rsid w:val="00462889"/>
    <w:rsid w:val="004628A3"/>
    <w:rsid w:val="0046291B"/>
    <w:rsid w:val="004633A2"/>
    <w:rsid w:val="0046367E"/>
    <w:rsid w:val="004637DE"/>
    <w:rsid w:val="00463BF3"/>
    <w:rsid w:val="00463C1B"/>
    <w:rsid w:val="00463ED7"/>
    <w:rsid w:val="00464637"/>
    <w:rsid w:val="0046485D"/>
    <w:rsid w:val="00464C7B"/>
    <w:rsid w:val="00464D39"/>
    <w:rsid w:val="00464FB6"/>
    <w:rsid w:val="004650D1"/>
    <w:rsid w:val="0046513E"/>
    <w:rsid w:val="00465179"/>
    <w:rsid w:val="00465749"/>
    <w:rsid w:val="00465B9B"/>
    <w:rsid w:val="00465E54"/>
    <w:rsid w:val="004660C3"/>
    <w:rsid w:val="00466122"/>
    <w:rsid w:val="00466524"/>
    <w:rsid w:val="00466A8C"/>
    <w:rsid w:val="00466F65"/>
    <w:rsid w:val="00466FF0"/>
    <w:rsid w:val="00467276"/>
    <w:rsid w:val="0047096C"/>
    <w:rsid w:val="0047105F"/>
    <w:rsid w:val="004710E8"/>
    <w:rsid w:val="004714F5"/>
    <w:rsid w:val="004717F3"/>
    <w:rsid w:val="004723EC"/>
    <w:rsid w:val="004724CC"/>
    <w:rsid w:val="0047269E"/>
    <w:rsid w:val="00472F91"/>
    <w:rsid w:val="0047300E"/>
    <w:rsid w:val="004733E0"/>
    <w:rsid w:val="004735F6"/>
    <w:rsid w:val="00473829"/>
    <w:rsid w:val="00473D4C"/>
    <w:rsid w:val="004740DA"/>
    <w:rsid w:val="00474344"/>
    <w:rsid w:val="00474573"/>
    <w:rsid w:val="004748F7"/>
    <w:rsid w:val="00474AF9"/>
    <w:rsid w:val="00474D24"/>
    <w:rsid w:val="00474D9F"/>
    <w:rsid w:val="00474EB4"/>
    <w:rsid w:val="00474F2D"/>
    <w:rsid w:val="004753B8"/>
    <w:rsid w:val="00475758"/>
    <w:rsid w:val="00475AE0"/>
    <w:rsid w:val="004762E3"/>
    <w:rsid w:val="00476497"/>
    <w:rsid w:val="0047673F"/>
    <w:rsid w:val="0047679B"/>
    <w:rsid w:val="00476A2D"/>
    <w:rsid w:val="00476A3D"/>
    <w:rsid w:val="00476CFE"/>
    <w:rsid w:val="004771D4"/>
    <w:rsid w:val="004771DB"/>
    <w:rsid w:val="00477485"/>
    <w:rsid w:val="00477C18"/>
    <w:rsid w:val="00480214"/>
    <w:rsid w:val="0048028C"/>
    <w:rsid w:val="00480352"/>
    <w:rsid w:val="004805C5"/>
    <w:rsid w:val="00480752"/>
    <w:rsid w:val="004808A4"/>
    <w:rsid w:val="00481358"/>
    <w:rsid w:val="004818A4"/>
    <w:rsid w:val="00481A12"/>
    <w:rsid w:val="00481AAA"/>
    <w:rsid w:val="00481DB0"/>
    <w:rsid w:val="00481F47"/>
    <w:rsid w:val="00482177"/>
    <w:rsid w:val="0048226C"/>
    <w:rsid w:val="004829DF"/>
    <w:rsid w:val="00483057"/>
    <w:rsid w:val="004831DA"/>
    <w:rsid w:val="004839F8"/>
    <w:rsid w:val="00483BB9"/>
    <w:rsid w:val="00483C46"/>
    <w:rsid w:val="00483DB5"/>
    <w:rsid w:val="00483DE8"/>
    <w:rsid w:val="00484C7A"/>
    <w:rsid w:val="00484FF7"/>
    <w:rsid w:val="00485053"/>
    <w:rsid w:val="0048510B"/>
    <w:rsid w:val="004854D2"/>
    <w:rsid w:val="00485906"/>
    <w:rsid w:val="00485AE2"/>
    <w:rsid w:val="00485C87"/>
    <w:rsid w:val="004860A2"/>
    <w:rsid w:val="004860F5"/>
    <w:rsid w:val="00486407"/>
    <w:rsid w:val="00486CE6"/>
    <w:rsid w:val="00487233"/>
    <w:rsid w:val="00487631"/>
    <w:rsid w:val="0048796C"/>
    <w:rsid w:val="00487AA4"/>
    <w:rsid w:val="00487FB3"/>
    <w:rsid w:val="00490058"/>
    <w:rsid w:val="00490370"/>
    <w:rsid w:val="0049046B"/>
    <w:rsid w:val="00490787"/>
    <w:rsid w:val="004907E1"/>
    <w:rsid w:val="004908AE"/>
    <w:rsid w:val="004909FE"/>
    <w:rsid w:val="00491131"/>
    <w:rsid w:val="00491237"/>
    <w:rsid w:val="004913BF"/>
    <w:rsid w:val="0049142E"/>
    <w:rsid w:val="004914A7"/>
    <w:rsid w:val="00491A2D"/>
    <w:rsid w:val="00491AE3"/>
    <w:rsid w:val="00491DFF"/>
    <w:rsid w:val="00491F8E"/>
    <w:rsid w:val="004921B8"/>
    <w:rsid w:val="00492606"/>
    <w:rsid w:val="00492649"/>
    <w:rsid w:val="00492A5A"/>
    <w:rsid w:val="00492BB3"/>
    <w:rsid w:val="00492C6B"/>
    <w:rsid w:val="00492DC9"/>
    <w:rsid w:val="0049326B"/>
    <w:rsid w:val="0049374A"/>
    <w:rsid w:val="004937F1"/>
    <w:rsid w:val="00493BCE"/>
    <w:rsid w:val="00493F90"/>
    <w:rsid w:val="00494232"/>
    <w:rsid w:val="00494A77"/>
    <w:rsid w:val="00494B4D"/>
    <w:rsid w:val="00494F2D"/>
    <w:rsid w:val="00495472"/>
    <w:rsid w:val="00495CCA"/>
    <w:rsid w:val="00496085"/>
    <w:rsid w:val="00496946"/>
    <w:rsid w:val="00496AB2"/>
    <w:rsid w:val="00496F02"/>
    <w:rsid w:val="00496FCD"/>
    <w:rsid w:val="00497127"/>
    <w:rsid w:val="00497320"/>
    <w:rsid w:val="00497783"/>
    <w:rsid w:val="0049796B"/>
    <w:rsid w:val="00497AC6"/>
    <w:rsid w:val="00497BC1"/>
    <w:rsid w:val="004A0631"/>
    <w:rsid w:val="004A09E4"/>
    <w:rsid w:val="004A0AA8"/>
    <w:rsid w:val="004A11D1"/>
    <w:rsid w:val="004A17FB"/>
    <w:rsid w:val="004A1877"/>
    <w:rsid w:val="004A2182"/>
    <w:rsid w:val="004A223E"/>
    <w:rsid w:val="004A239B"/>
    <w:rsid w:val="004A3397"/>
    <w:rsid w:val="004A39F0"/>
    <w:rsid w:val="004A4256"/>
    <w:rsid w:val="004A45A6"/>
    <w:rsid w:val="004A4990"/>
    <w:rsid w:val="004A534D"/>
    <w:rsid w:val="004A5696"/>
    <w:rsid w:val="004A56E8"/>
    <w:rsid w:val="004A591A"/>
    <w:rsid w:val="004A5A3E"/>
    <w:rsid w:val="004A5A55"/>
    <w:rsid w:val="004A608C"/>
    <w:rsid w:val="004A6854"/>
    <w:rsid w:val="004A6A2D"/>
    <w:rsid w:val="004A6CFE"/>
    <w:rsid w:val="004B00F3"/>
    <w:rsid w:val="004B03DF"/>
    <w:rsid w:val="004B092F"/>
    <w:rsid w:val="004B0CE9"/>
    <w:rsid w:val="004B1487"/>
    <w:rsid w:val="004B17E3"/>
    <w:rsid w:val="004B1881"/>
    <w:rsid w:val="004B1CBF"/>
    <w:rsid w:val="004B1D70"/>
    <w:rsid w:val="004B1E3D"/>
    <w:rsid w:val="004B215C"/>
    <w:rsid w:val="004B239E"/>
    <w:rsid w:val="004B2455"/>
    <w:rsid w:val="004B2584"/>
    <w:rsid w:val="004B2CA3"/>
    <w:rsid w:val="004B2EE2"/>
    <w:rsid w:val="004B3C2F"/>
    <w:rsid w:val="004B3E4D"/>
    <w:rsid w:val="004B3E68"/>
    <w:rsid w:val="004B40C9"/>
    <w:rsid w:val="004B4765"/>
    <w:rsid w:val="004B4D95"/>
    <w:rsid w:val="004B4DAA"/>
    <w:rsid w:val="004B5119"/>
    <w:rsid w:val="004B53F4"/>
    <w:rsid w:val="004B5633"/>
    <w:rsid w:val="004B5A1F"/>
    <w:rsid w:val="004B5F29"/>
    <w:rsid w:val="004B61F6"/>
    <w:rsid w:val="004B653A"/>
    <w:rsid w:val="004B66F9"/>
    <w:rsid w:val="004B685C"/>
    <w:rsid w:val="004B6C7B"/>
    <w:rsid w:val="004B72B1"/>
    <w:rsid w:val="004B72D8"/>
    <w:rsid w:val="004B7348"/>
    <w:rsid w:val="004B7359"/>
    <w:rsid w:val="004B7631"/>
    <w:rsid w:val="004B7839"/>
    <w:rsid w:val="004B7942"/>
    <w:rsid w:val="004B7969"/>
    <w:rsid w:val="004B7A32"/>
    <w:rsid w:val="004B7F6D"/>
    <w:rsid w:val="004C0186"/>
    <w:rsid w:val="004C0562"/>
    <w:rsid w:val="004C0B5D"/>
    <w:rsid w:val="004C0BEA"/>
    <w:rsid w:val="004C1025"/>
    <w:rsid w:val="004C111E"/>
    <w:rsid w:val="004C1362"/>
    <w:rsid w:val="004C2179"/>
    <w:rsid w:val="004C21D9"/>
    <w:rsid w:val="004C25BD"/>
    <w:rsid w:val="004C2792"/>
    <w:rsid w:val="004C2A25"/>
    <w:rsid w:val="004C2D4D"/>
    <w:rsid w:val="004C307D"/>
    <w:rsid w:val="004C350F"/>
    <w:rsid w:val="004C3B8A"/>
    <w:rsid w:val="004C3E6A"/>
    <w:rsid w:val="004C3F7D"/>
    <w:rsid w:val="004C3FB4"/>
    <w:rsid w:val="004C422F"/>
    <w:rsid w:val="004C429F"/>
    <w:rsid w:val="004C439A"/>
    <w:rsid w:val="004C47CC"/>
    <w:rsid w:val="004C494C"/>
    <w:rsid w:val="004C4CDF"/>
    <w:rsid w:val="004C4FB0"/>
    <w:rsid w:val="004C50F3"/>
    <w:rsid w:val="004C5F03"/>
    <w:rsid w:val="004C5F33"/>
    <w:rsid w:val="004C6009"/>
    <w:rsid w:val="004C65F1"/>
    <w:rsid w:val="004C664E"/>
    <w:rsid w:val="004C6C0D"/>
    <w:rsid w:val="004C6DB3"/>
    <w:rsid w:val="004C71F9"/>
    <w:rsid w:val="004C7742"/>
    <w:rsid w:val="004C7E1B"/>
    <w:rsid w:val="004D001F"/>
    <w:rsid w:val="004D02D1"/>
    <w:rsid w:val="004D02E9"/>
    <w:rsid w:val="004D16B5"/>
    <w:rsid w:val="004D1857"/>
    <w:rsid w:val="004D190E"/>
    <w:rsid w:val="004D1920"/>
    <w:rsid w:val="004D1F78"/>
    <w:rsid w:val="004D1FF3"/>
    <w:rsid w:val="004D20F4"/>
    <w:rsid w:val="004D257A"/>
    <w:rsid w:val="004D257D"/>
    <w:rsid w:val="004D2956"/>
    <w:rsid w:val="004D2CC4"/>
    <w:rsid w:val="004D2EB5"/>
    <w:rsid w:val="004D33AC"/>
    <w:rsid w:val="004D38CC"/>
    <w:rsid w:val="004D3D35"/>
    <w:rsid w:val="004D3D6E"/>
    <w:rsid w:val="004D3EDD"/>
    <w:rsid w:val="004D408B"/>
    <w:rsid w:val="004D4317"/>
    <w:rsid w:val="004D464D"/>
    <w:rsid w:val="004D5388"/>
    <w:rsid w:val="004D54C1"/>
    <w:rsid w:val="004D68DE"/>
    <w:rsid w:val="004D696F"/>
    <w:rsid w:val="004D6B4F"/>
    <w:rsid w:val="004D6D06"/>
    <w:rsid w:val="004D704F"/>
    <w:rsid w:val="004D70A0"/>
    <w:rsid w:val="004D75D9"/>
    <w:rsid w:val="004D79BA"/>
    <w:rsid w:val="004D7CB8"/>
    <w:rsid w:val="004D7E0D"/>
    <w:rsid w:val="004D7E64"/>
    <w:rsid w:val="004E009D"/>
    <w:rsid w:val="004E010A"/>
    <w:rsid w:val="004E02BD"/>
    <w:rsid w:val="004E0719"/>
    <w:rsid w:val="004E09E3"/>
    <w:rsid w:val="004E0C68"/>
    <w:rsid w:val="004E1359"/>
    <w:rsid w:val="004E16D7"/>
    <w:rsid w:val="004E1DA2"/>
    <w:rsid w:val="004E21D3"/>
    <w:rsid w:val="004E23A6"/>
    <w:rsid w:val="004E24FA"/>
    <w:rsid w:val="004E289E"/>
    <w:rsid w:val="004E2AE0"/>
    <w:rsid w:val="004E339F"/>
    <w:rsid w:val="004E3466"/>
    <w:rsid w:val="004E3921"/>
    <w:rsid w:val="004E3BCA"/>
    <w:rsid w:val="004E4211"/>
    <w:rsid w:val="004E447D"/>
    <w:rsid w:val="004E4D2E"/>
    <w:rsid w:val="004E4EF4"/>
    <w:rsid w:val="004E4F7E"/>
    <w:rsid w:val="004E5113"/>
    <w:rsid w:val="004E526A"/>
    <w:rsid w:val="004E535F"/>
    <w:rsid w:val="004E54BA"/>
    <w:rsid w:val="004E561C"/>
    <w:rsid w:val="004E56F8"/>
    <w:rsid w:val="004E578B"/>
    <w:rsid w:val="004E5AE5"/>
    <w:rsid w:val="004E6809"/>
    <w:rsid w:val="004E70B0"/>
    <w:rsid w:val="004E76A4"/>
    <w:rsid w:val="004E7E37"/>
    <w:rsid w:val="004F083C"/>
    <w:rsid w:val="004F089B"/>
    <w:rsid w:val="004F0F3D"/>
    <w:rsid w:val="004F122F"/>
    <w:rsid w:val="004F173A"/>
    <w:rsid w:val="004F1AA3"/>
    <w:rsid w:val="004F1D9C"/>
    <w:rsid w:val="004F1DE9"/>
    <w:rsid w:val="004F24F4"/>
    <w:rsid w:val="004F267E"/>
    <w:rsid w:val="004F299B"/>
    <w:rsid w:val="004F2FC3"/>
    <w:rsid w:val="004F371E"/>
    <w:rsid w:val="004F3726"/>
    <w:rsid w:val="004F3828"/>
    <w:rsid w:val="004F390D"/>
    <w:rsid w:val="004F3C98"/>
    <w:rsid w:val="004F3EE4"/>
    <w:rsid w:val="004F433E"/>
    <w:rsid w:val="004F4457"/>
    <w:rsid w:val="004F468F"/>
    <w:rsid w:val="004F480B"/>
    <w:rsid w:val="004F48CC"/>
    <w:rsid w:val="004F4AA2"/>
    <w:rsid w:val="004F4D9B"/>
    <w:rsid w:val="004F4F6F"/>
    <w:rsid w:val="004F50C9"/>
    <w:rsid w:val="004F51B4"/>
    <w:rsid w:val="004F52E7"/>
    <w:rsid w:val="004F5400"/>
    <w:rsid w:val="004F5415"/>
    <w:rsid w:val="004F54E5"/>
    <w:rsid w:val="004F5621"/>
    <w:rsid w:val="004F563D"/>
    <w:rsid w:val="004F57A4"/>
    <w:rsid w:val="004F5AC2"/>
    <w:rsid w:val="004F60B6"/>
    <w:rsid w:val="004F60DF"/>
    <w:rsid w:val="004F6164"/>
    <w:rsid w:val="004F671C"/>
    <w:rsid w:val="004F67B5"/>
    <w:rsid w:val="004F6BA2"/>
    <w:rsid w:val="004F6C63"/>
    <w:rsid w:val="004F6E6F"/>
    <w:rsid w:val="004F7388"/>
    <w:rsid w:val="004F73A4"/>
    <w:rsid w:val="004F73C2"/>
    <w:rsid w:val="004F74D8"/>
    <w:rsid w:val="004F7555"/>
    <w:rsid w:val="004F7816"/>
    <w:rsid w:val="0050004E"/>
    <w:rsid w:val="005001BA"/>
    <w:rsid w:val="0050083B"/>
    <w:rsid w:val="00501D0C"/>
    <w:rsid w:val="00501EA6"/>
    <w:rsid w:val="00502001"/>
    <w:rsid w:val="0050207C"/>
    <w:rsid w:val="00502348"/>
    <w:rsid w:val="005023DD"/>
    <w:rsid w:val="005025A3"/>
    <w:rsid w:val="005026AC"/>
    <w:rsid w:val="0050317A"/>
    <w:rsid w:val="0050382B"/>
    <w:rsid w:val="005039B9"/>
    <w:rsid w:val="00503A50"/>
    <w:rsid w:val="00503A75"/>
    <w:rsid w:val="00503BE4"/>
    <w:rsid w:val="00504126"/>
    <w:rsid w:val="0050429A"/>
    <w:rsid w:val="00504365"/>
    <w:rsid w:val="005047AC"/>
    <w:rsid w:val="00504F4C"/>
    <w:rsid w:val="0050502B"/>
    <w:rsid w:val="00505704"/>
    <w:rsid w:val="0050599D"/>
    <w:rsid w:val="00506233"/>
    <w:rsid w:val="005062C8"/>
    <w:rsid w:val="00506956"/>
    <w:rsid w:val="00507178"/>
    <w:rsid w:val="00507597"/>
    <w:rsid w:val="00507E7D"/>
    <w:rsid w:val="00510045"/>
    <w:rsid w:val="00510072"/>
    <w:rsid w:val="005102E3"/>
    <w:rsid w:val="00510314"/>
    <w:rsid w:val="005107C0"/>
    <w:rsid w:val="00510808"/>
    <w:rsid w:val="00510882"/>
    <w:rsid w:val="005108BA"/>
    <w:rsid w:val="005108BC"/>
    <w:rsid w:val="00510A96"/>
    <w:rsid w:val="00510B56"/>
    <w:rsid w:val="00510C84"/>
    <w:rsid w:val="005112AB"/>
    <w:rsid w:val="00511601"/>
    <w:rsid w:val="00511A87"/>
    <w:rsid w:val="00511BD2"/>
    <w:rsid w:val="00511F76"/>
    <w:rsid w:val="0051222D"/>
    <w:rsid w:val="00512830"/>
    <w:rsid w:val="005128EB"/>
    <w:rsid w:val="00512F6A"/>
    <w:rsid w:val="005139B7"/>
    <w:rsid w:val="00513A11"/>
    <w:rsid w:val="00513ABC"/>
    <w:rsid w:val="00513DE8"/>
    <w:rsid w:val="00513FF0"/>
    <w:rsid w:val="0051422B"/>
    <w:rsid w:val="005143AB"/>
    <w:rsid w:val="0051453F"/>
    <w:rsid w:val="005148D2"/>
    <w:rsid w:val="00514F60"/>
    <w:rsid w:val="0051516A"/>
    <w:rsid w:val="0051527D"/>
    <w:rsid w:val="0051530A"/>
    <w:rsid w:val="00515527"/>
    <w:rsid w:val="005156E9"/>
    <w:rsid w:val="00515882"/>
    <w:rsid w:val="00515AD9"/>
    <w:rsid w:val="00515D86"/>
    <w:rsid w:val="005161AD"/>
    <w:rsid w:val="00516B19"/>
    <w:rsid w:val="00516D3C"/>
    <w:rsid w:val="00516F2E"/>
    <w:rsid w:val="00516F94"/>
    <w:rsid w:val="005170C9"/>
    <w:rsid w:val="00517482"/>
    <w:rsid w:val="005176B3"/>
    <w:rsid w:val="005176FC"/>
    <w:rsid w:val="00517B22"/>
    <w:rsid w:val="00517CD0"/>
    <w:rsid w:val="00517EB2"/>
    <w:rsid w:val="00520006"/>
    <w:rsid w:val="0052003E"/>
    <w:rsid w:val="005200EC"/>
    <w:rsid w:val="005207B6"/>
    <w:rsid w:val="00520A9F"/>
    <w:rsid w:val="00520B77"/>
    <w:rsid w:val="00521873"/>
    <w:rsid w:val="00521A21"/>
    <w:rsid w:val="005228E6"/>
    <w:rsid w:val="00522FFA"/>
    <w:rsid w:val="0052333A"/>
    <w:rsid w:val="005234DD"/>
    <w:rsid w:val="0052365D"/>
    <w:rsid w:val="00523861"/>
    <w:rsid w:val="00523896"/>
    <w:rsid w:val="005238BB"/>
    <w:rsid w:val="00523B4A"/>
    <w:rsid w:val="005240DB"/>
    <w:rsid w:val="00524240"/>
    <w:rsid w:val="00524465"/>
    <w:rsid w:val="00524E94"/>
    <w:rsid w:val="00524FA1"/>
    <w:rsid w:val="00525295"/>
    <w:rsid w:val="005252D4"/>
    <w:rsid w:val="00525361"/>
    <w:rsid w:val="005254E3"/>
    <w:rsid w:val="00525730"/>
    <w:rsid w:val="0052579A"/>
    <w:rsid w:val="00525C1C"/>
    <w:rsid w:val="00525DC8"/>
    <w:rsid w:val="005264C3"/>
    <w:rsid w:val="00526764"/>
    <w:rsid w:val="005267C5"/>
    <w:rsid w:val="005267F9"/>
    <w:rsid w:val="00526DB1"/>
    <w:rsid w:val="00526E64"/>
    <w:rsid w:val="00526F39"/>
    <w:rsid w:val="0052704D"/>
    <w:rsid w:val="005273A8"/>
    <w:rsid w:val="00527CE1"/>
    <w:rsid w:val="005300BC"/>
    <w:rsid w:val="00530190"/>
    <w:rsid w:val="005303DE"/>
    <w:rsid w:val="0053060C"/>
    <w:rsid w:val="00530666"/>
    <w:rsid w:val="00530714"/>
    <w:rsid w:val="00530B84"/>
    <w:rsid w:val="00530C40"/>
    <w:rsid w:val="005313E2"/>
    <w:rsid w:val="00531B44"/>
    <w:rsid w:val="00531BB2"/>
    <w:rsid w:val="00531F3A"/>
    <w:rsid w:val="0053249A"/>
    <w:rsid w:val="005325A3"/>
    <w:rsid w:val="00532E9E"/>
    <w:rsid w:val="00533099"/>
    <w:rsid w:val="005332E2"/>
    <w:rsid w:val="005338CD"/>
    <w:rsid w:val="00533B92"/>
    <w:rsid w:val="00533DE6"/>
    <w:rsid w:val="00534566"/>
    <w:rsid w:val="005345C9"/>
    <w:rsid w:val="00534643"/>
    <w:rsid w:val="0053476C"/>
    <w:rsid w:val="005348D5"/>
    <w:rsid w:val="00534A26"/>
    <w:rsid w:val="00534AD1"/>
    <w:rsid w:val="00534E48"/>
    <w:rsid w:val="005351AE"/>
    <w:rsid w:val="00535327"/>
    <w:rsid w:val="0053569D"/>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40212"/>
    <w:rsid w:val="005407CA"/>
    <w:rsid w:val="00540B14"/>
    <w:rsid w:val="00540EC2"/>
    <w:rsid w:val="00540FD6"/>
    <w:rsid w:val="005413B6"/>
    <w:rsid w:val="005414F7"/>
    <w:rsid w:val="00541717"/>
    <w:rsid w:val="00541A62"/>
    <w:rsid w:val="00541C02"/>
    <w:rsid w:val="00541DC9"/>
    <w:rsid w:val="00541F55"/>
    <w:rsid w:val="00542103"/>
    <w:rsid w:val="0054210C"/>
    <w:rsid w:val="00542654"/>
    <w:rsid w:val="00542EB6"/>
    <w:rsid w:val="005434B3"/>
    <w:rsid w:val="005436B2"/>
    <w:rsid w:val="0054380A"/>
    <w:rsid w:val="00544266"/>
    <w:rsid w:val="0054472F"/>
    <w:rsid w:val="00544974"/>
    <w:rsid w:val="005449BA"/>
    <w:rsid w:val="00544D2E"/>
    <w:rsid w:val="00545651"/>
    <w:rsid w:val="0054593F"/>
    <w:rsid w:val="00545B27"/>
    <w:rsid w:val="00546099"/>
    <w:rsid w:val="0054686E"/>
    <w:rsid w:val="00546D34"/>
    <w:rsid w:val="00546E54"/>
    <w:rsid w:val="00546E67"/>
    <w:rsid w:val="00546ECC"/>
    <w:rsid w:val="00546FFC"/>
    <w:rsid w:val="005471C3"/>
    <w:rsid w:val="00547594"/>
    <w:rsid w:val="00547765"/>
    <w:rsid w:val="00547791"/>
    <w:rsid w:val="005477AF"/>
    <w:rsid w:val="005503EA"/>
    <w:rsid w:val="0055042B"/>
    <w:rsid w:val="005507BD"/>
    <w:rsid w:val="0055090F"/>
    <w:rsid w:val="00550AFD"/>
    <w:rsid w:val="00550DC2"/>
    <w:rsid w:val="005514B8"/>
    <w:rsid w:val="00551A9E"/>
    <w:rsid w:val="00551F0C"/>
    <w:rsid w:val="00551FA2"/>
    <w:rsid w:val="00551FA3"/>
    <w:rsid w:val="005522E3"/>
    <w:rsid w:val="0055286B"/>
    <w:rsid w:val="005528C5"/>
    <w:rsid w:val="00552A75"/>
    <w:rsid w:val="00552CDB"/>
    <w:rsid w:val="00552D47"/>
    <w:rsid w:val="00552E56"/>
    <w:rsid w:val="00552F5E"/>
    <w:rsid w:val="00552FBC"/>
    <w:rsid w:val="005531EC"/>
    <w:rsid w:val="005532C8"/>
    <w:rsid w:val="00553615"/>
    <w:rsid w:val="00553A5B"/>
    <w:rsid w:val="00553AC5"/>
    <w:rsid w:val="00553BF2"/>
    <w:rsid w:val="00553C60"/>
    <w:rsid w:val="00553EEB"/>
    <w:rsid w:val="005541A1"/>
    <w:rsid w:val="0055463B"/>
    <w:rsid w:val="00554C7D"/>
    <w:rsid w:val="00554D9F"/>
    <w:rsid w:val="00555899"/>
    <w:rsid w:val="00555BCC"/>
    <w:rsid w:val="00555D55"/>
    <w:rsid w:val="00555F58"/>
    <w:rsid w:val="00555FE0"/>
    <w:rsid w:val="00556168"/>
    <w:rsid w:val="00556AFA"/>
    <w:rsid w:val="005571F2"/>
    <w:rsid w:val="005579AB"/>
    <w:rsid w:val="00557D02"/>
    <w:rsid w:val="00557D73"/>
    <w:rsid w:val="00560001"/>
    <w:rsid w:val="00560084"/>
    <w:rsid w:val="0056019D"/>
    <w:rsid w:val="005601F5"/>
    <w:rsid w:val="005602AF"/>
    <w:rsid w:val="00560458"/>
    <w:rsid w:val="005606C6"/>
    <w:rsid w:val="00560FEE"/>
    <w:rsid w:val="00561303"/>
    <w:rsid w:val="00561569"/>
    <w:rsid w:val="00561A98"/>
    <w:rsid w:val="00561CC7"/>
    <w:rsid w:val="00561EAE"/>
    <w:rsid w:val="0056266B"/>
    <w:rsid w:val="00562776"/>
    <w:rsid w:val="00562B0B"/>
    <w:rsid w:val="00562B9F"/>
    <w:rsid w:val="0056352E"/>
    <w:rsid w:val="0056367C"/>
    <w:rsid w:val="005638B7"/>
    <w:rsid w:val="00563C41"/>
    <w:rsid w:val="00563F19"/>
    <w:rsid w:val="00564989"/>
    <w:rsid w:val="00564AD8"/>
    <w:rsid w:val="00564B86"/>
    <w:rsid w:val="00564C56"/>
    <w:rsid w:val="00564E06"/>
    <w:rsid w:val="00564EDF"/>
    <w:rsid w:val="00565188"/>
    <w:rsid w:val="005651C9"/>
    <w:rsid w:val="005653FB"/>
    <w:rsid w:val="00565406"/>
    <w:rsid w:val="005654CE"/>
    <w:rsid w:val="00565EAA"/>
    <w:rsid w:val="00566493"/>
    <w:rsid w:val="00566B6D"/>
    <w:rsid w:val="00566E2E"/>
    <w:rsid w:val="00566E99"/>
    <w:rsid w:val="00567253"/>
    <w:rsid w:val="00567436"/>
    <w:rsid w:val="005679F7"/>
    <w:rsid w:val="005701C6"/>
    <w:rsid w:val="00570941"/>
    <w:rsid w:val="00570B82"/>
    <w:rsid w:val="00571282"/>
    <w:rsid w:val="0057128E"/>
    <w:rsid w:val="005712E4"/>
    <w:rsid w:val="00571C78"/>
    <w:rsid w:val="00571EA0"/>
    <w:rsid w:val="005722BA"/>
    <w:rsid w:val="005731D4"/>
    <w:rsid w:val="0057328E"/>
    <w:rsid w:val="00573493"/>
    <w:rsid w:val="005737FD"/>
    <w:rsid w:val="0057453A"/>
    <w:rsid w:val="005747AD"/>
    <w:rsid w:val="005749F8"/>
    <w:rsid w:val="00574AAC"/>
    <w:rsid w:val="00574EA4"/>
    <w:rsid w:val="00574FB2"/>
    <w:rsid w:val="0057538C"/>
    <w:rsid w:val="00575421"/>
    <w:rsid w:val="005754A5"/>
    <w:rsid w:val="005754F3"/>
    <w:rsid w:val="005754F4"/>
    <w:rsid w:val="00575602"/>
    <w:rsid w:val="00575CEF"/>
    <w:rsid w:val="005766A2"/>
    <w:rsid w:val="00576850"/>
    <w:rsid w:val="00576AE5"/>
    <w:rsid w:val="00576C08"/>
    <w:rsid w:val="00576C22"/>
    <w:rsid w:val="00576E2C"/>
    <w:rsid w:val="005770CE"/>
    <w:rsid w:val="005771B3"/>
    <w:rsid w:val="005775B4"/>
    <w:rsid w:val="00577C5D"/>
    <w:rsid w:val="00577C94"/>
    <w:rsid w:val="00581257"/>
    <w:rsid w:val="0058190E"/>
    <w:rsid w:val="00581A71"/>
    <w:rsid w:val="00581B33"/>
    <w:rsid w:val="00581BDF"/>
    <w:rsid w:val="00581EE1"/>
    <w:rsid w:val="00582352"/>
    <w:rsid w:val="00582455"/>
    <w:rsid w:val="005826F1"/>
    <w:rsid w:val="00582880"/>
    <w:rsid w:val="00582939"/>
    <w:rsid w:val="0058296A"/>
    <w:rsid w:val="005829A9"/>
    <w:rsid w:val="00582A86"/>
    <w:rsid w:val="00582AB8"/>
    <w:rsid w:val="0058381A"/>
    <w:rsid w:val="00583B9F"/>
    <w:rsid w:val="00583C16"/>
    <w:rsid w:val="00583D88"/>
    <w:rsid w:val="00584380"/>
    <w:rsid w:val="00584ABB"/>
    <w:rsid w:val="00584B58"/>
    <w:rsid w:val="0058557D"/>
    <w:rsid w:val="005856E6"/>
    <w:rsid w:val="00585716"/>
    <w:rsid w:val="00586386"/>
    <w:rsid w:val="005863BE"/>
    <w:rsid w:val="00586610"/>
    <w:rsid w:val="00586B26"/>
    <w:rsid w:val="00586BC0"/>
    <w:rsid w:val="005871D0"/>
    <w:rsid w:val="005873B6"/>
    <w:rsid w:val="005879B6"/>
    <w:rsid w:val="00587C8C"/>
    <w:rsid w:val="00590191"/>
    <w:rsid w:val="00590A02"/>
    <w:rsid w:val="00590C2F"/>
    <w:rsid w:val="005915FA"/>
    <w:rsid w:val="0059169F"/>
    <w:rsid w:val="00591AA6"/>
    <w:rsid w:val="00591E0A"/>
    <w:rsid w:val="00591F1A"/>
    <w:rsid w:val="00592C08"/>
    <w:rsid w:val="00592CE6"/>
    <w:rsid w:val="00592E16"/>
    <w:rsid w:val="00592FC2"/>
    <w:rsid w:val="00593367"/>
    <w:rsid w:val="00593662"/>
    <w:rsid w:val="00593702"/>
    <w:rsid w:val="00593AB8"/>
    <w:rsid w:val="00593B09"/>
    <w:rsid w:val="00593DEC"/>
    <w:rsid w:val="005941F8"/>
    <w:rsid w:val="00594625"/>
    <w:rsid w:val="00594D47"/>
    <w:rsid w:val="00595143"/>
    <w:rsid w:val="00595361"/>
    <w:rsid w:val="00595C8E"/>
    <w:rsid w:val="00595D1F"/>
    <w:rsid w:val="00596861"/>
    <w:rsid w:val="00596E16"/>
    <w:rsid w:val="00597BFF"/>
    <w:rsid w:val="00597CAA"/>
    <w:rsid w:val="00597F3C"/>
    <w:rsid w:val="005A045C"/>
    <w:rsid w:val="005A0862"/>
    <w:rsid w:val="005A11A6"/>
    <w:rsid w:val="005A155A"/>
    <w:rsid w:val="005A1615"/>
    <w:rsid w:val="005A1A3B"/>
    <w:rsid w:val="005A1AA4"/>
    <w:rsid w:val="005A1DBA"/>
    <w:rsid w:val="005A1E4C"/>
    <w:rsid w:val="005A207C"/>
    <w:rsid w:val="005A2138"/>
    <w:rsid w:val="005A21E5"/>
    <w:rsid w:val="005A24D7"/>
    <w:rsid w:val="005A269D"/>
    <w:rsid w:val="005A26D6"/>
    <w:rsid w:val="005A2F4F"/>
    <w:rsid w:val="005A331C"/>
    <w:rsid w:val="005A3D5D"/>
    <w:rsid w:val="005A400F"/>
    <w:rsid w:val="005A4010"/>
    <w:rsid w:val="005A4265"/>
    <w:rsid w:val="005A44B3"/>
    <w:rsid w:val="005A4611"/>
    <w:rsid w:val="005A4C68"/>
    <w:rsid w:val="005A4C8B"/>
    <w:rsid w:val="005A4FFA"/>
    <w:rsid w:val="005A5390"/>
    <w:rsid w:val="005A5DEC"/>
    <w:rsid w:val="005A6FBD"/>
    <w:rsid w:val="005A7200"/>
    <w:rsid w:val="005A734C"/>
    <w:rsid w:val="005A742B"/>
    <w:rsid w:val="005A78E6"/>
    <w:rsid w:val="005A78FC"/>
    <w:rsid w:val="005A7B4F"/>
    <w:rsid w:val="005A7DEB"/>
    <w:rsid w:val="005B02DD"/>
    <w:rsid w:val="005B089E"/>
    <w:rsid w:val="005B08BE"/>
    <w:rsid w:val="005B0EE8"/>
    <w:rsid w:val="005B10D2"/>
    <w:rsid w:val="005B1169"/>
    <w:rsid w:val="005B124F"/>
    <w:rsid w:val="005B1382"/>
    <w:rsid w:val="005B1445"/>
    <w:rsid w:val="005B160B"/>
    <w:rsid w:val="005B1952"/>
    <w:rsid w:val="005B1D4D"/>
    <w:rsid w:val="005B2F86"/>
    <w:rsid w:val="005B2FB6"/>
    <w:rsid w:val="005B3194"/>
    <w:rsid w:val="005B342E"/>
    <w:rsid w:val="005B34AC"/>
    <w:rsid w:val="005B3706"/>
    <w:rsid w:val="005B3839"/>
    <w:rsid w:val="005B3EEE"/>
    <w:rsid w:val="005B4626"/>
    <w:rsid w:val="005B4E7A"/>
    <w:rsid w:val="005B519F"/>
    <w:rsid w:val="005B5E83"/>
    <w:rsid w:val="005B6150"/>
    <w:rsid w:val="005B6484"/>
    <w:rsid w:val="005B64BE"/>
    <w:rsid w:val="005B69AA"/>
    <w:rsid w:val="005B6B33"/>
    <w:rsid w:val="005B6BDD"/>
    <w:rsid w:val="005B6FDC"/>
    <w:rsid w:val="005B71E2"/>
    <w:rsid w:val="005B75A3"/>
    <w:rsid w:val="005B7988"/>
    <w:rsid w:val="005B7CC9"/>
    <w:rsid w:val="005C04C0"/>
    <w:rsid w:val="005C06E1"/>
    <w:rsid w:val="005C0AF0"/>
    <w:rsid w:val="005C0D5C"/>
    <w:rsid w:val="005C0E4A"/>
    <w:rsid w:val="005C1037"/>
    <w:rsid w:val="005C1BBE"/>
    <w:rsid w:val="005C1F33"/>
    <w:rsid w:val="005C1FB2"/>
    <w:rsid w:val="005C200D"/>
    <w:rsid w:val="005C2853"/>
    <w:rsid w:val="005C2BAC"/>
    <w:rsid w:val="005C2CF9"/>
    <w:rsid w:val="005C2FC0"/>
    <w:rsid w:val="005C3122"/>
    <w:rsid w:val="005C3455"/>
    <w:rsid w:val="005C4099"/>
    <w:rsid w:val="005C452D"/>
    <w:rsid w:val="005C4757"/>
    <w:rsid w:val="005C4CC2"/>
    <w:rsid w:val="005C4E04"/>
    <w:rsid w:val="005C4E0E"/>
    <w:rsid w:val="005C501C"/>
    <w:rsid w:val="005C545B"/>
    <w:rsid w:val="005C6176"/>
    <w:rsid w:val="005C6216"/>
    <w:rsid w:val="005C627D"/>
    <w:rsid w:val="005C64F4"/>
    <w:rsid w:val="005C6852"/>
    <w:rsid w:val="005C6B7C"/>
    <w:rsid w:val="005C6DD7"/>
    <w:rsid w:val="005C764F"/>
    <w:rsid w:val="005C78B2"/>
    <w:rsid w:val="005C7D68"/>
    <w:rsid w:val="005D04E1"/>
    <w:rsid w:val="005D08CA"/>
    <w:rsid w:val="005D0ECE"/>
    <w:rsid w:val="005D17CD"/>
    <w:rsid w:val="005D1888"/>
    <w:rsid w:val="005D1A1F"/>
    <w:rsid w:val="005D1AAA"/>
    <w:rsid w:val="005D24DD"/>
    <w:rsid w:val="005D260B"/>
    <w:rsid w:val="005D2698"/>
    <w:rsid w:val="005D2719"/>
    <w:rsid w:val="005D284A"/>
    <w:rsid w:val="005D298F"/>
    <w:rsid w:val="005D2E07"/>
    <w:rsid w:val="005D30ED"/>
    <w:rsid w:val="005D33BA"/>
    <w:rsid w:val="005D399E"/>
    <w:rsid w:val="005D3B4B"/>
    <w:rsid w:val="005D3B54"/>
    <w:rsid w:val="005D4032"/>
    <w:rsid w:val="005D41BF"/>
    <w:rsid w:val="005D433E"/>
    <w:rsid w:val="005D4575"/>
    <w:rsid w:val="005D4642"/>
    <w:rsid w:val="005D475D"/>
    <w:rsid w:val="005D47A4"/>
    <w:rsid w:val="005D4811"/>
    <w:rsid w:val="005D48F9"/>
    <w:rsid w:val="005D4BD1"/>
    <w:rsid w:val="005D4CE5"/>
    <w:rsid w:val="005D511F"/>
    <w:rsid w:val="005D5124"/>
    <w:rsid w:val="005D549B"/>
    <w:rsid w:val="005D6005"/>
    <w:rsid w:val="005D629E"/>
    <w:rsid w:val="005D6403"/>
    <w:rsid w:val="005D681D"/>
    <w:rsid w:val="005D6ADD"/>
    <w:rsid w:val="005D6E99"/>
    <w:rsid w:val="005D750D"/>
    <w:rsid w:val="005D77F6"/>
    <w:rsid w:val="005D7AAA"/>
    <w:rsid w:val="005D7C3B"/>
    <w:rsid w:val="005D7C88"/>
    <w:rsid w:val="005D7E11"/>
    <w:rsid w:val="005E0185"/>
    <w:rsid w:val="005E01DD"/>
    <w:rsid w:val="005E051D"/>
    <w:rsid w:val="005E086B"/>
    <w:rsid w:val="005E0B37"/>
    <w:rsid w:val="005E0BAE"/>
    <w:rsid w:val="005E0C17"/>
    <w:rsid w:val="005E1714"/>
    <w:rsid w:val="005E1A99"/>
    <w:rsid w:val="005E1FFC"/>
    <w:rsid w:val="005E27C0"/>
    <w:rsid w:val="005E291A"/>
    <w:rsid w:val="005E2BA8"/>
    <w:rsid w:val="005E30B7"/>
    <w:rsid w:val="005E33EE"/>
    <w:rsid w:val="005E3627"/>
    <w:rsid w:val="005E3678"/>
    <w:rsid w:val="005E39C6"/>
    <w:rsid w:val="005E3B11"/>
    <w:rsid w:val="005E40E0"/>
    <w:rsid w:val="005E49ED"/>
    <w:rsid w:val="005E568A"/>
    <w:rsid w:val="005E56A3"/>
    <w:rsid w:val="005E5A20"/>
    <w:rsid w:val="005E5AFD"/>
    <w:rsid w:val="005E5C5F"/>
    <w:rsid w:val="005E64A2"/>
    <w:rsid w:val="005E694A"/>
    <w:rsid w:val="005E6A2B"/>
    <w:rsid w:val="005E6FA2"/>
    <w:rsid w:val="005E7590"/>
    <w:rsid w:val="005E78CD"/>
    <w:rsid w:val="005E7A04"/>
    <w:rsid w:val="005E7E41"/>
    <w:rsid w:val="005F0267"/>
    <w:rsid w:val="005F030F"/>
    <w:rsid w:val="005F0478"/>
    <w:rsid w:val="005F0534"/>
    <w:rsid w:val="005F0C79"/>
    <w:rsid w:val="005F0D1E"/>
    <w:rsid w:val="005F1152"/>
    <w:rsid w:val="005F12C6"/>
    <w:rsid w:val="005F1501"/>
    <w:rsid w:val="005F1E62"/>
    <w:rsid w:val="005F1F2D"/>
    <w:rsid w:val="005F2089"/>
    <w:rsid w:val="005F2BDA"/>
    <w:rsid w:val="005F2C89"/>
    <w:rsid w:val="005F2FAE"/>
    <w:rsid w:val="005F327B"/>
    <w:rsid w:val="005F3883"/>
    <w:rsid w:val="005F3E1E"/>
    <w:rsid w:val="005F411D"/>
    <w:rsid w:val="005F423D"/>
    <w:rsid w:val="005F46BF"/>
    <w:rsid w:val="005F4842"/>
    <w:rsid w:val="005F48B6"/>
    <w:rsid w:val="005F491E"/>
    <w:rsid w:val="005F4A7F"/>
    <w:rsid w:val="005F4B18"/>
    <w:rsid w:val="005F5332"/>
    <w:rsid w:val="005F5734"/>
    <w:rsid w:val="005F59D7"/>
    <w:rsid w:val="005F6062"/>
    <w:rsid w:val="005F6A20"/>
    <w:rsid w:val="005F6E17"/>
    <w:rsid w:val="005F72A3"/>
    <w:rsid w:val="005F73EB"/>
    <w:rsid w:val="005F79C4"/>
    <w:rsid w:val="005F7DC5"/>
    <w:rsid w:val="006001EA"/>
    <w:rsid w:val="0060035D"/>
    <w:rsid w:val="006003C9"/>
    <w:rsid w:val="00600624"/>
    <w:rsid w:val="00600706"/>
    <w:rsid w:val="006009AF"/>
    <w:rsid w:val="00600C9D"/>
    <w:rsid w:val="00600CF7"/>
    <w:rsid w:val="006015B5"/>
    <w:rsid w:val="00601619"/>
    <w:rsid w:val="00601AF7"/>
    <w:rsid w:val="00601BA8"/>
    <w:rsid w:val="00601E44"/>
    <w:rsid w:val="00601FAD"/>
    <w:rsid w:val="00602410"/>
    <w:rsid w:val="00602827"/>
    <w:rsid w:val="00602850"/>
    <w:rsid w:val="00602B9C"/>
    <w:rsid w:val="00602E4D"/>
    <w:rsid w:val="00602EA0"/>
    <w:rsid w:val="00602FB0"/>
    <w:rsid w:val="00602FDA"/>
    <w:rsid w:val="00603064"/>
    <w:rsid w:val="006030CC"/>
    <w:rsid w:val="00603310"/>
    <w:rsid w:val="00603338"/>
    <w:rsid w:val="00603583"/>
    <w:rsid w:val="006035D5"/>
    <w:rsid w:val="006035E5"/>
    <w:rsid w:val="006036E8"/>
    <w:rsid w:val="00603A46"/>
    <w:rsid w:val="00603AC2"/>
    <w:rsid w:val="00604DF6"/>
    <w:rsid w:val="006058DD"/>
    <w:rsid w:val="00606106"/>
    <w:rsid w:val="006061AD"/>
    <w:rsid w:val="00606320"/>
    <w:rsid w:val="00606BF7"/>
    <w:rsid w:val="00606CDA"/>
    <w:rsid w:val="0060725F"/>
    <w:rsid w:val="0060728B"/>
    <w:rsid w:val="006072D3"/>
    <w:rsid w:val="0060738D"/>
    <w:rsid w:val="00607534"/>
    <w:rsid w:val="00607642"/>
    <w:rsid w:val="006077A4"/>
    <w:rsid w:val="006079B7"/>
    <w:rsid w:val="0061009A"/>
    <w:rsid w:val="00610463"/>
    <w:rsid w:val="0061046C"/>
    <w:rsid w:val="00610560"/>
    <w:rsid w:val="0061064E"/>
    <w:rsid w:val="00610B65"/>
    <w:rsid w:val="006113E6"/>
    <w:rsid w:val="0061143C"/>
    <w:rsid w:val="00611572"/>
    <w:rsid w:val="006125A3"/>
    <w:rsid w:val="0061266C"/>
    <w:rsid w:val="00612FCE"/>
    <w:rsid w:val="0061329D"/>
    <w:rsid w:val="006132BA"/>
    <w:rsid w:val="006132F2"/>
    <w:rsid w:val="0061334B"/>
    <w:rsid w:val="0061348F"/>
    <w:rsid w:val="00613D24"/>
    <w:rsid w:val="0061444A"/>
    <w:rsid w:val="006144A7"/>
    <w:rsid w:val="00614839"/>
    <w:rsid w:val="00614B89"/>
    <w:rsid w:val="00614C84"/>
    <w:rsid w:val="0061513A"/>
    <w:rsid w:val="0061592F"/>
    <w:rsid w:val="00615A8F"/>
    <w:rsid w:val="00615BD9"/>
    <w:rsid w:val="00615CD1"/>
    <w:rsid w:val="00616445"/>
    <w:rsid w:val="00616562"/>
    <w:rsid w:val="006168B7"/>
    <w:rsid w:val="006168C1"/>
    <w:rsid w:val="00616B29"/>
    <w:rsid w:val="0061791C"/>
    <w:rsid w:val="00617AAA"/>
    <w:rsid w:val="00617CBC"/>
    <w:rsid w:val="00620679"/>
    <w:rsid w:val="00620765"/>
    <w:rsid w:val="006208EF"/>
    <w:rsid w:val="00620D17"/>
    <w:rsid w:val="00620DBD"/>
    <w:rsid w:val="00621190"/>
    <w:rsid w:val="0062146C"/>
    <w:rsid w:val="0062159A"/>
    <w:rsid w:val="00621713"/>
    <w:rsid w:val="00621C60"/>
    <w:rsid w:val="0062217B"/>
    <w:rsid w:val="006222AF"/>
    <w:rsid w:val="006228D2"/>
    <w:rsid w:val="0062351D"/>
    <w:rsid w:val="00623CEA"/>
    <w:rsid w:val="00623E9D"/>
    <w:rsid w:val="00624585"/>
    <w:rsid w:val="006248AD"/>
    <w:rsid w:val="00624BB4"/>
    <w:rsid w:val="00624D9E"/>
    <w:rsid w:val="00625AC3"/>
    <w:rsid w:val="00625D31"/>
    <w:rsid w:val="00625E14"/>
    <w:rsid w:val="00625F3E"/>
    <w:rsid w:val="006268FA"/>
    <w:rsid w:val="00626A83"/>
    <w:rsid w:val="00626C1A"/>
    <w:rsid w:val="00627524"/>
    <w:rsid w:val="00627936"/>
    <w:rsid w:val="00627C00"/>
    <w:rsid w:val="006304F2"/>
    <w:rsid w:val="00630671"/>
    <w:rsid w:val="00630C06"/>
    <w:rsid w:val="00630E7B"/>
    <w:rsid w:val="00630F63"/>
    <w:rsid w:val="00631196"/>
    <w:rsid w:val="006311ED"/>
    <w:rsid w:val="006313BD"/>
    <w:rsid w:val="006318FA"/>
    <w:rsid w:val="00631C22"/>
    <w:rsid w:val="006322A4"/>
    <w:rsid w:val="0063240A"/>
    <w:rsid w:val="00632690"/>
    <w:rsid w:val="006326AD"/>
    <w:rsid w:val="00633373"/>
    <w:rsid w:val="0063346F"/>
    <w:rsid w:val="006334DD"/>
    <w:rsid w:val="006336C0"/>
    <w:rsid w:val="0063398E"/>
    <w:rsid w:val="00633B8B"/>
    <w:rsid w:val="00633FB8"/>
    <w:rsid w:val="0063402C"/>
    <w:rsid w:val="00634156"/>
    <w:rsid w:val="00634A8D"/>
    <w:rsid w:val="00634C5D"/>
    <w:rsid w:val="00634E96"/>
    <w:rsid w:val="0063524E"/>
    <w:rsid w:val="006355BE"/>
    <w:rsid w:val="006357F7"/>
    <w:rsid w:val="00635B4E"/>
    <w:rsid w:val="00635D6A"/>
    <w:rsid w:val="00636355"/>
    <w:rsid w:val="00636435"/>
    <w:rsid w:val="006364F7"/>
    <w:rsid w:val="006369EF"/>
    <w:rsid w:val="00637190"/>
    <w:rsid w:val="0063731A"/>
    <w:rsid w:val="00637671"/>
    <w:rsid w:val="00637A0F"/>
    <w:rsid w:val="00637C6A"/>
    <w:rsid w:val="00637D41"/>
    <w:rsid w:val="00637FDD"/>
    <w:rsid w:val="0064005D"/>
    <w:rsid w:val="006407A7"/>
    <w:rsid w:val="00640AA0"/>
    <w:rsid w:val="00640F7E"/>
    <w:rsid w:val="00640F96"/>
    <w:rsid w:val="006410EB"/>
    <w:rsid w:val="00641172"/>
    <w:rsid w:val="006411BC"/>
    <w:rsid w:val="00641223"/>
    <w:rsid w:val="00641DC1"/>
    <w:rsid w:val="00641DFB"/>
    <w:rsid w:val="00641F93"/>
    <w:rsid w:val="00642166"/>
    <w:rsid w:val="00642196"/>
    <w:rsid w:val="006422DA"/>
    <w:rsid w:val="00642E2E"/>
    <w:rsid w:val="00642F9A"/>
    <w:rsid w:val="00643C0D"/>
    <w:rsid w:val="00643DE8"/>
    <w:rsid w:val="00643F83"/>
    <w:rsid w:val="0064419B"/>
    <w:rsid w:val="00644256"/>
    <w:rsid w:val="006442DD"/>
    <w:rsid w:val="00644614"/>
    <w:rsid w:val="00644D9B"/>
    <w:rsid w:val="00645180"/>
    <w:rsid w:val="00645547"/>
    <w:rsid w:val="00645667"/>
    <w:rsid w:val="006458AB"/>
    <w:rsid w:val="00645E75"/>
    <w:rsid w:val="00645EA2"/>
    <w:rsid w:val="0064604B"/>
    <w:rsid w:val="006464A0"/>
    <w:rsid w:val="006465E3"/>
    <w:rsid w:val="0064664B"/>
    <w:rsid w:val="00646ABE"/>
    <w:rsid w:val="00646CC3"/>
    <w:rsid w:val="00646F3F"/>
    <w:rsid w:val="00646F57"/>
    <w:rsid w:val="0065030E"/>
    <w:rsid w:val="0065036D"/>
    <w:rsid w:val="006508C4"/>
    <w:rsid w:val="00650EF1"/>
    <w:rsid w:val="00651B9D"/>
    <w:rsid w:val="00651DCF"/>
    <w:rsid w:val="00652008"/>
    <w:rsid w:val="00652145"/>
    <w:rsid w:val="00652880"/>
    <w:rsid w:val="00652D82"/>
    <w:rsid w:val="00652FCA"/>
    <w:rsid w:val="00653022"/>
    <w:rsid w:val="00653A35"/>
    <w:rsid w:val="00653F29"/>
    <w:rsid w:val="00654998"/>
    <w:rsid w:val="006549BA"/>
    <w:rsid w:val="006549EE"/>
    <w:rsid w:val="00654B3B"/>
    <w:rsid w:val="00654BA3"/>
    <w:rsid w:val="00654DD6"/>
    <w:rsid w:val="006553B6"/>
    <w:rsid w:val="00655E52"/>
    <w:rsid w:val="006560ED"/>
    <w:rsid w:val="006561A9"/>
    <w:rsid w:val="006561FE"/>
    <w:rsid w:val="00656622"/>
    <w:rsid w:val="006567C5"/>
    <w:rsid w:val="00656810"/>
    <w:rsid w:val="00656A1F"/>
    <w:rsid w:val="006576F3"/>
    <w:rsid w:val="00657A1D"/>
    <w:rsid w:val="00657C81"/>
    <w:rsid w:val="00660297"/>
    <w:rsid w:val="00660447"/>
    <w:rsid w:val="00660A6E"/>
    <w:rsid w:val="00660D1F"/>
    <w:rsid w:val="00660E4A"/>
    <w:rsid w:val="00661079"/>
    <w:rsid w:val="006613A8"/>
    <w:rsid w:val="006614FF"/>
    <w:rsid w:val="00661B10"/>
    <w:rsid w:val="00661FD7"/>
    <w:rsid w:val="00662A03"/>
    <w:rsid w:val="0066333C"/>
    <w:rsid w:val="00663359"/>
    <w:rsid w:val="006635A2"/>
    <w:rsid w:val="00663B7E"/>
    <w:rsid w:val="00663E1E"/>
    <w:rsid w:val="00663E72"/>
    <w:rsid w:val="00663E9E"/>
    <w:rsid w:val="0066424B"/>
    <w:rsid w:val="0066497D"/>
    <w:rsid w:val="006652C3"/>
    <w:rsid w:val="00665700"/>
    <w:rsid w:val="00665A3A"/>
    <w:rsid w:val="00665BD2"/>
    <w:rsid w:val="0066611B"/>
    <w:rsid w:val="00666425"/>
    <w:rsid w:val="0066679D"/>
    <w:rsid w:val="006669FE"/>
    <w:rsid w:val="00666CA3"/>
    <w:rsid w:val="00666E3F"/>
    <w:rsid w:val="00666F54"/>
    <w:rsid w:val="006672CF"/>
    <w:rsid w:val="006673EA"/>
    <w:rsid w:val="006674CA"/>
    <w:rsid w:val="00667B29"/>
    <w:rsid w:val="00667C07"/>
    <w:rsid w:val="00670009"/>
    <w:rsid w:val="00670174"/>
    <w:rsid w:val="006705CF"/>
    <w:rsid w:val="006705D0"/>
    <w:rsid w:val="00670751"/>
    <w:rsid w:val="00670DFE"/>
    <w:rsid w:val="00670F13"/>
    <w:rsid w:val="00671240"/>
    <w:rsid w:val="006712B0"/>
    <w:rsid w:val="006715A6"/>
    <w:rsid w:val="0067198D"/>
    <w:rsid w:val="00671AA9"/>
    <w:rsid w:val="0067286A"/>
    <w:rsid w:val="00672E86"/>
    <w:rsid w:val="0067315A"/>
    <w:rsid w:val="006731DE"/>
    <w:rsid w:val="00673215"/>
    <w:rsid w:val="006738EE"/>
    <w:rsid w:val="00673942"/>
    <w:rsid w:val="006739EC"/>
    <w:rsid w:val="00673AB9"/>
    <w:rsid w:val="00673FFF"/>
    <w:rsid w:val="006740A8"/>
    <w:rsid w:val="0067417F"/>
    <w:rsid w:val="00674200"/>
    <w:rsid w:val="0067435E"/>
    <w:rsid w:val="006743C1"/>
    <w:rsid w:val="00674A60"/>
    <w:rsid w:val="00674B1A"/>
    <w:rsid w:val="00674FCC"/>
    <w:rsid w:val="0067509C"/>
    <w:rsid w:val="006753E0"/>
    <w:rsid w:val="006756ED"/>
    <w:rsid w:val="00675756"/>
    <w:rsid w:val="00675757"/>
    <w:rsid w:val="00676F83"/>
    <w:rsid w:val="006771EE"/>
    <w:rsid w:val="00677268"/>
    <w:rsid w:val="00677503"/>
    <w:rsid w:val="006777A7"/>
    <w:rsid w:val="00677889"/>
    <w:rsid w:val="00677DA8"/>
    <w:rsid w:val="00677F27"/>
    <w:rsid w:val="00677F66"/>
    <w:rsid w:val="00677FDB"/>
    <w:rsid w:val="0068016D"/>
    <w:rsid w:val="00680912"/>
    <w:rsid w:val="00681195"/>
    <w:rsid w:val="0068123E"/>
    <w:rsid w:val="0068164B"/>
    <w:rsid w:val="006818C6"/>
    <w:rsid w:val="00681A56"/>
    <w:rsid w:val="00681D51"/>
    <w:rsid w:val="00681FAC"/>
    <w:rsid w:val="00683096"/>
    <w:rsid w:val="006834BE"/>
    <w:rsid w:val="006839F7"/>
    <w:rsid w:val="00683C05"/>
    <w:rsid w:val="00683E0B"/>
    <w:rsid w:val="00684A5D"/>
    <w:rsid w:val="00684C94"/>
    <w:rsid w:val="00684F12"/>
    <w:rsid w:val="00685333"/>
    <w:rsid w:val="006859A6"/>
    <w:rsid w:val="006862DB"/>
    <w:rsid w:val="006864EE"/>
    <w:rsid w:val="00686510"/>
    <w:rsid w:val="00686737"/>
    <w:rsid w:val="0068699D"/>
    <w:rsid w:val="00686A5C"/>
    <w:rsid w:val="00686F9E"/>
    <w:rsid w:val="00687D97"/>
    <w:rsid w:val="00687F73"/>
    <w:rsid w:val="006902AF"/>
    <w:rsid w:val="00690620"/>
    <w:rsid w:val="00690A21"/>
    <w:rsid w:val="0069121C"/>
    <w:rsid w:val="00691253"/>
    <w:rsid w:val="00691506"/>
    <w:rsid w:val="0069150C"/>
    <w:rsid w:val="00691710"/>
    <w:rsid w:val="0069173E"/>
    <w:rsid w:val="006918F6"/>
    <w:rsid w:val="00691D91"/>
    <w:rsid w:val="00691E29"/>
    <w:rsid w:val="006930D1"/>
    <w:rsid w:val="006936D8"/>
    <w:rsid w:val="0069375B"/>
    <w:rsid w:val="00693A0A"/>
    <w:rsid w:val="00693A9E"/>
    <w:rsid w:val="00693E58"/>
    <w:rsid w:val="0069406C"/>
    <w:rsid w:val="006940E4"/>
    <w:rsid w:val="00694792"/>
    <w:rsid w:val="00694B4D"/>
    <w:rsid w:val="00694D7C"/>
    <w:rsid w:val="00694E40"/>
    <w:rsid w:val="00695077"/>
    <w:rsid w:val="00695326"/>
    <w:rsid w:val="00695E8F"/>
    <w:rsid w:val="00696163"/>
    <w:rsid w:val="0069681A"/>
    <w:rsid w:val="006969AF"/>
    <w:rsid w:val="00696C6E"/>
    <w:rsid w:val="00696FF3"/>
    <w:rsid w:val="00697144"/>
    <w:rsid w:val="00697194"/>
    <w:rsid w:val="00697288"/>
    <w:rsid w:val="006978C1"/>
    <w:rsid w:val="00697905"/>
    <w:rsid w:val="00697913"/>
    <w:rsid w:val="00697A70"/>
    <w:rsid w:val="00697E38"/>
    <w:rsid w:val="006A02CC"/>
    <w:rsid w:val="006A0B51"/>
    <w:rsid w:val="006A0C31"/>
    <w:rsid w:val="006A0E79"/>
    <w:rsid w:val="006A1064"/>
    <w:rsid w:val="006A177F"/>
    <w:rsid w:val="006A190F"/>
    <w:rsid w:val="006A1BE4"/>
    <w:rsid w:val="006A2234"/>
    <w:rsid w:val="006A22C9"/>
    <w:rsid w:val="006A26BB"/>
    <w:rsid w:val="006A2961"/>
    <w:rsid w:val="006A2B9A"/>
    <w:rsid w:val="006A2EAB"/>
    <w:rsid w:val="006A2F45"/>
    <w:rsid w:val="006A309F"/>
    <w:rsid w:val="006A39A4"/>
    <w:rsid w:val="006A404D"/>
    <w:rsid w:val="006A40AB"/>
    <w:rsid w:val="006A44FE"/>
    <w:rsid w:val="006A471F"/>
    <w:rsid w:val="006A473B"/>
    <w:rsid w:val="006A4CE2"/>
    <w:rsid w:val="006A5C3B"/>
    <w:rsid w:val="006A5C86"/>
    <w:rsid w:val="006A6252"/>
    <w:rsid w:val="006A656E"/>
    <w:rsid w:val="006A65AE"/>
    <w:rsid w:val="006A6A1C"/>
    <w:rsid w:val="006A6C3B"/>
    <w:rsid w:val="006A739A"/>
    <w:rsid w:val="006A7DA4"/>
    <w:rsid w:val="006A7E84"/>
    <w:rsid w:val="006B0007"/>
    <w:rsid w:val="006B039C"/>
    <w:rsid w:val="006B04CF"/>
    <w:rsid w:val="006B055D"/>
    <w:rsid w:val="006B0586"/>
    <w:rsid w:val="006B0672"/>
    <w:rsid w:val="006B0869"/>
    <w:rsid w:val="006B08FB"/>
    <w:rsid w:val="006B1298"/>
    <w:rsid w:val="006B138E"/>
    <w:rsid w:val="006B1617"/>
    <w:rsid w:val="006B163E"/>
    <w:rsid w:val="006B17F5"/>
    <w:rsid w:val="006B1F9A"/>
    <w:rsid w:val="006B2128"/>
    <w:rsid w:val="006B21BA"/>
    <w:rsid w:val="006B21F5"/>
    <w:rsid w:val="006B26F6"/>
    <w:rsid w:val="006B2837"/>
    <w:rsid w:val="006B2A39"/>
    <w:rsid w:val="006B2A63"/>
    <w:rsid w:val="006B2DC4"/>
    <w:rsid w:val="006B370B"/>
    <w:rsid w:val="006B3848"/>
    <w:rsid w:val="006B3C18"/>
    <w:rsid w:val="006B429D"/>
    <w:rsid w:val="006B435D"/>
    <w:rsid w:val="006B456F"/>
    <w:rsid w:val="006B46A5"/>
    <w:rsid w:val="006B48DE"/>
    <w:rsid w:val="006B4935"/>
    <w:rsid w:val="006B4F92"/>
    <w:rsid w:val="006B4FE4"/>
    <w:rsid w:val="006B5084"/>
    <w:rsid w:val="006B5713"/>
    <w:rsid w:val="006B5CB4"/>
    <w:rsid w:val="006B5F99"/>
    <w:rsid w:val="006B5FB7"/>
    <w:rsid w:val="006B5FC9"/>
    <w:rsid w:val="006B6273"/>
    <w:rsid w:val="006B6665"/>
    <w:rsid w:val="006B67FF"/>
    <w:rsid w:val="006B6F56"/>
    <w:rsid w:val="006B75A0"/>
    <w:rsid w:val="006B76DC"/>
    <w:rsid w:val="006B7781"/>
    <w:rsid w:val="006B795D"/>
    <w:rsid w:val="006B7C4A"/>
    <w:rsid w:val="006C01A0"/>
    <w:rsid w:val="006C0E2E"/>
    <w:rsid w:val="006C0E67"/>
    <w:rsid w:val="006C1515"/>
    <w:rsid w:val="006C1981"/>
    <w:rsid w:val="006C25DD"/>
    <w:rsid w:val="006C2921"/>
    <w:rsid w:val="006C2C6A"/>
    <w:rsid w:val="006C32CA"/>
    <w:rsid w:val="006C35CD"/>
    <w:rsid w:val="006C35CF"/>
    <w:rsid w:val="006C36AE"/>
    <w:rsid w:val="006C3D6A"/>
    <w:rsid w:val="006C3D7B"/>
    <w:rsid w:val="006C3F02"/>
    <w:rsid w:val="006C3FE1"/>
    <w:rsid w:val="006C417D"/>
    <w:rsid w:val="006C451D"/>
    <w:rsid w:val="006C45FA"/>
    <w:rsid w:val="006C4B2F"/>
    <w:rsid w:val="006C4C1B"/>
    <w:rsid w:val="006C5230"/>
    <w:rsid w:val="006C5373"/>
    <w:rsid w:val="006C5875"/>
    <w:rsid w:val="006C58B2"/>
    <w:rsid w:val="006C5BDD"/>
    <w:rsid w:val="006C5F2B"/>
    <w:rsid w:val="006C6005"/>
    <w:rsid w:val="006C6400"/>
    <w:rsid w:val="006C6D13"/>
    <w:rsid w:val="006C722F"/>
    <w:rsid w:val="006C788B"/>
    <w:rsid w:val="006D07AE"/>
    <w:rsid w:val="006D0F3D"/>
    <w:rsid w:val="006D1232"/>
    <w:rsid w:val="006D15C9"/>
    <w:rsid w:val="006D1790"/>
    <w:rsid w:val="006D1892"/>
    <w:rsid w:val="006D1A75"/>
    <w:rsid w:val="006D1C1E"/>
    <w:rsid w:val="006D1C69"/>
    <w:rsid w:val="006D1EE6"/>
    <w:rsid w:val="006D2215"/>
    <w:rsid w:val="006D2796"/>
    <w:rsid w:val="006D287F"/>
    <w:rsid w:val="006D2C60"/>
    <w:rsid w:val="006D2DB8"/>
    <w:rsid w:val="006D2E04"/>
    <w:rsid w:val="006D32ED"/>
    <w:rsid w:val="006D33DA"/>
    <w:rsid w:val="006D365D"/>
    <w:rsid w:val="006D41CB"/>
    <w:rsid w:val="006D42C7"/>
    <w:rsid w:val="006D42FE"/>
    <w:rsid w:val="006D4585"/>
    <w:rsid w:val="006D45E8"/>
    <w:rsid w:val="006D45EE"/>
    <w:rsid w:val="006D4D1C"/>
    <w:rsid w:val="006D4D72"/>
    <w:rsid w:val="006D4E1B"/>
    <w:rsid w:val="006D4E74"/>
    <w:rsid w:val="006D5517"/>
    <w:rsid w:val="006D5734"/>
    <w:rsid w:val="006D57DD"/>
    <w:rsid w:val="006D599E"/>
    <w:rsid w:val="006D5CEB"/>
    <w:rsid w:val="006D60B1"/>
    <w:rsid w:val="006D628C"/>
    <w:rsid w:val="006D69D3"/>
    <w:rsid w:val="006D7128"/>
    <w:rsid w:val="006D716F"/>
    <w:rsid w:val="006D717D"/>
    <w:rsid w:val="006D7319"/>
    <w:rsid w:val="006E007E"/>
    <w:rsid w:val="006E0144"/>
    <w:rsid w:val="006E0457"/>
    <w:rsid w:val="006E0853"/>
    <w:rsid w:val="006E0AB1"/>
    <w:rsid w:val="006E0BA7"/>
    <w:rsid w:val="006E101D"/>
    <w:rsid w:val="006E1192"/>
    <w:rsid w:val="006E12DA"/>
    <w:rsid w:val="006E13FD"/>
    <w:rsid w:val="006E159E"/>
    <w:rsid w:val="006E180F"/>
    <w:rsid w:val="006E187D"/>
    <w:rsid w:val="006E1D47"/>
    <w:rsid w:val="006E1D53"/>
    <w:rsid w:val="006E1FE8"/>
    <w:rsid w:val="006E20CD"/>
    <w:rsid w:val="006E20DC"/>
    <w:rsid w:val="006E2DCA"/>
    <w:rsid w:val="006E2EE7"/>
    <w:rsid w:val="006E32D2"/>
    <w:rsid w:val="006E3310"/>
    <w:rsid w:val="006E3711"/>
    <w:rsid w:val="006E43EC"/>
    <w:rsid w:val="006E47FC"/>
    <w:rsid w:val="006E4B53"/>
    <w:rsid w:val="006E4C38"/>
    <w:rsid w:val="006E4C5B"/>
    <w:rsid w:val="006E4DCE"/>
    <w:rsid w:val="006E4E97"/>
    <w:rsid w:val="006E50C8"/>
    <w:rsid w:val="006E50F3"/>
    <w:rsid w:val="006E512A"/>
    <w:rsid w:val="006E5615"/>
    <w:rsid w:val="006E570D"/>
    <w:rsid w:val="006E5A70"/>
    <w:rsid w:val="006E5CAB"/>
    <w:rsid w:val="006E5CC7"/>
    <w:rsid w:val="006E5D0A"/>
    <w:rsid w:val="006E5E3A"/>
    <w:rsid w:val="006E62D2"/>
    <w:rsid w:val="006E685D"/>
    <w:rsid w:val="006E6941"/>
    <w:rsid w:val="006E6D31"/>
    <w:rsid w:val="006E6F16"/>
    <w:rsid w:val="006E714D"/>
    <w:rsid w:val="006E72E0"/>
    <w:rsid w:val="006E72FF"/>
    <w:rsid w:val="006E74C8"/>
    <w:rsid w:val="006E7723"/>
    <w:rsid w:val="006E7AFB"/>
    <w:rsid w:val="006F0067"/>
    <w:rsid w:val="006F0227"/>
    <w:rsid w:val="006F0282"/>
    <w:rsid w:val="006F03BA"/>
    <w:rsid w:val="006F05C1"/>
    <w:rsid w:val="006F0D3A"/>
    <w:rsid w:val="006F0DAA"/>
    <w:rsid w:val="006F0FD3"/>
    <w:rsid w:val="006F11F6"/>
    <w:rsid w:val="006F1558"/>
    <w:rsid w:val="006F1723"/>
    <w:rsid w:val="006F189E"/>
    <w:rsid w:val="006F20B9"/>
    <w:rsid w:val="006F239A"/>
    <w:rsid w:val="006F24A3"/>
    <w:rsid w:val="006F29C9"/>
    <w:rsid w:val="006F2A7E"/>
    <w:rsid w:val="006F2BF5"/>
    <w:rsid w:val="006F2D7F"/>
    <w:rsid w:val="006F3009"/>
    <w:rsid w:val="006F3095"/>
    <w:rsid w:val="006F30F8"/>
    <w:rsid w:val="006F3100"/>
    <w:rsid w:val="006F36E6"/>
    <w:rsid w:val="006F3F07"/>
    <w:rsid w:val="006F3F79"/>
    <w:rsid w:val="006F3FCF"/>
    <w:rsid w:val="006F4185"/>
    <w:rsid w:val="006F4B98"/>
    <w:rsid w:val="006F4C2D"/>
    <w:rsid w:val="006F5216"/>
    <w:rsid w:val="006F521D"/>
    <w:rsid w:val="006F5237"/>
    <w:rsid w:val="006F5BC2"/>
    <w:rsid w:val="006F6083"/>
    <w:rsid w:val="006F6203"/>
    <w:rsid w:val="006F62EB"/>
    <w:rsid w:val="006F63BE"/>
    <w:rsid w:val="006F643A"/>
    <w:rsid w:val="006F68A4"/>
    <w:rsid w:val="006F6C5D"/>
    <w:rsid w:val="006F6DC6"/>
    <w:rsid w:val="006F6FE3"/>
    <w:rsid w:val="006F782B"/>
    <w:rsid w:val="006F7976"/>
    <w:rsid w:val="006F7A62"/>
    <w:rsid w:val="00700769"/>
    <w:rsid w:val="0070090D"/>
    <w:rsid w:val="007010EA"/>
    <w:rsid w:val="0070156B"/>
    <w:rsid w:val="00701627"/>
    <w:rsid w:val="00701E96"/>
    <w:rsid w:val="007023DF"/>
    <w:rsid w:val="007024D0"/>
    <w:rsid w:val="00702B50"/>
    <w:rsid w:val="00702EB7"/>
    <w:rsid w:val="00703456"/>
    <w:rsid w:val="007035AF"/>
    <w:rsid w:val="007037F4"/>
    <w:rsid w:val="0070389F"/>
    <w:rsid w:val="007038B0"/>
    <w:rsid w:val="00703C3B"/>
    <w:rsid w:val="00703C3D"/>
    <w:rsid w:val="00703D4C"/>
    <w:rsid w:val="00703DEF"/>
    <w:rsid w:val="007042CF"/>
    <w:rsid w:val="007046C2"/>
    <w:rsid w:val="0070471E"/>
    <w:rsid w:val="00704A60"/>
    <w:rsid w:val="00704D7F"/>
    <w:rsid w:val="00705770"/>
    <w:rsid w:val="0070592D"/>
    <w:rsid w:val="007059D4"/>
    <w:rsid w:val="00705C40"/>
    <w:rsid w:val="0070641A"/>
    <w:rsid w:val="007066C9"/>
    <w:rsid w:val="007066E4"/>
    <w:rsid w:val="00706873"/>
    <w:rsid w:val="00707402"/>
    <w:rsid w:val="0070763C"/>
    <w:rsid w:val="00707D03"/>
    <w:rsid w:val="00707FC4"/>
    <w:rsid w:val="007105A0"/>
    <w:rsid w:val="00710685"/>
    <w:rsid w:val="00710A54"/>
    <w:rsid w:val="00710A6A"/>
    <w:rsid w:val="00710B6C"/>
    <w:rsid w:val="00710CA3"/>
    <w:rsid w:val="00711B93"/>
    <w:rsid w:val="00711F18"/>
    <w:rsid w:val="007120FF"/>
    <w:rsid w:val="00712154"/>
    <w:rsid w:val="00712A3D"/>
    <w:rsid w:val="00712C43"/>
    <w:rsid w:val="00712DCB"/>
    <w:rsid w:val="00712E05"/>
    <w:rsid w:val="007131B9"/>
    <w:rsid w:val="007133D1"/>
    <w:rsid w:val="007139C6"/>
    <w:rsid w:val="00713CC2"/>
    <w:rsid w:val="00713D5C"/>
    <w:rsid w:val="00713E72"/>
    <w:rsid w:val="0071438A"/>
    <w:rsid w:val="0071480A"/>
    <w:rsid w:val="00714A83"/>
    <w:rsid w:val="00714A9C"/>
    <w:rsid w:val="007151A9"/>
    <w:rsid w:val="00715870"/>
    <w:rsid w:val="00715910"/>
    <w:rsid w:val="00715F45"/>
    <w:rsid w:val="00715FEB"/>
    <w:rsid w:val="0071622B"/>
    <w:rsid w:val="00716252"/>
    <w:rsid w:val="0071647D"/>
    <w:rsid w:val="00716604"/>
    <w:rsid w:val="00716926"/>
    <w:rsid w:val="00716A05"/>
    <w:rsid w:val="00717299"/>
    <w:rsid w:val="0071789B"/>
    <w:rsid w:val="007179E4"/>
    <w:rsid w:val="00717DA7"/>
    <w:rsid w:val="007202CA"/>
    <w:rsid w:val="007208BE"/>
    <w:rsid w:val="00720BCF"/>
    <w:rsid w:val="00720E49"/>
    <w:rsid w:val="00721032"/>
    <w:rsid w:val="007212E3"/>
    <w:rsid w:val="007215D8"/>
    <w:rsid w:val="00721A60"/>
    <w:rsid w:val="00721AFF"/>
    <w:rsid w:val="00721D13"/>
    <w:rsid w:val="00721F11"/>
    <w:rsid w:val="0072216A"/>
    <w:rsid w:val="0072240E"/>
    <w:rsid w:val="007227DC"/>
    <w:rsid w:val="00722D44"/>
    <w:rsid w:val="00722E1A"/>
    <w:rsid w:val="00722F90"/>
    <w:rsid w:val="00723207"/>
    <w:rsid w:val="00723603"/>
    <w:rsid w:val="007236EA"/>
    <w:rsid w:val="00723A97"/>
    <w:rsid w:val="00723E41"/>
    <w:rsid w:val="00724337"/>
    <w:rsid w:val="00724481"/>
    <w:rsid w:val="0072467B"/>
    <w:rsid w:val="00724A74"/>
    <w:rsid w:val="00724ADC"/>
    <w:rsid w:val="00724D77"/>
    <w:rsid w:val="00724DB0"/>
    <w:rsid w:val="007250AF"/>
    <w:rsid w:val="007252EA"/>
    <w:rsid w:val="00725496"/>
    <w:rsid w:val="00725724"/>
    <w:rsid w:val="00726121"/>
    <w:rsid w:val="007264DF"/>
    <w:rsid w:val="00726D17"/>
    <w:rsid w:val="00726FF3"/>
    <w:rsid w:val="00727192"/>
    <w:rsid w:val="007272CC"/>
    <w:rsid w:val="00727A8C"/>
    <w:rsid w:val="00727AC0"/>
    <w:rsid w:val="00727B7C"/>
    <w:rsid w:val="00727E26"/>
    <w:rsid w:val="0073015C"/>
    <w:rsid w:val="007304F4"/>
    <w:rsid w:val="0073061C"/>
    <w:rsid w:val="00730831"/>
    <w:rsid w:val="007309D1"/>
    <w:rsid w:val="00730A67"/>
    <w:rsid w:val="007310AF"/>
    <w:rsid w:val="007317DD"/>
    <w:rsid w:val="00731B4F"/>
    <w:rsid w:val="00731D69"/>
    <w:rsid w:val="00731F82"/>
    <w:rsid w:val="00732072"/>
    <w:rsid w:val="0073242B"/>
    <w:rsid w:val="0073242C"/>
    <w:rsid w:val="00732540"/>
    <w:rsid w:val="0073254E"/>
    <w:rsid w:val="00732FED"/>
    <w:rsid w:val="00733A8E"/>
    <w:rsid w:val="00733E63"/>
    <w:rsid w:val="00733EEE"/>
    <w:rsid w:val="0073443E"/>
    <w:rsid w:val="007347F0"/>
    <w:rsid w:val="0073487C"/>
    <w:rsid w:val="00735492"/>
    <w:rsid w:val="007354C3"/>
    <w:rsid w:val="007357F3"/>
    <w:rsid w:val="00735A65"/>
    <w:rsid w:val="00735E97"/>
    <w:rsid w:val="00736737"/>
    <w:rsid w:val="007372E6"/>
    <w:rsid w:val="0073737C"/>
    <w:rsid w:val="00737509"/>
    <w:rsid w:val="007375F0"/>
    <w:rsid w:val="00737A12"/>
    <w:rsid w:val="00737AF2"/>
    <w:rsid w:val="00737B42"/>
    <w:rsid w:val="00740557"/>
    <w:rsid w:val="00740E4A"/>
    <w:rsid w:val="00741082"/>
    <w:rsid w:val="00741349"/>
    <w:rsid w:val="007415D7"/>
    <w:rsid w:val="00741693"/>
    <w:rsid w:val="007418A7"/>
    <w:rsid w:val="007419F1"/>
    <w:rsid w:val="00741A57"/>
    <w:rsid w:val="00741BAF"/>
    <w:rsid w:val="00741C2D"/>
    <w:rsid w:val="00741F41"/>
    <w:rsid w:val="0074202D"/>
    <w:rsid w:val="00742231"/>
    <w:rsid w:val="00742600"/>
    <w:rsid w:val="007436C7"/>
    <w:rsid w:val="0074377C"/>
    <w:rsid w:val="0074391C"/>
    <w:rsid w:val="007439ED"/>
    <w:rsid w:val="00743C5F"/>
    <w:rsid w:val="00743C98"/>
    <w:rsid w:val="00744205"/>
    <w:rsid w:val="00744443"/>
    <w:rsid w:val="007449BF"/>
    <w:rsid w:val="0074541F"/>
    <w:rsid w:val="0074589E"/>
    <w:rsid w:val="00745A7E"/>
    <w:rsid w:val="00745BA5"/>
    <w:rsid w:val="00745D39"/>
    <w:rsid w:val="00745F09"/>
    <w:rsid w:val="0074672A"/>
    <w:rsid w:val="00746D4F"/>
    <w:rsid w:val="00746E7E"/>
    <w:rsid w:val="00746EB1"/>
    <w:rsid w:val="0074763E"/>
    <w:rsid w:val="00747667"/>
    <w:rsid w:val="00747E12"/>
    <w:rsid w:val="0075036B"/>
    <w:rsid w:val="00750654"/>
    <w:rsid w:val="007507DB"/>
    <w:rsid w:val="00750C2A"/>
    <w:rsid w:val="0075136B"/>
    <w:rsid w:val="007519BA"/>
    <w:rsid w:val="00751B21"/>
    <w:rsid w:val="00751B9A"/>
    <w:rsid w:val="00751C74"/>
    <w:rsid w:val="00751E7C"/>
    <w:rsid w:val="0075203B"/>
    <w:rsid w:val="0075284F"/>
    <w:rsid w:val="0075289B"/>
    <w:rsid w:val="0075324A"/>
    <w:rsid w:val="007533B1"/>
    <w:rsid w:val="00753540"/>
    <w:rsid w:val="00753885"/>
    <w:rsid w:val="00753FAB"/>
    <w:rsid w:val="00753FB4"/>
    <w:rsid w:val="0075464B"/>
    <w:rsid w:val="007546E1"/>
    <w:rsid w:val="00754764"/>
    <w:rsid w:val="007555FB"/>
    <w:rsid w:val="00755915"/>
    <w:rsid w:val="007559A4"/>
    <w:rsid w:val="0075604B"/>
    <w:rsid w:val="00756124"/>
    <w:rsid w:val="0075632E"/>
    <w:rsid w:val="0075642C"/>
    <w:rsid w:val="00756535"/>
    <w:rsid w:val="00756749"/>
    <w:rsid w:val="007574AB"/>
    <w:rsid w:val="007576D1"/>
    <w:rsid w:val="00757B8E"/>
    <w:rsid w:val="00757F67"/>
    <w:rsid w:val="0076042C"/>
    <w:rsid w:val="007604D0"/>
    <w:rsid w:val="007605F8"/>
    <w:rsid w:val="00760689"/>
    <w:rsid w:val="00760860"/>
    <w:rsid w:val="007608FF"/>
    <w:rsid w:val="007609AB"/>
    <w:rsid w:val="00760B4E"/>
    <w:rsid w:val="00760D47"/>
    <w:rsid w:val="00761079"/>
    <w:rsid w:val="007618CA"/>
    <w:rsid w:val="00761B42"/>
    <w:rsid w:val="007624AE"/>
    <w:rsid w:val="00762549"/>
    <w:rsid w:val="00762566"/>
    <w:rsid w:val="00762AB1"/>
    <w:rsid w:val="00762CB0"/>
    <w:rsid w:val="00762ED0"/>
    <w:rsid w:val="007630BD"/>
    <w:rsid w:val="00763329"/>
    <w:rsid w:val="007634E5"/>
    <w:rsid w:val="00763601"/>
    <w:rsid w:val="00763C14"/>
    <w:rsid w:val="00763C22"/>
    <w:rsid w:val="00764137"/>
    <w:rsid w:val="0076425A"/>
    <w:rsid w:val="007642BF"/>
    <w:rsid w:val="00764CBC"/>
    <w:rsid w:val="00764D27"/>
    <w:rsid w:val="00764DA0"/>
    <w:rsid w:val="00764E78"/>
    <w:rsid w:val="00764F52"/>
    <w:rsid w:val="00765289"/>
    <w:rsid w:val="0076558D"/>
    <w:rsid w:val="007656E8"/>
    <w:rsid w:val="00765733"/>
    <w:rsid w:val="00765AC3"/>
    <w:rsid w:val="007662BE"/>
    <w:rsid w:val="0076657D"/>
    <w:rsid w:val="00766596"/>
    <w:rsid w:val="007667E9"/>
    <w:rsid w:val="00766B3D"/>
    <w:rsid w:val="00766EAB"/>
    <w:rsid w:val="00766F51"/>
    <w:rsid w:val="007672E5"/>
    <w:rsid w:val="0076754C"/>
    <w:rsid w:val="0076762A"/>
    <w:rsid w:val="0076764D"/>
    <w:rsid w:val="0076794C"/>
    <w:rsid w:val="00770147"/>
    <w:rsid w:val="00770579"/>
    <w:rsid w:val="00770955"/>
    <w:rsid w:val="00770A35"/>
    <w:rsid w:val="00770AA8"/>
    <w:rsid w:val="00770C16"/>
    <w:rsid w:val="00770CCA"/>
    <w:rsid w:val="00770E03"/>
    <w:rsid w:val="00771601"/>
    <w:rsid w:val="00771A8F"/>
    <w:rsid w:val="00771B2B"/>
    <w:rsid w:val="0077220F"/>
    <w:rsid w:val="00772291"/>
    <w:rsid w:val="00772392"/>
    <w:rsid w:val="007726BC"/>
    <w:rsid w:val="00772756"/>
    <w:rsid w:val="00772780"/>
    <w:rsid w:val="00772FE5"/>
    <w:rsid w:val="007730FF"/>
    <w:rsid w:val="00773120"/>
    <w:rsid w:val="00773234"/>
    <w:rsid w:val="0077339B"/>
    <w:rsid w:val="00773463"/>
    <w:rsid w:val="007734D3"/>
    <w:rsid w:val="00773CD6"/>
    <w:rsid w:val="007740D8"/>
    <w:rsid w:val="007741B6"/>
    <w:rsid w:val="00774BEC"/>
    <w:rsid w:val="0077501A"/>
    <w:rsid w:val="00775174"/>
    <w:rsid w:val="00775190"/>
    <w:rsid w:val="0077523C"/>
    <w:rsid w:val="0077537D"/>
    <w:rsid w:val="0077550A"/>
    <w:rsid w:val="0077560B"/>
    <w:rsid w:val="007757BA"/>
    <w:rsid w:val="00775831"/>
    <w:rsid w:val="0077593C"/>
    <w:rsid w:val="00775B79"/>
    <w:rsid w:val="00775C2A"/>
    <w:rsid w:val="00775CAE"/>
    <w:rsid w:val="0077638D"/>
    <w:rsid w:val="00776F91"/>
    <w:rsid w:val="00777A14"/>
    <w:rsid w:val="00777A4E"/>
    <w:rsid w:val="00777A66"/>
    <w:rsid w:val="0078087A"/>
    <w:rsid w:val="00780B99"/>
    <w:rsid w:val="00780C0D"/>
    <w:rsid w:val="00780C35"/>
    <w:rsid w:val="00780C9E"/>
    <w:rsid w:val="00780F6C"/>
    <w:rsid w:val="0078129F"/>
    <w:rsid w:val="0078147C"/>
    <w:rsid w:val="00781969"/>
    <w:rsid w:val="00781DC4"/>
    <w:rsid w:val="00781E9C"/>
    <w:rsid w:val="007821BC"/>
    <w:rsid w:val="007825DE"/>
    <w:rsid w:val="00782834"/>
    <w:rsid w:val="00782A33"/>
    <w:rsid w:val="0078348F"/>
    <w:rsid w:val="00783CD0"/>
    <w:rsid w:val="00783F18"/>
    <w:rsid w:val="00784709"/>
    <w:rsid w:val="0078475F"/>
    <w:rsid w:val="007849A4"/>
    <w:rsid w:val="00784AD5"/>
    <w:rsid w:val="00784FD5"/>
    <w:rsid w:val="00785187"/>
    <w:rsid w:val="007851B2"/>
    <w:rsid w:val="00785412"/>
    <w:rsid w:val="0078557D"/>
    <w:rsid w:val="00785BB2"/>
    <w:rsid w:val="00786789"/>
    <w:rsid w:val="00786F7B"/>
    <w:rsid w:val="00787081"/>
    <w:rsid w:val="007875D6"/>
    <w:rsid w:val="007876FE"/>
    <w:rsid w:val="007901DB"/>
    <w:rsid w:val="0079038F"/>
    <w:rsid w:val="0079046A"/>
    <w:rsid w:val="00790653"/>
    <w:rsid w:val="00790812"/>
    <w:rsid w:val="007916FC"/>
    <w:rsid w:val="007918BC"/>
    <w:rsid w:val="00791926"/>
    <w:rsid w:val="00791C9D"/>
    <w:rsid w:val="00791CCC"/>
    <w:rsid w:val="00791DD0"/>
    <w:rsid w:val="0079209E"/>
    <w:rsid w:val="007921C6"/>
    <w:rsid w:val="007921CD"/>
    <w:rsid w:val="00792327"/>
    <w:rsid w:val="007923EB"/>
    <w:rsid w:val="007923FC"/>
    <w:rsid w:val="007924A3"/>
    <w:rsid w:val="007926AF"/>
    <w:rsid w:val="00792952"/>
    <w:rsid w:val="00792CA9"/>
    <w:rsid w:val="00792D35"/>
    <w:rsid w:val="00793068"/>
    <w:rsid w:val="007934AF"/>
    <w:rsid w:val="0079359E"/>
    <w:rsid w:val="007935BF"/>
    <w:rsid w:val="00793641"/>
    <w:rsid w:val="00793662"/>
    <w:rsid w:val="007937B5"/>
    <w:rsid w:val="00793939"/>
    <w:rsid w:val="00793CFA"/>
    <w:rsid w:val="00793D1F"/>
    <w:rsid w:val="00793E3E"/>
    <w:rsid w:val="00793FD5"/>
    <w:rsid w:val="00794159"/>
    <w:rsid w:val="00794F4B"/>
    <w:rsid w:val="00795223"/>
    <w:rsid w:val="007956B9"/>
    <w:rsid w:val="00795CA0"/>
    <w:rsid w:val="00796090"/>
    <w:rsid w:val="00796552"/>
    <w:rsid w:val="00796AEF"/>
    <w:rsid w:val="007976CA"/>
    <w:rsid w:val="00797752"/>
    <w:rsid w:val="007977C5"/>
    <w:rsid w:val="007977CA"/>
    <w:rsid w:val="00797F4D"/>
    <w:rsid w:val="007A050D"/>
    <w:rsid w:val="007A06F0"/>
    <w:rsid w:val="007A07A1"/>
    <w:rsid w:val="007A0899"/>
    <w:rsid w:val="007A08A4"/>
    <w:rsid w:val="007A0E17"/>
    <w:rsid w:val="007A0E9F"/>
    <w:rsid w:val="007A1042"/>
    <w:rsid w:val="007A153F"/>
    <w:rsid w:val="007A184B"/>
    <w:rsid w:val="007A19EC"/>
    <w:rsid w:val="007A1C5D"/>
    <w:rsid w:val="007A1C92"/>
    <w:rsid w:val="007A1D63"/>
    <w:rsid w:val="007A1D9B"/>
    <w:rsid w:val="007A21A7"/>
    <w:rsid w:val="007A2344"/>
    <w:rsid w:val="007A235E"/>
    <w:rsid w:val="007A25C8"/>
    <w:rsid w:val="007A267A"/>
    <w:rsid w:val="007A27A3"/>
    <w:rsid w:val="007A2CB9"/>
    <w:rsid w:val="007A2DCC"/>
    <w:rsid w:val="007A2EFC"/>
    <w:rsid w:val="007A3006"/>
    <w:rsid w:val="007A36CF"/>
    <w:rsid w:val="007A394B"/>
    <w:rsid w:val="007A3A5E"/>
    <w:rsid w:val="007A402A"/>
    <w:rsid w:val="007A407A"/>
    <w:rsid w:val="007A463A"/>
    <w:rsid w:val="007A474C"/>
    <w:rsid w:val="007A4B07"/>
    <w:rsid w:val="007A4C41"/>
    <w:rsid w:val="007A5324"/>
    <w:rsid w:val="007A5A35"/>
    <w:rsid w:val="007A5FCA"/>
    <w:rsid w:val="007A60C8"/>
    <w:rsid w:val="007A6251"/>
    <w:rsid w:val="007A6C99"/>
    <w:rsid w:val="007A7112"/>
    <w:rsid w:val="007A75FC"/>
    <w:rsid w:val="007A7847"/>
    <w:rsid w:val="007A7D49"/>
    <w:rsid w:val="007A7DB7"/>
    <w:rsid w:val="007B0316"/>
    <w:rsid w:val="007B0722"/>
    <w:rsid w:val="007B0ED5"/>
    <w:rsid w:val="007B107C"/>
    <w:rsid w:val="007B1142"/>
    <w:rsid w:val="007B12AB"/>
    <w:rsid w:val="007B1A44"/>
    <w:rsid w:val="007B1B50"/>
    <w:rsid w:val="007B1CF3"/>
    <w:rsid w:val="007B1EE9"/>
    <w:rsid w:val="007B232E"/>
    <w:rsid w:val="007B23CE"/>
    <w:rsid w:val="007B2507"/>
    <w:rsid w:val="007B2E94"/>
    <w:rsid w:val="007B3235"/>
    <w:rsid w:val="007B3A03"/>
    <w:rsid w:val="007B3D0F"/>
    <w:rsid w:val="007B3F2B"/>
    <w:rsid w:val="007B40EE"/>
    <w:rsid w:val="007B48BE"/>
    <w:rsid w:val="007B4AAE"/>
    <w:rsid w:val="007B50CD"/>
    <w:rsid w:val="007B56B4"/>
    <w:rsid w:val="007B578C"/>
    <w:rsid w:val="007B57A9"/>
    <w:rsid w:val="007B5AD0"/>
    <w:rsid w:val="007B5D7A"/>
    <w:rsid w:val="007B61C2"/>
    <w:rsid w:val="007B69DB"/>
    <w:rsid w:val="007B6B52"/>
    <w:rsid w:val="007B6D05"/>
    <w:rsid w:val="007B6ED4"/>
    <w:rsid w:val="007B7391"/>
    <w:rsid w:val="007B7452"/>
    <w:rsid w:val="007B75B4"/>
    <w:rsid w:val="007B79FE"/>
    <w:rsid w:val="007B7A7C"/>
    <w:rsid w:val="007C02D1"/>
    <w:rsid w:val="007C085B"/>
    <w:rsid w:val="007C0BDD"/>
    <w:rsid w:val="007C0CF8"/>
    <w:rsid w:val="007C0DB3"/>
    <w:rsid w:val="007C0E4F"/>
    <w:rsid w:val="007C0F40"/>
    <w:rsid w:val="007C0FA6"/>
    <w:rsid w:val="007C102B"/>
    <w:rsid w:val="007C105A"/>
    <w:rsid w:val="007C113C"/>
    <w:rsid w:val="007C1E46"/>
    <w:rsid w:val="007C23F0"/>
    <w:rsid w:val="007C2B20"/>
    <w:rsid w:val="007C2B78"/>
    <w:rsid w:val="007C2E93"/>
    <w:rsid w:val="007C3246"/>
    <w:rsid w:val="007C36B8"/>
    <w:rsid w:val="007C3767"/>
    <w:rsid w:val="007C3DDA"/>
    <w:rsid w:val="007C4298"/>
    <w:rsid w:val="007C4AC7"/>
    <w:rsid w:val="007C4B52"/>
    <w:rsid w:val="007C4E3C"/>
    <w:rsid w:val="007C5188"/>
    <w:rsid w:val="007C51E9"/>
    <w:rsid w:val="007C541F"/>
    <w:rsid w:val="007C54C3"/>
    <w:rsid w:val="007C54E6"/>
    <w:rsid w:val="007C5562"/>
    <w:rsid w:val="007C5770"/>
    <w:rsid w:val="007C5B75"/>
    <w:rsid w:val="007C5C32"/>
    <w:rsid w:val="007C5D2B"/>
    <w:rsid w:val="007C62D7"/>
    <w:rsid w:val="007C664D"/>
    <w:rsid w:val="007C66F9"/>
    <w:rsid w:val="007C678F"/>
    <w:rsid w:val="007C6792"/>
    <w:rsid w:val="007C6909"/>
    <w:rsid w:val="007C720C"/>
    <w:rsid w:val="007C73B3"/>
    <w:rsid w:val="007C76EE"/>
    <w:rsid w:val="007C7A93"/>
    <w:rsid w:val="007C7B5C"/>
    <w:rsid w:val="007C7E3C"/>
    <w:rsid w:val="007C7FCC"/>
    <w:rsid w:val="007D0773"/>
    <w:rsid w:val="007D0C02"/>
    <w:rsid w:val="007D11CF"/>
    <w:rsid w:val="007D1207"/>
    <w:rsid w:val="007D122D"/>
    <w:rsid w:val="007D1794"/>
    <w:rsid w:val="007D18C1"/>
    <w:rsid w:val="007D1E2A"/>
    <w:rsid w:val="007D23A0"/>
    <w:rsid w:val="007D2540"/>
    <w:rsid w:val="007D26C3"/>
    <w:rsid w:val="007D2A30"/>
    <w:rsid w:val="007D2D62"/>
    <w:rsid w:val="007D37F0"/>
    <w:rsid w:val="007D3FE4"/>
    <w:rsid w:val="007D457C"/>
    <w:rsid w:val="007D4580"/>
    <w:rsid w:val="007D47EC"/>
    <w:rsid w:val="007D47F4"/>
    <w:rsid w:val="007D48DF"/>
    <w:rsid w:val="007D48FF"/>
    <w:rsid w:val="007D4D46"/>
    <w:rsid w:val="007D4E3B"/>
    <w:rsid w:val="007D4ED7"/>
    <w:rsid w:val="007D5201"/>
    <w:rsid w:val="007D5301"/>
    <w:rsid w:val="007D5303"/>
    <w:rsid w:val="007D55F3"/>
    <w:rsid w:val="007D560F"/>
    <w:rsid w:val="007D568F"/>
    <w:rsid w:val="007D5905"/>
    <w:rsid w:val="007D5CA5"/>
    <w:rsid w:val="007D6773"/>
    <w:rsid w:val="007D69CB"/>
    <w:rsid w:val="007D706B"/>
    <w:rsid w:val="007D738A"/>
    <w:rsid w:val="007D73A7"/>
    <w:rsid w:val="007D7404"/>
    <w:rsid w:val="007D76EA"/>
    <w:rsid w:val="007D7BED"/>
    <w:rsid w:val="007D7D39"/>
    <w:rsid w:val="007E0332"/>
    <w:rsid w:val="007E066B"/>
    <w:rsid w:val="007E091C"/>
    <w:rsid w:val="007E0927"/>
    <w:rsid w:val="007E0DA0"/>
    <w:rsid w:val="007E1567"/>
    <w:rsid w:val="007E1A96"/>
    <w:rsid w:val="007E1AFD"/>
    <w:rsid w:val="007E1D38"/>
    <w:rsid w:val="007E1EDF"/>
    <w:rsid w:val="007E1F1F"/>
    <w:rsid w:val="007E1F63"/>
    <w:rsid w:val="007E219C"/>
    <w:rsid w:val="007E262E"/>
    <w:rsid w:val="007E2860"/>
    <w:rsid w:val="007E31A9"/>
    <w:rsid w:val="007E32AA"/>
    <w:rsid w:val="007E32B6"/>
    <w:rsid w:val="007E3301"/>
    <w:rsid w:val="007E35DA"/>
    <w:rsid w:val="007E3D23"/>
    <w:rsid w:val="007E43F9"/>
    <w:rsid w:val="007E45A7"/>
    <w:rsid w:val="007E4814"/>
    <w:rsid w:val="007E4B2D"/>
    <w:rsid w:val="007E4DF9"/>
    <w:rsid w:val="007E4EF9"/>
    <w:rsid w:val="007E51AF"/>
    <w:rsid w:val="007E5354"/>
    <w:rsid w:val="007E5374"/>
    <w:rsid w:val="007E5676"/>
    <w:rsid w:val="007E571E"/>
    <w:rsid w:val="007E60CE"/>
    <w:rsid w:val="007E6939"/>
    <w:rsid w:val="007E6BFB"/>
    <w:rsid w:val="007E6F49"/>
    <w:rsid w:val="007E7111"/>
    <w:rsid w:val="007E72C8"/>
    <w:rsid w:val="007E7448"/>
    <w:rsid w:val="007E78E8"/>
    <w:rsid w:val="007E7D9E"/>
    <w:rsid w:val="007E7EA4"/>
    <w:rsid w:val="007F023C"/>
    <w:rsid w:val="007F0440"/>
    <w:rsid w:val="007F0696"/>
    <w:rsid w:val="007F06EB"/>
    <w:rsid w:val="007F0963"/>
    <w:rsid w:val="007F0A38"/>
    <w:rsid w:val="007F104D"/>
    <w:rsid w:val="007F10BF"/>
    <w:rsid w:val="007F111A"/>
    <w:rsid w:val="007F133A"/>
    <w:rsid w:val="007F1547"/>
    <w:rsid w:val="007F1650"/>
    <w:rsid w:val="007F1A03"/>
    <w:rsid w:val="007F1DB1"/>
    <w:rsid w:val="007F1E37"/>
    <w:rsid w:val="007F1FDC"/>
    <w:rsid w:val="007F2039"/>
    <w:rsid w:val="007F219D"/>
    <w:rsid w:val="007F21D4"/>
    <w:rsid w:val="007F23AC"/>
    <w:rsid w:val="007F2B50"/>
    <w:rsid w:val="007F2C62"/>
    <w:rsid w:val="007F2D30"/>
    <w:rsid w:val="007F2DD8"/>
    <w:rsid w:val="007F2E70"/>
    <w:rsid w:val="007F2EF2"/>
    <w:rsid w:val="007F323C"/>
    <w:rsid w:val="007F3321"/>
    <w:rsid w:val="007F3420"/>
    <w:rsid w:val="007F38D6"/>
    <w:rsid w:val="007F3DEA"/>
    <w:rsid w:val="007F3FD8"/>
    <w:rsid w:val="007F400F"/>
    <w:rsid w:val="007F42AF"/>
    <w:rsid w:val="007F43C5"/>
    <w:rsid w:val="007F43E0"/>
    <w:rsid w:val="007F4685"/>
    <w:rsid w:val="007F4B36"/>
    <w:rsid w:val="007F4C24"/>
    <w:rsid w:val="007F4D99"/>
    <w:rsid w:val="007F4D9D"/>
    <w:rsid w:val="007F523F"/>
    <w:rsid w:val="007F56E2"/>
    <w:rsid w:val="007F59A8"/>
    <w:rsid w:val="007F5BF6"/>
    <w:rsid w:val="007F5CFD"/>
    <w:rsid w:val="007F6B63"/>
    <w:rsid w:val="007F6CCC"/>
    <w:rsid w:val="007F6D9E"/>
    <w:rsid w:val="007F72D7"/>
    <w:rsid w:val="007F7940"/>
    <w:rsid w:val="007F7A35"/>
    <w:rsid w:val="007F7AD5"/>
    <w:rsid w:val="0080037F"/>
    <w:rsid w:val="00800805"/>
    <w:rsid w:val="0080087C"/>
    <w:rsid w:val="008009FD"/>
    <w:rsid w:val="00800BEF"/>
    <w:rsid w:val="0080121E"/>
    <w:rsid w:val="00801239"/>
    <w:rsid w:val="008018A1"/>
    <w:rsid w:val="00801A55"/>
    <w:rsid w:val="00801D0A"/>
    <w:rsid w:val="00801ED1"/>
    <w:rsid w:val="00801FB9"/>
    <w:rsid w:val="008020CC"/>
    <w:rsid w:val="0080246F"/>
    <w:rsid w:val="00802ABA"/>
    <w:rsid w:val="00802AE6"/>
    <w:rsid w:val="008030BA"/>
    <w:rsid w:val="008030EF"/>
    <w:rsid w:val="00803393"/>
    <w:rsid w:val="008034A7"/>
    <w:rsid w:val="0080356B"/>
    <w:rsid w:val="00803A26"/>
    <w:rsid w:val="00803FD3"/>
    <w:rsid w:val="008042AE"/>
    <w:rsid w:val="00804A00"/>
    <w:rsid w:val="00804AB0"/>
    <w:rsid w:val="00804B06"/>
    <w:rsid w:val="00805106"/>
    <w:rsid w:val="00805AE7"/>
    <w:rsid w:val="0080608B"/>
    <w:rsid w:val="0080638D"/>
    <w:rsid w:val="00806983"/>
    <w:rsid w:val="00806B60"/>
    <w:rsid w:val="00806B90"/>
    <w:rsid w:val="00807187"/>
    <w:rsid w:val="008071DA"/>
    <w:rsid w:val="008073E4"/>
    <w:rsid w:val="00807407"/>
    <w:rsid w:val="00807552"/>
    <w:rsid w:val="008076EC"/>
    <w:rsid w:val="00807C74"/>
    <w:rsid w:val="00810690"/>
    <w:rsid w:val="0081070A"/>
    <w:rsid w:val="00810A84"/>
    <w:rsid w:val="00810DEC"/>
    <w:rsid w:val="00810E13"/>
    <w:rsid w:val="0081175E"/>
    <w:rsid w:val="00811781"/>
    <w:rsid w:val="008117C7"/>
    <w:rsid w:val="0081194D"/>
    <w:rsid w:val="00811D2B"/>
    <w:rsid w:val="00811D64"/>
    <w:rsid w:val="00812372"/>
    <w:rsid w:val="0081243C"/>
    <w:rsid w:val="00812805"/>
    <w:rsid w:val="00812AD3"/>
    <w:rsid w:val="00812B75"/>
    <w:rsid w:val="00812C90"/>
    <w:rsid w:val="008130C1"/>
    <w:rsid w:val="0081310E"/>
    <w:rsid w:val="00813889"/>
    <w:rsid w:val="00813B12"/>
    <w:rsid w:val="00813FBA"/>
    <w:rsid w:val="00814031"/>
    <w:rsid w:val="00814912"/>
    <w:rsid w:val="00814FB7"/>
    <w:rsid w:val="0081530E"/>
    <w:rsid w:val="00815360"/>
    <w:rsid w:val="00815845"/>
    <w:rsid w:val="00815B8D"/>
    <w:rsid w:val="00816553"/>
    <w:rsid w:val="00817355"/>
    <w:rsid w:val="0081794C"/>
    <w:rsid w:val="00817C55"/>
    <w:rsid w:val="00817E45"/>
    <w:rsid w:val="0082068F"/>
    <w:rsid w:val="008208CC"/>
    <w:rsid w:val="00820B46"/>
    <w:rsid w:val="00820BAF"/>
    <w:rsid w:val="00820C6F"/>
    <w:rsid w:val="00821414"/>
    <w:rsid w:val="00821A9F"/>
    <w:rsid w:val="0082214E"/>
    <w:rsid w:val="0082270D"/>
    <w:rsid w:val="008229E5"/>
    <w:rsid w:val="00822B2A"/>
    <w:rsid w:val="00822C7C"/>
    <w:rsid w:val="008231DB"/>
    <w:rsid w:val="0082369C"/>
    <w:rsid w:val="00823DB6"/>
    <w:rsid w:val="00823EBD"/>
    <w:rsid w:val="00823FB8"/>
    <w:rsid w:val="00824237"/>
    <w:rsid w:val="00824323"/>
    <w:rsid w:val="00824873"/>
    <w:rsid w:val="00824890"/>
    <w:rsid w:val="00824997"/>
    <w:rsid w:val="00824A42"/>
    <w:rsid w:val="00824E9C"/>
    <w:rsid w:val="00824EB8"/>
    <w:rsid w:val="00825260"/>
    <w:rsid w:val="00825463"/>
    <w:rsid w:val="00825A4F"/>
    <w:rsid w:val="00825BED"/>
    <w:rsid w:val="00825CB1"/>
    <w:rsid w:val="00825F40"/>
    <w:rsid w:val="00826103"/>
    <w:rsid w:val="0082651D"/>
    <w:rsid w:val="0082671D"/>
    <w:rsid w:val="00826AD6"/>
    <w:rsid w:val="00826DEF"/>
    <w:rsid w:val="0082731F"/>
    <w:rsid w:val="008274F1"/>
    <w:rsid w:val="00827C03"/>
    <w:rsid w:val="00827C18"/>
    <w:rsid w:val="00827DE8"/>
    <w:rsid w:val="0083016F"/>
    <w:rsid w:val="008304C7"/>
    <w:rsid w:val="0083052D"/>
    <w:rsid w:val="00830591"/>
    <w:rsid w:val="00830C6E"/>
    <w:rsid w:val="00830F6A"/>
    <w:rsid w:val="00830FAB"/>
    <w:rsid w:val="00831083"/>
    <w:rsid w:val="008310FF"/>
    <w:rsid w:val="00831281"/>
    <w:rsid w:val="00831973"/>
    <w:rsid w:val="008325F2"/>
    <w:rsid w:val="00832874"/>
    <w:rsid w:val="00832C50"/>
    <w:rsid w:val="0083334B"/>
    <w:rsid w:val="00833CD3"/>
    <w:rsid w:val="00834A32"/>
    <w:rsid w:val="00834F44"/>
    <w:rsid w:val="0083583D"/>
    <w:rsid w:val="00835B6A"/>
    <w:rsid w:val="00835DB4"/>
    <w:rsid w:val="00836066"/>
    <w:rsid w:val="00836DFB"/>
    <w:rsid w:val="00837616"/>
    <w:rsid w:val="00837F2A"/>
    <w:rsid w:val="0084033F"/>
    <w:rsid w:val="008405BC"/>
    <w:rsid w:val="00840C26"/>
    <w:rsid w:val="00840ED1"/>
    <w:rsid w:val="00840F91"/>
    <w:rsid w:val="00841277"/>
    <w:rsid w:val="00841751"/>
    <w:rsid w:val="00841ABB"/>
    <w:rsid w:val="00841E10"/>
    <w:rsid w:val="00842389"/>
    <w:rsid w:val="008423C5"/>
    <w:rsid w:val="00842520"/>
    <w:rsid w:val="008428E6"/>
    <w:rsid w:val="008429AD"/>
    <w:rsid w:val="00842A4A"/>
    <w:rsid w:val="00842C17"/>
    <w:rsid w:val="00842F80"/>
    <w:rsid w:val="00843116"/>
    <w:rsid w:val="00843488"/>
    <w:rsid w:val="008435BD"/>
    <w:rsid w:val="008435D7"/>
    <w:rsid w:val="008439FC"/>
    <w:rsid w:val="00843F43"/>
    <w:rsid w:val="008441FA"/>
    <w:rsid w:val="00844301"/>
    <w:rsid w:val="008445A0"/>
    <w:rsid w:val="00844910"/>
    <w:rsid w:val="0084496D"/>
    <w:rsid w:val="008451B5"/>
    <w:rsid w:val="008452EF"/>
    <w:rsid w:val="0084562E"/>
    <w:rsid w:val="00845BEB"/>
    <w:rsid w:val="00846009"/>
    <w:rsid w:val="008463F0"/>
    <w:rsid w:val="008465E9"/>
    <w:rsid w:val="00846647"/>
    <w:rsid w:val="00846782"/>
    <w:rsid w:val="00846A61"/>
    <w:rsid w:val="00846E48"/>
    <w:rsid w:val="00847265"/>
    <w:rsid w:val="00847386"/>
    <w:rsid w:val="00847952"/>
    <w:rsid w:val="00847C1B"/>
    <w:rsid w:val="00850827"/>
    <w:rsid w:val="00850993"/>
    <w:rsid w:val="00850C22"/>
    <w:rsid w:val="00850C60"/>
    <w:rsid w:val="008519D8"/>
    <w:rsid w:val="00852057"/>
    <w:rsid w:val="00852092"/>
    <w:rsid w:val="00852828"/>
    <w:rsid w:val="00852A48"/>
    <w:rsid w:val="00852A98"/>
    <w:rsid w:val="00852F1C"/>
    <w:rsid w:val="0085312F"/>
    <w:rsid w:val="008531F7"/>
    <w:rsid w:val="00853592"/>
    <w:rsid w:val="00853992"/>
    <w:rsid w:val="008539A7"/>
    <w:rsid w:val="00853CE4"/>
    <w:rsid w:val="00854415"/>
    <w:rsid w:val="00854884"/>
    <w:rsid w:val="00854CC9"/>
    <w:rsid w:val="00855B03"/>
    <w:rsid w:val="00855CD7"/>
    <w:rsid w:val="00855F5C"/>
    <w:rsid w:val="00856022"/>
    <w:rsid w:val="008562FE"/>
    <w:rsid w:val="00856533"/>
    <w:rsid w:val="0085692A"/>
    <w:rsid w:val="008572BF"/>
    <w:rsid w:val="008576C4"/>
    <w:rsid w:val="00857715"/>
    <w:rsid w:val="00857C82"/>
    <w:rsid w:val="008603C9"/>
    <w:rsid w:val="008607E5"/>
    <w:rsid w:val="00860BB2"/>
    <w:rsid w:val="00860C19"/>
    <w:rsid w:val="00860DB8"/>
    <w:rsid w:val="00860FD1"/>
    <w:rsid w:val="00861039"/>
    <w:rsid w:val="008611E2"/>
    <w:rsid w:val="00861288"/>
    <w:rsid w:val="008616D7"/>
    <w:rsid w:val="00861D83"/>
    <w:rsid w:val="00862232"/>
    <w:rsid w:val="00862397"/>
    <w:rsid w:val="00862638"/>
    <w:rsid w:val="008628F5"/>
    <w:rsid w:val="0086292E"/>
    <w:rsid w:val="00862C1C"/>
    <w:rsid w:val="00862F9B"/>
    <w:rsid w:val="00863090"/>
    <w:rsid w:val="00863945"/>
    <w:rsid w:val="00863959"/>
    <w:rsid w:val="008639B7"/>
    <w:rsid w:val="00863B08"/>
    <w:rsid w:val="00863B85"/>
    <w:rsid w:val="00863D1F"/>
    <w:rsid w:val="00863D3A"/>
    <w:rsid w:val="00863D86"/>
    <w:rsid w:val="00864341"/>
    <w:rsid w:val="008649DB"/>
    <w:rsid w:val="00864A6C"/>
    <w:rsid w:val="00864AD6"/>
    <w:rsid w:val="00864DAC"/>
    <w:rsid w:val="00864DC4"/>
    <w:rsid w:val="00864E27"/>
    <w:rsid w:val="008650C1"/>
    <w:rsid w:val="008651BB"/>
    <w:rsid w:val="00865398"/>
    <w:rsid w:val="008655FC"/>
    <w:rsid w:val="00865679"/>
    <w:rsid w:val="00865CF6"/>
    <w:rsid w:val="00865DC9"/>
    <w:rsid w:val="0086601F"/>
    <w:rsid w:val="008661F3"/>
    <w:rsid w:val="008664E3"/>
    <w:rsid w:val="00866576"/>
    <w:rsid w:val="0086661F"/>
    <w:rsid w:val="00866E5C"/>
    <w:rsid w:val="0086731D"/>
    <w:rsid w:val="00867926"/>
    <w:rsid w:val="00867940"/>
    <w:rsid w:val="00867AA0"/>
    <w:rsid w:val="00870337"/>
    <w:rsid w:val="00870492"/>
    <w:rsid w:val="00870833"/>
    <w:rsid w:val="00870A94"/>
    <w:rsid w:val="00870C64"/>
    <w:rsid w:val="00870C65"/>
    <w:rsid w:val="0087108E"/>
    <w:rsid w:val="008712E0"/>
    <w:rsid w:val="008715B2"/>
    <w:rsid w:val="008719E3"/>
    <w:rsid w:val="00871CF7"/>
    <w:rsid w:val="00871EB8"/>
    <w:rsid w:val="00871EFE"/>
    <w:rsid w:val="00871F0F"/>
    <w:rsid w:val="008720E8"/>
    <w:rsid w:val="00872536"/>
    <w:rsid w:val="008727B9"/>
    <w:rsid w:val="00872824"/>
    <w:rsid w:val="00872975"/>
    <w:rsid w:val="008729FE"/>
    <w:rsid w:val="008731CC"/>
    <w:rsid w:val="0087367F"/>
    <w:rsid w:val="00873A30"/>
    <w:rsid w:val="00873CAD"/>
    <w:rsid w:val="00873D46"/>
    <w:rsid w:val="00873F04"/>
    <w:rsid w:val="00873F51"/>
    <w:rsid w:val="00874176"/>
    <w:rsid w:val="00874381"/>
    <w:rsid w:val="0087464C"/>
    <w:rsid w:val="00874868"/>
    <w:rsid w:val="008749E1"/>
    <w:rsid w:val="008749ED"/>
    <w:rsid w:val="00874A5E"/>
    <w:rsid w:val="00874B39"/>
    <w:rsid w:val="008751BF"/>
    <w:rsid w:val="008755C0"/>
    <w:rsid w:val="00875E72"/>
    <w:rsid w:val="0087602A"/>
    <w:rsid w:val="0087610D"/>
    <w:rsid w:val="008762BA"/>
    <w:rsid w:val="008763FC"/>
    <w:rsid w:val="00876803"/>
    <w:rsid w:val="008768ED"/>
    <w:rsid w:val="00876E28"/>
    <w:rsid w:val="00876E53"/>
    <w:rsid w:val="00876EC0"/>
    <w:rsid w:val="00876F16"/>
    <w:rsid w:val="0087712E"/>
    <w:rsid w:val="008771D0"/>
    <w:rsid w:val="00877509"/>
    <w:rsid w:val="0087778A"/>
    <w:rsid w:val="00877C22"/>
    <w:rsid w:val="00877DEF"/>
    <w:rsid w:val="00880001"/>
    <w:rsid w:val="00880059"/>
    <w:rsid w:val="00880544"/>
    <w:rsid w:val="00880CF3"/>
    <w:rsid w:val="00880E5A"/>
    <w:rsid w:val="00881453"/>
    <w:rsid w:val="00881A22"/>
    <w:rsid w:val="00881B68"/>
    <w:rsid w:val="00881E4E"/>
    <w:rsid w:val="00881EE4"/>
    <w:rsid w:val="00881F57"/>
    <w:rsid w:val="008822CE"/>
    <w:rsid w:val="008823AA"/>
    <w:rsid w:val="0088249F"/>
    <w:rsid w:val="00882A87"/>
    <w:rsid w:val="00882CA8"/>
    <w:rsid w:val="00882DD6"/>
    <w:rsid w:val="00883001"/>
    <w:rsid w:val="008832F0"/>
    <w:rsid w:val="00883B18"/>
    <w:rsid w:val="00884C42"/>
    <w:rsid w:val="00884EA5"/>
    <w:rsid w:val="00884EC2"/>
    <w:rsid w:val="00885439"/>
    <w:rsid w:val="00885533"/>
    <w:rsid w:val="0088556C"/>
    <w:rsid w:val="0088577F"/>
    <w:rsid w:val="00886419"/>
    <w:rsid w:val="00886510"/>
    <w:rsid w:val="0088653F"/>
    <w:rsid w:val="008865EA"/>
    <w:rsid w:val="00886C10"/>
    <w:rsid w:val="00886C98"/>
    <w:rsid w:val="00886E8F"/>
    <w:rsid w:val="00886F1D"/>
    <w:rsid w:val="00887053"/>
    <w:rsid w:val="00887537"/>
    <w:rsid w:val="0088785D"/>
    <w:rsid w:val="0088786C"/>
    <w:rsid w:val="00887A70"/>
    <w:rsid w:val="00887B45"/>
    <w:rsid w:val="00887E80"/>
    <w:rsid w:val="00887F7E"/>
    <w:rsid w:val="00887FBB"/>
    <w:rsid w:val="00890214"/>
    <w:rsid w:val="00890524"/>
    <w:rsid w:val="008906C0"/>
    <w:rsid w:val="00890748"/>
    <w:rsid w:val="008909E6"/>
    <w:rsid w:val="00890BB5"/>
    <w:rsid w:val="008910CF"/>
    <w:rsid w:val="00891710"/>
    <w:rsid w:val="0089179D"/>
    <w:rsid w:val="00891D25"/>
    <w:rsid w:val="00891D37"/>
    <w:rsid w:val="00891D60"/>
    <w:rsid w:val="00891FE9"/>
    <w:rsid w:val="008924B7"/>
    <w:rsid w:val="00892AAD"/>
    <w:rsid w:val="00892B02"/>
    <w:rsid w:val="008930CE"/>
    <w:rsid w:val="00893524"/>
    <w:rsid w:val="00893BC5"/>
    <w:rsid w:val="00894507"/>
    <w:rsid w:val="008948E3"/>
    <w:rsid w:val="00894999"/>
    <w:rsid w:val="00894C13"/>
    <w:rsid w:val="00894E3A"/>
    <w:rsid w:val="00894FC0"/>
    <w:rsid w:val="0089500F"/>
    <w:rsid w:val="00895F38"/>
    <w:rsid w:val="00896BB7"/>
    <w:rsid w:val="00896C7D"/>
    <w:rsid w:val="00896F0F"/>
    <w:rsid w:val="008972D9"/>
    <w:rsid w:val="0089738A"/>
    <w:rsid w:val="008975E5"/>
    <w:rsid w:val="008976F9"/>
    <w:rsid w:val="00897EF5"/>
    <w:rsid w:val="00897F59"/>
    <w:rsid w:val="008A03A2"/>
    <w:rsid w:val="008A05D5"/>
    <w:rsid w:val="008A07F1"/>
    <w:rsid w:val="008A0940"/>
    <w:rsid w:val="008A0A79"/>
    <w:rsid w:val="008A0C7E"/>
    <w:rsid w:val="008A1311"/>
    <w:rsid w:val="008A148F"/>
    <w:rsid w:val="008A15F3"/>
    <w:rsid w:val="008A17FD"/>
    <w:rsid w:val="008A1A10"/>
    <w:rsid w:val="008A1E3C"/>
    <w:rsid w:val="008A1EB5"/>
    <w:rsid w:val="008A21DA"/>
    <w:rsid w:val="008A2592"/>
    <w:rsid w:val="008A26AE"/>
    <w:rsid w:val="008A2BB4"/>
    <w:rsid w:val="008A3079"/>
    <w:rsid w:val="008A309F"/>
    <w:rsid w:val="008A35A7"/>
    <w:rsid w:val="008A35F6"/>
    <w:rsid w:val="008A36D7"/>
    <w:rsid w:val="008A3E56"/>
    <w:rsid w:val="008A400C"/>
    <w:rsid w:val="008A43C1"/>
    <w:rsid w:val="008A45AF"/>
    <w:rsid w:val="008A4620"/>
    <w:rsid w:val="008A4797"/>
    <w:rsid w:val="008A504C"/>
    <w:rsid w:val="008A516D"/>
    <w:rsid w:val="008A5D50"/>
    <w:rsid w:val="008A65A7"/>
    <w:rsid w:val="008A68F5"/>
    <w:rsid w:val="008A6986"/>
    <w:rsid w:val="008A6EDE"/>
    <w:rsid w:val="008A6F7A"/>
    <w:rsid w:val="008A6F95"/>
    <w:rsid w:val="008A6FE6"/>
    <w:rsid w:val="008A79B8"/>
    <w:rsid w:val="008A7A2B"/>
    <w:rsid w:val="008A7D14"/>
    <w:rsid w:val="008B01E7"/>
    <w:rsid w:val="008B0406"/>
    <w:rsid w:val="008B09B1"/>
    <w:rsid w:val="008B0C10"/>
    <w:rsid w:val="008B0FFB"/>
    <w:rsid w:val="008B13F7"/>
    <w:rsid w:val="008B16AF"/>
    <w:rsid w:val="008B1FF3"/>
    <w:rsid w:val="008B2177"/>
    <w:rsid w:val="008B283B"/>
    <w:rsid w:val="008B2DD9"/>
    <w:rsid w:val="008B2E01"/>
    <w:rsid w:val="008B38F3"/>
    <w:rsid w:val="008B3CE9"/>
    <w:rsid w:val="008B3FA8"/>
    <w:rsid w:val="008B45D3"/>
    <w:rsid w:val="008B4890"/>
    <w:rsid w:val="008B560F"/>
    <w:rsid w:val="008B5CF5"/>
    <w:rsid w:val="008B60F2"/>
    <w:rsid w:val="008B6669"/>
    <w:rsid w:val="008B687E"/>
    <w:rsid w:val="008B6F0A"/>
    <w:rsid w:val="008B71BB"/>
    <w:rsid w:val="008B7722"/>
    <w:rsid w:val="008C0079"/>
    <w:rsid w:val="008C0226"/>
    <w:rsid w:val="008C02CB"/>
    <w:rsid w:val="008C045F"/>
    <w:rsid w:val="008C1078"/>
    <w:rsid w:val="008C10C7"/>
    <w:rsid w:val="008C178C"/>
    <w:rsid w:val="008C17A5"/>
    <w:rsid w:val="008C17F1"/>
    <w:rsid w:val="008C1A02"/>
    <w:rsid w:val="008C1CDB"/>
    <w:rsid w:val="008C1D13"/>
    <w:rsid w:val="008C1DFD"/>
    <w:rsid w:val="008C1EE7"/>
    <w:rsid w:val="008C20DC"/>
    <w:rsid w:val="008C20FC"/>
    <w:rsid w:val="008C2822"/>
    <w:rsid w:val="008C2F57"/>
    <w:rsid w:val="008C2FC2"/>
    <w:rsid w:val="008C3101"/>
    <w:rsid w:val="008C3248"/>
    <w:rsid w:val="008C324C"/>
    <w:rsid w:val="008C3530"/>
    <w:rsid w:val="008C3ADB"/>
    <w:rsid w:val="008C3B92"/>
    <w:rsid w:val="008C3E9C"/>
    <w:rsid w:val="008C404D"/>
    <w:rsid w:val="008C4745"/>
    <w:rsid w:val="008C4A04"/>
    <w:rsid w:val="008C52B0"/>
    <w:rsid w:val="008C5506"/>
    <w:rsid w:val="008C5724"/>
    <w:rsid w:val="008C583F"/>
    <w:rsid w:val="008C5BA9"/>
    <w:rsid w:val="008C5E71"/>
    <w:rsid w:val="008C5FEA"/>
    <w:rsid w:val="008C6256"/>
    <w:rsid w:val="008C666F"/>
    <w:rsid w:val="008C6A0D"/>
    <w:rsid w:val="008C6C52"/>
    <w:rsid w:val="008C6D88"/>
    <w:rsid w:val="008C6DE2"/>
    <w:rsid w:val="008C6E6F"/>
    <w:rsid w:val="008C70DD"/>
    <w:rsid w:val="008C79C4"/>
    <w:rsid w:val="008C7A09"/>
    <w:rsid w:val="008C7AF2"/>
    <w:rsid w:val="008D065A"/>
    <w:rsid w:val="008D0745"/>
    <w:rsid w:val="008D0D7D"/>
    <w:rsid w:val="008D0E06"/>
    <w:rsid w:val="008D0F0F"/>
    <w:rsid w:val="008D0F25"/>
    <w:rsid w:val="008D1630"/>
    <w:rsid w:val="008D1C83"/>
    <w:rsid w:val="008D1EBB"/>
    <w:rsid w:val="008D20B3"/>
    <w:rsid w:val="008D20E4"/>
    <w:rsid w:val="008D233B"/>
    <w:rsid w:val="008D2596"/>
    <w:rsid w:val="008D2785"/>
    <w:rsid w:val="008D2D3A"/>
    <w:rsid w:val="008D2F5B"/>
    <w:rsid w:val="008D3098"/>
    <w:rsid w:val="008D3564"/>
    <w:rsid w:val="008D3963"/>
    <w:rsid w:val="008D39EC"/>
    <w:rsid w:val="008D3A77"/>
    <w:rsid w:val="008D3B3B"/>
    <w:rsid w:val="008D3B97"/>
    <w:rsid w:val="008D3F60"/>
    <w:rsid w:val="008D4079"/>
    <w:rsid w:val="008D4842"/>
    <w:rsid w:val="008D4941"/>
    <w:rsid w:val="008D4DF7"/>
    <w:rsid w:val="008D5404"/>
    <w:rsid w:val="008D587D"/>
    <w:rsid w:val="008D60A3"/>
    <w:rsid w:val="008D6454"/>
    <w:rsid w:val="008D6DE9"/>
    <w:rsid w:val="008D7226"/>
    <w:rsid w:val="008D7452"/>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7A"/>
    <w:rsid w:val="008E18C7"/>
    <w:rsid w:val="008E1BA2"/>
    <w:rsid w:val="008E2033"/>
    <w:rsid w:val="008E2ADA"/>
    <w:rsid w:val="008E2B3A"/>
    <w:rsid w:val="008E2F64"/>
    <w:rsid w:val="008E335C"/>
    <w:rsid w:val="008E34A2"/>
    <w:rsid w:val="008E414E"/>
    <w:rsid w:val="008E4166"/>
    <w:rsid w:val="008E441C"/>
    <w:rsid w:val="008E46AF"/>
    <w:rsid w:val="008E4A6B"/>
    <w:rsid w:val="008E4FD9"/>
    <w:rsid w:val="008E52F3"/>
    <w:rsid w:val="008E5346"/>
    <w:rsid w:val="008E5C38"/>
    <w:rsid w:val="008E5D34"/>
    <w:rsid w:val="008E60D6"/>
    <w:rsid w:val="008E6190"/>
    <w:rsid w:val="008E655C"/>
    <w:rsid w:val="008E7AFF"/>
    <w:rsid w:val="008F05E7"/>
    <w:rsid w:val="008F06D1"/>
    <w:rsid w:val="008F0F49"/>
    <w:rsid w:val="008F1033"/>
    <w:rsid w:val="008F1880"/>
    <w:rsid w:val="008F21B5"/>
    <w:rsid w:val="008F27C6"/>
    <w:rsid w:val="008F34AA"/>
    <w:rsid w:val="008F3744"/>
    <w:rsid w:val="008F3771"/>
    <w:rsid w:val="008F3D61"/>
    <w:rsid w:val="008F3F04"/>
    <w:rsid w:val="008F43CB"/>
    <w:rsid w:val="008F43E9"/>
    <w:rsid w:val="008F49B3"/>
    <w:rsid w:val="008F4AB4"/>
    <w:rsid w:val="008F52EA"/>
    <w:rsid w:val="008F5AE2"/>
    <w:rsid w:val="008F5C3D"/>
    <w:rsid w:val="008F60E9"/>
    <w:rsid w:val="008F6283"/>
    <w:rsid w:val="008F6512"/>
    <w:rsid w:val="008F66D8"/>
    <w:rsid w:val="008F6737"/>
    <w:rsid w:val="008F6A65"/>
    <w:rsid w:val="008F6A84"/>
    <w:rsid w:val="008F6C69"/>
    <w:rsid w:val="008F76CA"/>
    <w:rsid w:val="008F7EC1"/>
    <w:rsid w:val="00900858"/>
    <w:rsid w:val="00900915"/>
    <w:rsid w:val="00900DAC"/>
    <w:rsid w:val="00901078"/>
    <w:rsid w:val="00901311"/>
    <w:rsid w:val="00901390"/>
    <w:rsid w:val="00901A19"/>
    <w:rsid w:val="00901ECC"/>
    <w:rsid w:val="00901F8B"/>
    <w:rsid w:val="00902337"/>
    <w:rsid w:val="0090250C"/>
    <w:rsid w:val="00902747"/>
    <w:rsid w:val="00902759"/>
    <w:rsid w:val="009030B0"/>
    <w:rsid w:val="00903261"/>
    <w:rsid w:val="009034F0"/>
    <w:rsid w:val="00903624"/>
    <w:rsid w:val="00903878"/>
    <w:rsid w:val="0090396B"/>
    <w:rsid w:val="009039AA"/>
    <w:rsid w:val="009045FE"/>
    <w:rsid w:val="009048C3"/>
    <w:rsid w:val="009048E0"/>
    <w:rsid w:val="00904CA1"/>
    <w:rsid w:val="009053B5"/>
    <w:rsid w:val="0090563E"/>
    <w:rsid w:val="00905B1F"/>
    <w:rsid w:val="00905C7B"/>
    <w:rsid w:val="00905E49"/>
    <w:rsid w:val="00906014"/>
    <w:rsid w:val="00906666"/>
    <w:rsid w:val="009069D8"/>
    <w:rsid w:val="00906C2B"/>
    <w:rsid w:val="00906FB0"/>
    <w:rsid w:val="009070C6"/>
    <w:rsid w:val="009073AB"/>
    <w:rsid w:val="009078B2"/>
    <w:rsid w:val="00907E6F"/>
    <w:rsid w:val="00907E7D"/>
    <w:rsid w:val="009101ED"/>
    <w:rsid w:val="00910E0F"/>
    <w:rsid w:val="00910F46"/>
    <w:rsid w:val="00910FFF"/>
    <w:rsid w:val="0091106F"/>
    <w:rsid w:val="00911107"/>
    <w:rsid w:val="0091119F"/>
    <w:rsid w:val="009113A7"/>
    <w:rsid w:val="009113C3"/>
    <w:rsid w:val="00912306"/>
    <w:rsid w:val="009129CD"/>
    <w:rsid w:val="00913441"/>
    <w:rsid w:val="009135B7"/>
    <w:rsid w:val="00913648"/>
    <w:rsid w:val="009145A3"/>
    <w:rsid w:val="0091460B"/>
    <w:rsid w:val="00914B0D"/>
    <w:rsid w:val="009153CD"/>
    <w:rsid w:val="0091559A"/>
    <w:rsid w:val="00915A68"/>
    <w:rsid w:val="00915B0B"/>
    <w:rsid w:val="00915F38"/>
    <w:rsid w:val="00916571"/>
    <w:rsid w:val="00916682"/>
    <w:rsid w:val="00916725"/>
    <w:rsid w:val="009167F9"/>
    <w:rsid w:val="00916CD3"/>
    <w:rsid w:val="00917017"/>
    <w:rsid w:val="0091787B"/>
    <w:rsid w:val="00917EDC"/>
    <w:rsid w:val="00920695"/>
    <w:rsid w:val="00920DB8"/>
    <w:rsid w:val="00920F74"/>
    <w:rsid w:val="00921000"/>
    <w:rsid w:val="00921239"/>
    <w:rsid w:val="009216B0"/>
    <w:rsid w:val="009217D4"/>
    <w:rsid w:val="00921C86"/>
    <w:rsid w:val="00921CFC"/>
    <w:rsid w:val="00921E6C"/>
    <w:rsid w:val="00921E8D"/>
    <w:rsid w:val="00921F1E"/>
    <w:rsid w:val="0092219C"/>
    <w:rsid w:val="009223B4"/>
    <w:rsid w:val="00922573"/>
    <w:rsid w:val="009227A5"/>
    <w:rsid w:val="00922BBB"/>
    <w:rsid w:val="00922C27"/>
    <w:rsid w:val="00922D1F"/>
    <w:rsid w:val="009231D2"/>
    <w:rsid w:val="009232E2"/>
    <w:rsid w:val="00924160"/>
    <w:rsid w:val="00924165"/>
    <w:rsid w:val="00924561"/>
    <w:rsid w:val="00924B8F"/>
    <w:rsid w:val="00924CA6"/>
    <w:rsid w:val="00924D0E"/>
    <w:rsid w:val="00924D6A"/>
    <w:rsid w:val="00924E13"/>
    <w:rsid w:val="0092518F"/>
    <w:rsid w:val="0092520B"/>
    <w:rsid w:val="00925631"/>
    <w:rsid w:val="0092596B"/>
    <w:rsid w:val="009262E4"/>
    <w:rsid w:val="00926AD0"/>
    <w:rsid w:val="00926C81"/>
    <w:rsid w:val="00926D47"/>
    <w:rsid w:val="0092723B"/>
    <w:rsid w:val="00927290"/>
    <w:rsid w:val="00927641"/>
    <w:rsid w:val="00927659"/>
    <w:rsid w:val="00927AAC"/>
    <w:rsid w:val="00927AC3"/>
    <w:rsid w:val="00930235"/>
    <w:rsid w:val="00931046"/>
    <w:rsid w:val="009310BC"/>
    <w:rsid w:val="0093156E"/>
    <w:rsid w:val="00931FDD"/>
    <w:rsid w:val="00932115"/>
    <w:rsid w:val="009325AE"/>
    <w:rsid w:val="009325B4"/>
    <w:rsid w:val="00932686"/>
    <w:rsid w:val="00932EF1"/>
    <w:rsid w:val="00933071"/>
    <w:rsid w:val="0093354E"/>
    <w:rsid w:val="00933931"/>
    <w:rsid w:val="00933B29"/>
    <w:rsid w:val="00934638"/>
    <w:rsid w:val="00934ABB"/>
    <w:rsid w:val="00934B22"/>
    <w:rsid w:val="00934CD9"/>
    <w:rsid w:val="0093513F"/>
    <w:rsid w:val="0093518F"/>
    <w:rsid w:val="00935511"/>
    <w:rsid w:val="009356F6"/>
    <w:rsid w:val="00935C88"/>
    <w:rsid w:val="00935CAE"/>
    <w:rsid w:val="009360EB"/>
    <w:rsid w:val="00936455"/>
    <w:rsid w:val="009364D4"/>
    <w:rsid w:val="0093683A"/>
    <w:rsid w:val="009368C1"/>
    <w:rsid w:val="009368F3"/>
    <w:rsid w:val="00936DE6"/>
    <w:rsid w:val="00936EA1"/>
    <w:rsid w:val="00937021"/>
    <w:rsid w:val="0093702B"/>
    <w:rsid w:val="00937189"/>
    <w:rsid w:val="0093741D"/>
    <w:rsid w:val="009378F6"/>
    <w:rsid w:val="00937E14"/>
    <w:rsid w:val="00937F91"/>
    <w:rsid w:val="00940063"/>
    <w:rsid w:val="009405D6"/>
    <w:rsid w:val="0094128E"/>
    <w:rsid w:val="009412B0"/>
    <w:rsid w:val="00941827"/>
    <w:rsid w:val="0094196D"/>
    <w:rsid w:val="00941BCF"/>
    <w:rsid w:val="00941F18"/>
    <w:rsid w:val="00941F81"/>
    <w:rsid w:val="00942AEA"/>
    <w:rsid w:val="0094329C"/>
    <w:rsid w:val="009434EB"/>
    <w:rsid w:val="00943509"/>
    <w:rsid w:val="009435A3"/>
    <w:rsid w:val="009436EC"/>
    <w:rsid w:val="00943C34"/>
    <w:rsid w:val="00943E03"/>
    <w:rsid w:val="00943E8D"/>
    <w:rsid w:val="00944080"/>
    <w:rsid w:val="009443DD"/>
    <w:rsid w:val="009444E7"/>
    <w:rsid w:val="00945377"/>
    <w:rsid w:val="0094540F"/>
    <w:rsid w:val="009455BD"/>
    <w:rsid w:val="0094564D"/>
    <w:rsid w:val="009465EC"/>
    <w:rsid w:val="0094697B"/>
    <w:rsid w:val="00946AE3"/>
    <w:rsid w:val="00946CB8"/>
    <w:rsid w:val="00946F49"/>
    <w:rsid w:val="00946F61"/>
    <w:rsid w:val="009476D4"/>
    <w:rsid w:val="00947A5D"/>
    <w:rsid w:val="00947C00"/>
    <w:rsid w:val="0095046C"/>
    <w:rsid w:val="009509C4"/>
    <w:rsid w:val="00950CC4"/>
    <w:rsid w:val="00950CE0"/>
    <w:rsid w:val="00950E96"/>
    <w:rsid w:val="009512B3"/>
    <w:rsid w:val="009516E7"/>
    <w:rsid w:val="009518BA"/>
    <w:rsid w:val="009518FC"/>
    <w:rsid w:val="009519A8"/>
    <w:rsid w:val="00951DED"/>
    <w:rsid w:val="00951E76"/>
    <w:rsid w:val="00952571"/>
    <w:rsid w:val="0095276D"/>
    <w:rsid w:val="009528CE"/>
    <w:rsid w:val="0095291C"/>
    <w:rsid w:val="009529B0"/>
    <w:rsid w:val="009529BE"/>
    <w:rsid w:val="00952C52"/>
    <w:rsid w:val="00952F3E"/>
    <w:rsid w:val="00953819"/>
    <w:rsid w:val="00953869"/>
    <w:rsid w:val="00953A7F"/>
    <w:rsid w:val="00953AB1"/>
    <w:rsid w:val="00953F77"/>
    <w:rsid w:val="009541B3"/>
    <w:rsid w:val="00954477"/>
    <w:rsid w:val="00954D35"/>
    <w:rsid w:val="00954FD6"/>
    <w:rsid w:val="009553D8"/>
    <w:rsid w:val="009555A3"/>
    <w:rsid w:val="009557CD"/>
    <w:rsid w:val="00955B43"/>
    <w:rsid w:val="00955CE9"/>
    <w:rsid w:val="0095661A"/>
    <w:rsid w:val="0095664B"/>
    <w:rsid w:val="009567F7"/>
    <w:rsid w:val="009568EB"/>
    <w:rsid w:val="00956946"/>
    <w:rsid w:val="00956A7E"/>
    <w:rsid w:val="00956C12"/>
    <w:rsid w:val="00956FB7"/>
    <w:rsid w:val="00957B33"/>
    <w:rsid w:val="00957EBE"/>
    <w:rsid w:val="0096014B"/>
    <w:rsid w:val="00960FF2"/>
    <w:rsid w:val="009614DA"/>
    <w:rsid w:val="0096180E"/>
    <w:rsid w:val="0096239C"/>
    <w:rsid w:val="0096289A"/>
    <w:rsid w:val="00962977"/>
    <w:rsid w:val="00962AE0"/>
    <w:rsid w:val="00962D44"/>
    <w:rsid w:val="00962EF5"/>
    <w:rsid w:val="009631B1"/>
    <w:rsid w:val="00963535"/>
    <w:rsid w:val="0096369B"/>
    <w:rsid w:val="009637D1"/>
    <w:rsid w:val="00963A59"/>
    <w:rsid w:val="009641D4"/>
    <w:rsid w:val="00964883"/>
    <w:rsid w:val="00964BD7"/>
    <w:rsid w:val="00964E6D"/>
    <w:rsid w:val="00964F5E"/>
    <w:rsid w:val="009652B0"/>
    <w:rsid w:val="009658FA"/>
    <w:rsid w:val="009659E6"/>
    <w:rsid w:val="00965B82"/>
    <w:rsid w:val="00965B90"/>
    <w:rsid w:val="0096630F"/>
    <w:rsid w:val="0096656E"/>
    <w:rsid w:val="0096657B"/>
    <w:rsid w:val="00966595"/>
    <w:rsid w:val="00966841"/>
    <w:rsid w:val="0096696A"/>
    <w:rsid w:val="0096698B"/>
    <w:rsid w:val="00966C2F"/>
    <w:rsid w:val="00966D0F"/>
    <w:rsid w:val="00966D3C"/>
    <w:rsid w:val="0096703E"/>
    <w:rsid w:val="00967203"/>
    <w:rsid w:val="00967441"/>
    <w:rsid w:val="00967565"/>
    <w:rsid w:val="00967654"/>
    <w:rsid w:val="009676BF"/>
    <w:rsid w:val="0096788F"/>
    <w:rsid w:val="009678B5"/>
    <w:rsid w:val="00967D16"/>
    <w:rsid w:val="0097009F"/>
    <w:rsid w:val="0097029D"/>
    <w:rsid w:val="00970427"/>
    <w:rsid w:val="00970AF5"/>
    <w:rsid w:val="00970B8E"/>
    <w:rsid w:val="00971783"/>
    <w:rsid w:val="00971CE2"/>
    <w:rsid w:val="00971DEC"/>
    <w:rsid w:val="009722B0"/>
    <w:rsid w:val="0097244A"/>
    <w:rsid w:val="009726F3"/>
    <w:rsid w:val="00972C02"/>
    <w:rsid w:val="00972C8F"/>
    <w:rsid w:val="00972DCE"/>
    <w:rsid w:val="00972E91"/>
    <w:rsid w:val="00972EDB"/>
    <w:rsid w:val="00973160"/>
    <w:rsid w:val="00973382"/>
    <w:rsid w:val="009739DB"/>
    <w:rsid w:val="00973A20"/>
    <w:rsid w:val="00973A89"/>
    <w:rsid w:val="00973F8A"/>
    <w:rsid w:val="00974044"/>
    <w:rsid w:val="009745FF"/>
    <w:rsid w:val="0097477C"/>
    <w:rsid w:val="00974BF5"/>
    <w:rsid w:val="00974E10"/>
    <w:rsid w:val="00974F9A"/>
    <w:rsid w:val="0097531A"/>
    <w:rsid w:val="00975663"/>
    <w:rsid w:val="00975780"/>
    <w:rsid w:val="00975CEB"/>
    <w:rsid w:val="00975D3C"/>
    <w:rsid w:val="0097622A"/>
    <w:rsid w:val="00976616"/>
    <w:rsid w:val="00976806"/>
    <w:rsid w:val="0097699C"/>
    <w:rsid w:val="00976F51"/>
    <w:rsid w:val="00976FA3"/>
    <w:rsid w:val="00977037"/>
    <w:rsid w:val="009776AA"/>
    <w:rsid w:val="00977907"/>
    <w:rsid w:val="00977D4E"/>
    <w:rsid w:val="00977DDC"/>
    <w:rsid w:val="00977F98"/>
    <w:rsid w:val="0098038A"/>
    <w:rsid w:val="00980B3A"/>
    <w:rsid w:val="00980D58"/>
    <w:rsid w:val="0098118A"/>
    <w:rsid w:val="009814BF"/>
    <w:rsid w:val="009815E5"/>
    <w:rsid w:val="00981F15"/>
    <w:rsid w:val="00982175"/>
    <w:rsid w:val="00982281"/>
    <w:rsid w:val="0098229C"/>
    <w:rsid w:val="0098247C"/>
    <w:rsid w:val="009825E3"/>
    <w:rsid w:val="00982854"/>
    <w:rsid w:val="00982D1D"/>
    <w:rsid w:val="00982ED9"/>
    <w:rsid w:val="00982EEC"/>
    <w:rsid w:val="00983031"/>
    <w:rsid w:val="00983D58"/>
    <w:rsid w:val="0098413B"/>
    <w:rsid w:val="00984200"/>
    <w:rsid w:val="00984547"/>
    <w:rsid w:val="00984699"/>
    <w:rsid w:val="009846C4"/>
    <w:rsid w:val="0098506E"/>
    <w:rsid w:val="009854B1"/>
    <w:rsid w:val="009858D9"/>
    <w:rsid w:val="00985DB1"/>
    <w:rsid w:val="00986002"/>
    <w:rsid w:val="009861C5"/>
    <w:rsid w:val="009862F7"/>
    <w:rsid w:val="0098647E"/>
    <w:rsid w:val="00986862"/>
    <w:rsid w:val="009869A0"/>
    <w:rsid w:val="00986C1B"/>
    <w:rsid w:val="00986CF5"/>
    <w:rsid w:val="00986F7D"/>
    <w:rsid w:val="00987012"/>
    <w:rsid w:val="00987159"/>
    <w:rsid w:val="0098761D"/>
    <w:rsid w:val="00987949"/>
    <w:rsid w:val="00987E57"/>
    <w:rsid w:val="0099062C"/>
    <w:rsid w:val="00990730"/>
    <w:rsid w:val="00990A85"/>
    <w:rsid w:val="00990CA7"/>
    <w:rsid w:val="00990CB6"/>
    <w:rsid w:val="00990D3C"/>
    <w:rsid w:val="0099221B"/>
    <w:rsid w:val="009923C8"/>
    <w:rsid w:val="009929CD"/>
    <w:rsid w:val="009929FC"/>
    <w:rsid w:val="00992C15"/>
    <w:rsid w:val="00992C70"/>
    <w:rsid w:val="00992C73"/>
    <w:rsid w:val="00992D30"/>
    <w:rsid w:val="00993041"/>
    <w:rsid w:val="0099353A"/>
    <w:rsid w:val="00993546"/>
    <w:rsid w:val="009939D3"/>
    <w:rsid w:val="00993C17"/>
    <w:rsid w:val="00994598"/>
    <w:rsid w:val="009945DF"/>
    <w:rsid w:val="00994812"/>
    <w:rsid w:val="009949AD"/>
    <w:rsid w:val="00994F8E"/>
    <w:rsid w:val="009951FA"/>
    <w:rsid w:val="00995627"/>
    <w:rsid w:val="00995781"/>
    <w:rsid w:val="0099594F"/>
    <w:rsid w:val="00995C40"/>
    <w:rsid w:val="00995C41"/>
    <w:rsid w:val="00995FC7"/>
    <w:rsid w:val="009960D2"/>
    <w:rsid w:val="009965B5"/>
    <w:rsid w:val="009969DC"/>
    <w:rsid w:val="00996B72"/>
    <w:rsid w:val="00996C96"/>
    <w:rsid w:val="00996DD2"/>
    <w:rsid w:val="00996F4D"/>
    <w:rsid w:val="0099712E"/>
    <w:rsid w:val="00997674"/>
    <w:rsid w:val="00997A72"/>
    <w:rsid w:val="00997D69"/>
    <w:rsid w:val="00997EA5"/>
    <w:rsid w:val="009A000E"/>
    <w:rsid w:val="009A0316"/>
    <w:rsid w:val="009A0335"/>
    <w:rsid w:val="009A068C"/>
    <w:rsid w:val="009A09A6"/>
    <w:rsid w:val="009A0F87"/>
    <w:rsid w:val="009A1301"/>
    <w:rsid w:val="009A1CB9"/>
    <w:rsid w:val="009A1CE7"/>
    <w:rsid w:val="009A1E0D"/>
    <w:rsid w:val="009A1E2E"/>
    <w:rsid w:val="009A22F0"/>
    <w:rsid w:val="009A2DC6"/>
    <w:rsid w:val="009A2F65"/>
    <w:rsid w:val="009A365D"/>
    <w:rsid w:val="009A3705"/>
    <w:rsid w:val="009A3857"/>
    <w:rsid w:val="009A3944"/>
    <w:rsid w:val="009A3A56"/>
    <w:rsid w:val="009A3E19"/>
    <w:rsid w:val="009A3E22"/>
    <w:rsid w:val="009A3F60"/>
    <w:rsid w:val="009A441D"/>
    <w:rsid w:val="009A44B7"/>
    <w:rsid w:val="009A4A07"/>
    <w:rsid w:val="009A4AA2"/>
    <w:rsid w:val="009A4B2B"/>
    <w:rsid w:val="009A4C56"/>
    <w:rsid w:val="009A4D62"/>
    <w:rsid w:val="009A4E07"/>
    <w:rsid w:val="009A51A8"/>
    <w:rsid w:val="009A5AF6"/>
    <w:rsid w:val="009A5B4E"/>
    <w:rsid w:val="009A5C96"/>
    <w:rsid w:val="009A5D37"/>
    <w:rsid w:val="009A5DD5"/>
    <w:rsid w:val="009A6110"/>
    <w:rsid w:val="009A618A"/>
    <w:rsid w:val="009A6823"/>
    <w:rsid w:val="009A6B12"/>
    <w:rsid w:val="009A6E81"/>
    <w:rsid w:val="009A704A"/>
    <w:rsid w:val="009A7358"/>
    <w:rsid w:val="009A7405"/>
    <w:rsid w:val="009A75DC"/>
    <w:rsid w:val="009A762D"/>
    <w:rsid w:val="009A77B9"/>
    <w:rsid w:val="009A7ABF"/>
    <w:rsid w:val="009B000D"/>
    <w:rsid w:val="009B038C"/>
    <w:rsid w:val="009B06F7"/>
    <w:rsid w:val="009B073E"/>
    <w:rsid w:val="009B0A02"/>
    <w:rsid w:val="009B0CC9"/>
    <w:rsid w:val="009B11C4"/>
    <w:rsid w:val="009B2283"/>
    <w:rsid w:val="009B25BF"/>
    <w:rsid w:val="009B2CEC"/>
    <w:rsid w:val="009B2DE7"/>
    <w:rsid w:val="009B3145"/>
    <w:rsid w:val="009B3299"/>
    <w:rsid w:val="009B35BF"/>
    <w:rsid w:val="009B3D48"/>
    <w:rsid w:val="009B4188"/>
    <w:rsid w:val="009B4190"/>
    <w:rsid w:val="009B4B00"/>
    <w:rsid w:val="009B4CAD"/>
    <w:rsid w:val="009B4D69"/>
    <w:rsid w:val="009B4FEE"/>
    <w:rsid w:val="009B4FF0"/>
    <w:rsid w:val="009B5011"/>
    <w:rsid w:val="009B54F9"/>
    <w:rsid w:val="009B55C2"/>
    <w:rsid w:val="009B5A2E"/>
    <w:rsid w:val="009B5BC6"/>
    <w:rsid w:val="009B5F3C"/>
    <w:rsid w:val="009B603A"/>
    <w:rsid w:val="009B70A5"/>
    <w:rsid w:val="009B759F"/>
    <w:rsid w:val="009B774A"/>
    <w:rsid w:val="009B7BC2"/>
    <w:rsid w:val="009B7E56"/>
    <w:rsid w:val="009C005C"/>
    <w:rsid w:val="009C00ED"/>
    <w:rsid w:val="009C0437"/>
    <w:rsid w:val="009C05F6"/>
    <w:rsid w:val="009C0AFF"/>
    <w:rsid w:val="009C0BA4"/>
    <w:rsid w:val="009C0CB2"/>
    <w:rsid w:val="009C0F28"/>
    <w:rsid w:val="009C11A7"/>
    <w:rsid w:val="009C15D7"/>
    <w:rsid w:val="009C171B"/>
    <w:rsid w:val="009C1E90"/>
    <w:rsid w:val="009C23F2"/>
    <w:rsid w:val="009C2C4F"/>
    <w:rsid w:val="009C2CB7"/>
    <w:rsid w:val="009C34C9"/>
    <w:rsid w:val="009C3EFD"/>
    <w:rsid w:val="009C3FB7"/>
    <w:rsid w:val="009C4041"/>
    <w:rsid w:val="009C4855"/>
    <w:rsid w:val="009C4F7C"/>
    <w:rsid w:val="009C5330"/>
    <w:rsid w:val="009C5451"/>
    <w:rsid w:val="009C5912"/>
    <w:rsid w:val="009C5914"/>
    <w:rsid w:val="009C5A48"/>
    <w:rsid w:val="009C5B6E"/>
    <w:rsid w:val="009C5CDE"/>
    <w:rsid w:val="009C635D"/>
    <w:rsid w:val="009C68F8"/>
    <w:rsid w:val="009C6F77"/>
    <w:rsid w:val="009C7235"/>
    <w:rsid w:val="009C7373"/>
    <w:rsid w:val="009C773E"/>
    <w:rsid w:val="009C7749"/>
    <w:rsid w:val="009C79D0"/>
    <w:rsid w:val="009C7E47"/>
    <w:rsid w:val="009C7EA7"/>
    <w:rsid w:val="009C7F68"/>
    <w:rsid w:val="009D03A8"/>
    <w:rsid w:val="009D03BD"/>
    <w:rsid w:val="009D0761"/>
    <w:rsid w:val="009D0C6B"/>
    <w:rsid w:val="009D12AE"/>
    <w:rsid w:val="009D1A07"/>
    <w:rsid w:val="009D1FA1"/>
    <w:rsid w:val="009D2105"/>
    <w:rsid w:val="009D2BC2"/>
    <w:rsid w:val="009D2C2F"/>
    <w:rsid w:val="009D3266"/>
    <w:rsid w:val="009D350F"/>
    <w:rsid w:val="009D3546"/>
    <w:rsid w:val="009D3A9E"/>
    <w:rsid w:val="009D3B97"/>
    <w:rsid w:val="009D4039"/>
    <w:rsid w:val="009D412C"/>
    <w:rsid w:val="009D4206"/>
    <w:rsid w:val="009D4411"/>
    <w:rsid w:val="009D441D"/>
    <w:rsid w:val="009D4432"/>
    <w:rsid w:val="009D49FE"/>
    <w:rsid w:val="009D4A62"/>
    <w:rsid w:val="009D5128"/>
    <w:rsid w:val="009D575C"/>
    <w:rsid w:val="009D5C02"/>
    <w:rsid w:val="009D5C25"/>
    <w:rsid w:val="009D6198"/>
    <w:rsid w:val="009D64E2"/>
    <w:rsid w:val="009D65DF"/>
    <w:rsid w:val="009D65F2"/>
    <w:rsid w:val="009D6856"/>
    <w:rsid w:val="009D6AD9"/>
    <w:rsid w:val="009D6EEF"/>
    <w:rsid w:val="009D75EE"/>
    <w:rsid w:val="009D7BBE"/>
    <w:rsid w:val="009E03A6"/>
    <w:rsid w:val="009E0A7A"/>
    <w:rsid w:val="009E107B"/>
    <w:rsid w:val="009E1194"/>
    <w:rsid w:val="009E124A"/>
    <w:rsid w:val="009E141F"/>
    <w:rsid w:val="009E16F0"/>
    <w:rsid w:val="009E1768"/>
    <w:rsid w:val="009E178D"/>
    <w:rsid w:val="009E1E7D"/>
    <w:rsid w:val="009E2160"/>
    <w:rsid w:val="009E2310"/>
    <w:rsid w:val="009E26B3"/>
    <w:rsid w:val="009E2794"/>
    <w:rsid w:val="009E29FC"/>
    <w:rsid w:val="009E2C62"/>
    <w:rsid w:val="009E31E1"/>
    <w:rsid w:val="009E32EC"/>
    <w:rsid w:val="009E3481"/>
    <w:rsid w:val="009E3809"/>
    <w:rsid w:val="009E3C5D"/>
    <w:rsid w:val="009E4027"/>
    <w:rsid w:val="009E4313"/>
    <w:rsid w:val="009E43FF"/>
    <w:rsid w:val="009E4B1A"/>
    <w:rsid w:val="009E4BD7"/>
    <w:rsid w:val="009E4F38"/>
    <w:rsid w:val="009E53F7"/>
    <w:rsid w:val="009E58C6"/>
    <w:rsid w:val="009E5CA7"/>
    <w:rsid w:val="009E5E89"/>
    <w:rsid w:val="009E6129"/>
    <w:rsid w:val="009E6531"/>
    <w:rsid w:val="009E6545"/>
    <w:rsid w:val="009E6846"/>
    <w:rsid w:val="009E687A"/>
    <w:rsid w:val="009E69E7"/>
    <w:rsid w:val="009E6D76"/>
    <w:rsid w:val="009E6EB1"/>
    <w:rsid w:val="009E71B6"/>
    <w:rsid w:val="009E73D6"/>
    <w:rsid w:val="009E75D6"/>
    <w:rsid w:val="009E7715"/>
    <w:rsid w:val="009E7948"/>
    <w:rsid w:val="009E7F7A"/>
    <w:rsid w:val="009E7FD6"/>
    <w:rsid w:val="009F0054"/>
    <w:rsid w:val="009F024B"/>
    <w:rsid w:val="009F0639"/>
    <w:rsid w:val="009F0C51"/>
    <w:rsid w:val="009F0E36"/>
    <w:rsid w:val="009F115D"/>
    <w:rsid w:val="009F1524"/>
    <w:rsid w:val="009F153D"/>
    <w:rsid w:val="009F191E"/>
    <w:rsid w:val="009F1ACC"/>
    <w:rsid w:val="009F26A1"/>
    <w:rsid w:val="009F2727"/>
    <w:rsid w:val="009F2AB1"/>
    <w:rsid w:val="009F2C62"/>
    <w:rsid w:val="009F374D"/>
    <w:rsid w:val="009F37EA"/>
    <w:rsid w:val="009F3963"/>
    <w:rsid w:val="009F3F84"/>
    <w:rsid w:val="009F40E7"/>
    <w:rsid w:val="009F434A"/>
    <w:rsid w:val="009F4AEB"/>
    <w:rsid w:val="009F564B"/>
    <w:rsid w:val="009F5A32"/>
    <w:rsid w:val="009F5E0D"/>
    <w:rsid w:val="009F65AB"/>
    <w:rsid w:val="009F66AF"/>
    <w:rsid w:val="009F6861"/>
    <w:rsid w:val="009F6DB6"/>
    <w:rsid w:val="009F7098"/>
    <w:rsid w:val="009F7632"/>
    <w:rsid w:val="009F7BAA"/>
    <w:rsid w:val="009F7EF4"/>
    <w:rsid w:val="00A00030"/>
    <w:rsid w:val="00A00AA0"/>
    <w:rsid w:val="00A00B4C"/>
    <w:rsid w:val="00A01050"/>
    <w:rsid w:val="00A01093"/>
    <w:rsid w:val="00A010BE"/>
    <w:rsid w:val="00A01272"/>
    <w:rsid w:val="00A01404"/>
    <w:rsid w:val="00A015BA"/>
    <w:rsid w:val="00A0160D"/>
    <w:rsid w:val="00A01A7D"/>
    <w:rsid w:val="00A01D0A"/>
    <w:rsid w:val="00A02476"/>
    <w:rsid w:val="00A024C3"/>
    <w:rsid w:val="00A02779"/>
    <w:rsid w:val="00A0286F"/>
    <w:rsid w:val="00A02875"/>
    <w:rsid w:val="00A02D22"/>
    <w:rsid w:val="00A02DC9"/>
    <w:rsid w:val="00A02FCB"/>
    <w:rsid w:val="00A03377"/>
    <w:rsid w:val="00A0350B"/>
    <w:rsid w:val="00A037D7"/>
    <w:rsid w:val="00A03C69"/>
    <w:rsid w:val="00A043F5"/>
    <w:rsid w:val="00A046AA"/>
    <w:rsid w:val="00A047A5"/>
    <w:rsid w:val="00A05096"/>
    <w:rsid w:val="00A056D5"/>
    <w:rsid w:val="00A058E2"/>
    <w:rsid w:val="00A05980"/>
    <w:rsid w:val="00A05A20"/>
    <w:rsid w:val="00A05D2B"/>
    <w:rsid w:val="00A05D73"/>
    <w:rsid w:val="00A05EEF"/>
    <w:rsid w:val="00A06089"/>
    <w:rsid w:val="00A061B4"/>
    <w:rsid w:val="00A062A1"/>
    <w:rsid w:val="00A06567"/>
    <w:rsid w:val="00A07369"/>
    <w:rsid w:val="00A073FF"/>
    <w:rsid w:val="00A07593"/>
    <w:rsid w:val="00A10270"/>
    <w:rsid w:val="00A10327"/>
    <w:rsid w:val="00A107A1"/>
    <w:rsid w:val="00A11016"/>
    <w:rsid w:val="00A11036"/>
    <w:rsid w:val="00A11574"/>
    <w:rsid w:val="00A115A2"/>
    <w:rsid w:val="00A11AEA"/>
    <w:rsid w:val="00A11B63"/>
    <w:rsid w:val="00A11DB1"/>
    <w:rsid w:val="00A11F0F"/>
    <w:rsid w:val="00A122DD"/>
    <w:rsid w:val="00A12702"/>
    <w:rsid w:val="00A12852"/>
    <w:rsid w:val="00A12C9E"/>
    <w:rsid w:val="00A130AA"/>
    <w:rsid w:val="00A13258"/>
    <w:rsid w:val="00A134DD"/>
    <w:rsid w:val="00A139C9"/>
    <w:rsid w:val="00A13CD2"/>
    <w:rsid w:val="00A1426B"/>
    <w:rsid w:val="00A147E0"/>
    <w:rsid w:val="00A14A85"/>
    <w:rsid w:val="00A14C59"/>
    <w:rsid w:val="00A1536D"/>
    <w:rsid w:val="00A1546F"/>
    <w:rsid w:val="00A15524"/>
    <w:rsid w:val="00A158B8"/>
    <w:rsid w:val="00A158BB"/>
    <w:rsid w:val="00A15AEB"/>
    <w:rsid w:val="00A15B83"/>
    <w:rsid w:val="00A15D20"/>
    <w:rsid w:val="00A15DDE"/>
    <w:rsid w:val="00A15FF7"/>
    <w:rsid w:val="00A163A8"/>
    <w:rsid w:val="00A166C6"/>
    <w:rsid w:val="00A167F3"/>
    <w:rsid w:val="00A16861"/>
    <w:rsid w:val="00A16D8C"/>
    <w:rsid w:val="00A16E8D"/>
    <w:rsid w:val="00A173CF"/>
    <w:rsid w:val="00A17425"/>
    <w:rsid w:val="00A175C5"/>
    <w:rsid w:val="00A17742"/>
    <w:rsid w:val="00A17A59"/>
    <w:rsid w:val="00A17CC8"/>
    <w:rsid w:val="00A17FB9"/>
    <w:rsid w:val="00A20125"/>
    <w:rsid w:val="00A20428"/>
    <w:rsid w:val="00A2094C"/>
    <w:rsid w:val="00A20CC0"/>
    <w:rsid w:val="00A20CFE"/>
    <w:rsid w:val="00A21107"/>
    <w:rsid w:val="00A211DD"/>
    <w:rsid w:val="00A21277"/>
    <w:rsid w:val="00A213C0"/>
    <w:rsid w:val="00A21467"/>
    <w:rsid w:val="00A214C3"/>
    <w:rsid w:val="00A21988"/>
    <w:rsid w:val="00A21B1D"/>
    <w:rsid w:val="00A21B4F"/>
    <w:rsid w:val="00A21C0A"/>
    <w:rsid w:val="00A21C9B"/>
    <w:rsid w:val="00A21DA4"/>
    <w:rsid w:val="00A21DFA"/>
    <w:rsid w:val="00A22895"/>
    <w:rsid w:val="00A22F83"/>
    <w:rsid w:val="00A2376E"/>
    <w:rsid w:val="00A23ABF"/>
    <w:rsid w:val="00A23B1D"/>
    <w:rsid w:val="00A23E3F"/>
    <w:rsid w:val="00A242EE"/>
    <w:rsid w:val="00A24525"/>
    <w:rsid w:val="00A24B64"/>
    <w:rsid w:val="00A24CBC"/>
    <w:rsid w:val="00A24E38"/>
    <w:rsid w:val="00A25016"/>
    <w:rsid w:val="00A2509E"/>
    <w:rsid w:val="00A25476"/>
    <w:rsid w:val="00A254D5"/>
    <w:rsid w:val="00A25790"/>
    <w:rsid w:val="00A25E17"/>
    <w:rsid w:val="00A26103"/>
    <w:rsid w:val="00A26159"/>
    <w:rsid w:val="00A2637A"/>
    <w:rsid w:val="00A26419"/>
    <w:rsid w:val="00A265E5"/>
    <w:rsid w:val="00A271B2"/>
    <w:rsid w:val="00A2788A"/>
    <w:rsid w:val="00A27C04"/>
    <w:rsid w:val="00A3006A"/>
    <w:rsid w:val="00A30751"/>
    <w:rsid w:val="00A30935"/>
    <w:rsid w:val="00A30950"/>
    <w:rsid w:val="00A317FD"/>
    <w:rsid w:val="00A31E87"/>
    <w:rsid w:val="00A321A0"/>
    <w:rsid w:val="00A32596"/>
    <w:rsid w:val="00A32ABE"/>
    <w:rsid w:val="00A32D15"/>
    <w:rsid w:val="00A33223"/>
    <w:rsid w:val="00A3345E"/>
    <w:rsid w:val="00A33627"/>
    <w:rsid w:val="00A33882"/>
    <w:rsid w:val="00A33921"/>
    <w:rsid w:val="00A33EE0"/>
    <w:rsid w:val="00A343FB"/>
    <w:rsid w:val="00A34B56"/>
    <w:rsid w:val="00A34C66"/>
    <w:rsid w:val="00A34DFA"/>
    <w:rsid w:val="00A34EB1"/>
    <w:rsid w:val="00A35342"/>
    <w:rsid w:val="00A35722"/>
    <w:rsid w:val="00A35D3F"/>
    <w:rsid w:val="00A35EAE"/>
    <w:rsid w:val="00A360A9"/>
    <w:rsid w:val="00A36684"/>
    <w:rsid w:val="00A3673B"/>
    <w:rsid w:val="00A3687B"/>
    <w:rsid w:val="00A36AC3"/>
    <w:rsid w:val="00A37605"/>
    <w:rsid w:val="00A37637"/>
    <w:rsid w:val="00A37ACF"/>
    <w:rsid w:val="00A37BCC"/>
    <w:rsid w:val="00A37EB2"/>
    <w:rsid w:val="00A4052A"/>
    <w:rsid w:val="00A40700"/>
    <w:rsid w:val="00A40861"/>
    <w:rsid w:val="00A40B42"/>
    <w:rsid w:val="00A40B6B"/>
    <w:rsid w:val="00A40E65"/>
    <w:rsid w:val="00A41014"/>
    <w:rsid w:val="00A41A34"/>
    <w:rsid w:val="00A41A41"/>
    <w:rsid w:val="00A41BB1"/>
    <w:rsid w:val="00A41BE4"/>
    <w:rsid w:val="00A41E0D"/>
    <w:rsid w:val="00A41F6D"/>
    <w:rsid w:val="00A420C7"/>
    <w:rsid w:val="00A421FA"/>
    <w:rsid w:val="00A427BB"/>
    <w:rsid w:val="00A4300F"/>
    <w:rsid w:val="00A430AF"/>
    <w:rsid w:val="00A43239"/>
    <w:rsid w:val="00A43299"/>
    <w:rsid w:val="00A43549"/>
    <w:rsid w:val="00A435CD"/>
    <w:rsid w:val="00A43D1B"/>
    <w:rsid w:val="00A44315"/>
    <w:rsid w:val="00A4484E"/>
    <w:rsid w:val="00A4498E"/>
    <w:rsid w:val="00A44B3C"/>
    <w:rsid w:val="00A44B6A"/>
    <w:rsid w:val="00A44C8A"/>
    <w:rsid w:val="00A4528D"/>
    <w:rsid w:val="00A4530B"/>
    <w:rsid w:val="00A453EA"/>
    <w:rsid w:val="00A455D3"/>
    <w:rsid w:val="00A45751"/>
    <w:rsid w:val="00A45C31"/>
    <w:rsid w:val="00A45C40"/>
    <w:rsid w:val="00A45D9A"/>
    <w:rsid w:val="00A46022"/>
    <w:rsid w:val="00A464D9"/>
    <w:rsid w:val="00A464ED"/>
    <w:rsid w:val="00A46626"/>
    <w:rsid w:val="00A46792"/>
    <w:rsid w:val="00A46908"/>
    <w:rsid w:val="00A46E7D"/>
    <w:rsid w:val="00A46F72"/>
    <w:rsid w:val="00A470D3"/>
    <w:rsid w:val="00A47208"/>
    <w:rsid w:val="00A47336"/>
    <w:rsid w:val="00A4747B"/>
    <w:rsid w:val="00A478CD"/>
    <w:rsid w:val="00A47955"/>
    <w:rsid w:val="00A47BEE"/>
    <w:rsid w:val="00A47D6C"/>
    <w:rsid w:val="00A500A5"/>
    <w:rsid w:val="00A5041C"/>
    <w:rsid w:val="00A50425"/>
    <w:rsid w:val="00A50AD4"/>
    <w:rsid w:val="00A50AE0"/>
    <w:rsid w:val="00A51464"/>
    <w:rsid w:val="00A51577"/>
    <w:rsid w:val="00A51A36"/>
    <w:rsid w:val="00A51B5E"/>
    <w:rsid w:val="00A51D71"/>
    <w:rsid w:val="00A51FE5"/>
    <w:rsid w:val="00A521D7"/>
    <w:rsid w:val="00A522B1"/>
    <w:rsid w:val="00A522B5"/>
    <w:rsid w:val="00A52662"/>
    <w:rsid w:val="00A52786"/>
    <w:rsid w:val="00A52BB7"/>
    <w:rsid w:val="00A52E2E"/>
    <w:rsid w:val="00A5373C"/>
    <w:rsid w:val="00A53AE0"/>
    <w:rsid w:val="00A54475"/>
    <w:rsid w:val="00A545A2"/>
    <w:rsid w:val="00A54716"/>
    <w:rsid w:val="00A54B8D"/>
    <w:rsid w:val="00A54C95"/>
    <w:rsid w:val="00A552AA"/>
    <w:rsid w:val="00A5589C"/>
    <w:rsid w:val="00A55B2E"/>
    <w:rsid w:val="00A55CB9"/>
    <w:rsid w:val="00A55DC1"/>
    <w:rsid w:val="00A561BA"/>
    <w:rsid w:val="00A566BF"/>
    <w:rsid w:val="00A56BE5"/>
    <w:rsid w:val="00A56C68"/>
    <w:rsid w:val="00A57131"/>
    <w:rsid w:val="00A574F3"/>
    <w:rsid w:val="00A57650"/>
    <w:rsid w:val="00A5772C"/>
    <w:rsid w:val="00A57782"/>
    <w:rsid w:val="00A57AD0"/>
    <w:rsid w:val="00A57DF5"/>
    <w:rsid w:val="00A60267"/>
    <w:rsid w:val="00A60D1B"/>
    <w:rsid w:val="00A60DF9"/>
    <w:rsid w:val="00A60E3B"/>
    <w:rsid w:val="00A61195"/>
    <w:rsid w:val="00A6139A"/>
    <w:rsid w:val="00A61AD6"/>
    <w:rsid w:val="00A62805"/>
    <w:rsid w:val="00A62B4C"/>
    <w:rsid w:val="00A62BC0"/>
    <w:rsid w:val="00A62CFD"/>
    <w:rsid w:val="00A63053"/>
    <w:rsid w:val="00A63107"/>
    <w:rsid w:val="00A63451"/>
    <w:rsid w:val="00A63C3D"/>
    <w:rsid w:val="00A64607"/>
    <w:rsid w:val="00A654E1"/>
    <w:rsid w:val="00A65890"/>
    <w:rsid w:val="00A659EF"/>
    <w:rsid w:val="00A65A0D"/>
    <w:rsid w:val="00A65AD4"/>
    <w:rsid w:val="00A65B91"/>
    <w:rsid w:val="00A65D95"/>
    <w:rsid w:val="00A66042"/>
    <w:rsid w:val="00A6613A"/>
    <w:rsid w:val="00A6630A"/>
    <w:rsid w:val="00A66677"/>
    <w:rsid w:val="00A667F0"/>
    <w:rsid w:val="00A6699F"/>
    <w:rsid w:val="00A66A7D"/>
    <w:rsid w:val="00A66AB1"/>
    <w:rsid w:val="00A66F8A"/>
    <w:rsid w:val="00A701C6"/>
    <w:rsid w:val="00A70761"/>
    <w:rsid w:val="00A709D1"/>
    <w:rsid w:val="00A71545"/>
    <w:rsid w:val="00A7176A"/>
    <w:rsid w:val="00A71F62"/>
    <w:rsid w:val="00A72145"/>
    <w:rsid w:val="00A721D3"/>
    <w:rsid w:val="00A72267"/>
    <w:rsid w:val="00A72284"/>
    <w:rsid w:val="00A7231A"/>
    <w:rsid w:val="00A73063"/>
    <w:rsid w:val="00A73578"/>
    <w:rsid w:val="00A7366E"/>
    <w:rsid w:val="00A7388D"/>
    <w:rsid w:val="00A74000"/>
    <w:rsid w:val="00A7407D"/>
    <w:rsid w:val="00A74150"/>
    <w:rsid w:val="00A742EF"/>
    <w:rsid w:val="00A74389"/>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D06"/>
    <w:rsid w:val="00A8109B"/>
    <w:rsid w:val="00A81516"/>
    <w:rsid w:val="00A81541"/>
    <w:rsid w:val="00A818AC"/>
    <w:rsid w:val="00A823A3"/>
    <w:rsid w:val="00A82763"/>
    <w:rsid w:val="00A82872"/>
    <w:rsid w:val="00A82D49"/>
    <w:rsid w:val="00A82D71"/>
    <w:rsid w:val="00A830B9"/>
    <w:rsid w:val="00A83103"/>
    <w:rsid w:val="00A834E0"/>
    <w:rsid w:val="00A838F8"/>
    <w:rsid w:val="00A83A7C"/>
    <w:rsid w:val="00A83D6A"/>
    <w:rsid w:val="00A83E29"/>
    <w:rsid w:val="00A85809"/>
    <w:rsid w:val="00A85832"/>
    <w:rsid w:val="00A85AD1"/>
    <w:rsid w:val="00A86160"/>
    <w:rsid w:val="00A86433"/>
    <w:rsid w:val="00A86CB9"/>
    <w:rsid w:val="00A8704B"/>
    <w:rsid w:val="00A875A3"/>
    <w:rsid w:val="00A87656"/>
    <w:rsid w:val="00A8768A"/>
    <w:rsid w:val="00A87BF0"/>
    <w:rsid w:val="00A902AB"/>
    <w:rsid w:val="00A908A6"/>
    <w:rsid w:val="00A90AD7"/>
    <w:rsid w:val="00A90EAA"/>
    <w:rsid w:val="00A916DE"/>
    <w:rsid w:val="00A91728"/>
    <w:rsid w:val="00A9233A"/>
    <w:rsid w:val="00A92A62"/>
    <w:rsid w:val="00A92D50"/>
    <w:rsid w:val="00A92EB4"/>
    <w:rsid w:val="00A93009"/>
    <w:rsid w:val="00A931F2"/>
    <w:rsid w:val="00A9328A"/>
    <w:rsid w:val="00A94476"/>
    <w:rsid w:val="00A94D76"/>
    <w:rsid w:val="00A94E0C"/>
    <w:rsid w:val="00A95132"/>
    <w:rsid w:val="00A9513A"/>
    <w:rsid w:val="00A953A0"/>
    <w:rsid w:val="00A954A9"/>
    <w:rsid w:val="00A9570B"/>
    <w:rsid w:val="00A9586B"/>
    <w:rsid w:val="00A958A3"/>
    <w:rsid w:val="00A959D3"/>
    <w:rsid w:val="00A95D89"/>
    <w:rsid w:val="00A95DBB"/>
    <w:rsid w:val="00A96A4A"/>
    <w:rsid w:val="00A96D22"/>
    <w:rsid w:val="00A96D2E"/>
    <w:rsid w:val="00A96F39"/>
    <w:rsid w:val="00A977F9"/>
    <w:rsid w:val="00A97B2F"/>
    <w:rsid w:val="00A97CBD"/>
    <w:rsid w:val="00AA073F"/>
    <w:rsid w:val="00AA0A8C"/>
    <w:rsid w:val="00AA19A6"/>
    <w:rsid w:val="00AA1BFF"/>
    <w:rsid w:val="00AA1D04"/>
    <w:rsid w:val="00AA1E36"/>
    <w:rsid w:val="00AA1F67"/>
    <w:rsid w:val="00AA203C"/>
    <w:rsid w:val="00AA2AC2"/>
    <w:rsid w:val="00AA2B72"/>
    <w:rsid w:val="00AA2CC3"/>
    <w:rsid w:val="00AA2E1C"/>
    <w:rsid w:val="00AA3041"/>
    <w:rsid w:val="00AA37FD"/>
    <w:rsid w:val="00AA3AB7"/>
    <w:rsid w:val="00AA3AE4"/>
    <w:rsid w:val="00AA4015"/>
    <w:rsid w:val="00AA4170"/>
    <w:rsid w:val="00AA4800"/>
    <w:rsid w:val="00AA4E35"/>
    <w:rsid w:val="00AA4F56"/>
    <w:rsid w:val="00AA5926"/>
    <w:rsid w:val="00AA5B5F"/>
    <w:rsid w:val="00AA6067"/>
    <w:rsid w:val="00AA6460"/>
    <w:rsid w:val="00AA696C"/>
    <w:rsid w:val="00AA6C62"/>
    <w:rsid w:val="00AA71DC"/>
    <w:rsid w:val="00AA76B3"/>
    <w:rsid w:val="00AA76B4"/>
    <w:rsid w:val="00AA7DFD"/>
    <w:rsid w:val="00AB0477"/>
    <w:rsid w:val="00AB0611"/>
    <w:rsid w:val="00AB0B59"/>
    <w:rsid w:val="00AB0B6C"/>
    <w:rsid w:val="00AB0BC4"/>
    <w:rsid w:val="00AB0D22"/>
    <w:rsid w:val="00AB1C89"/>
    <w:rsid w:val="00AB1F05"/>
    <w:rsid w:val="00AB20EE"/>
    <w:rsid w:val="00AB20F2"/>
    <w:rsid w:val="00AB2324"/>
    <w:rsid w:val="00AB2413"/>
    <w:rsid w:val="00AB2415"/>
    <w:rsid w:val="00AB261A"/>
    <w:rsid w:val="00AB2731"/>
    <w:rsid w:val="00AB2732"/>
    <w:rsid w:val="00AB3067"/>
    <w:rsid w:val="00AB3ABA"/>
    <w:rsid w:val="00AB40CE"/>
    <w:rsid w:val="00AB412B"/>
    <w:rsid w:val="00AB4291"/>
    <w:rsid w:val="00AB464F"/>
    <w:rsid w:val="00AB465A"/>
    <w:rsid w:val="00AB4670"/>
    <w:rsid w:val="00AB476B"/>
    <w:rsid w:val="00AB47CE"/>
    <w:rsid w:val="00AB4B26"/>
    <w:rsid w:val="00AB4E21"/>
    <w:rsid w:val="00AB5107"/>
    <w:rsid w:val="00AB5245"/>
    <w:rsid w:val="00AB524F"/>
    <w:rsid w:val="00AB53C2"/>
    <w:rsid w:val="00AB5694"/>
    <w:rsid w:val="00AB5CA1"/>
    <w:rsid w:val="00AB5D44"/>
    <w:rsid w:val="00AB5E62"/>
    <w:rsid w:val="00AB5F23"/>
    <w:rsid w:val="00AB638A"/>
    <w:rsid w:val="00AB6647"/>
    <w:rsid w:val="00AB6AA1"/>
    <w:rsid w:val="00AB6CDE"/>
    <w:rsid w:val="00AB71FB"/>
    <w:rsid w:val="00AB7268"/>
    <w:rsid w:val="00AB7437"/>
    <w:rsid w:val="00AB79FC"/>
    <w:rsid w:val="00AB7D78"/>
    <w:rsid w:val="00AC008B"/>
    <w:rsid w:val="00AC03B8"/>
    <w:rsid w:val="00AC065F"/>
    <w:rsid w:val="00AC06FD"/>
    <w:rsid w:val="00AC0F85"/>
    <w:rsid w:val="00AC126E"/>
    <w:rsid w:val="00AC140A"/>
    <w:rsid w:val="00AC1BF0"/>
    <w:rsid w:val="00AC1CF0"/>
    <w:rsid w:val="00AC1D3A"/>
    <w:rsid w:val="00AC2009"/>
    <w:rsid w:val="00AC25F9"/>
    <w:rsid w:val="00AC26AA"/>
    <w:rsid w:val="00AC2816"/>
    <w:rsid w:val="00AC2982"/>
    <w:rsid w:val="00AC2BFB"/>
    <w:rsid w:val="00AC31AD"/>
    <w:rsid w:val="00AC3238"/>
    <w:rsid w:val="00AC337A"/>
    <w:rsid w:val="00AC36FB"/>
    <w:rsid w:val="00AC394F"/>
    <w:rsid w:val="00AC3B1C"/>
    <w:rsid w:val="00AC428F"/>
    <w:rsid w:val="00AC4306"/>
    <w:rsid w:val="00AC43D0"/>
    <w:rsid w:val="00AC454D"/>
    <w:rsid w:val="00AC4A06"/>
    <w:rsid w:val="00AC4B1C"/>
    <w:rsid w:val="00AC4ECD"/>
    <w:rsid w:val="00AC50EE"/>
    <w:rsid w:val="00AC51DA"/>
    <w:rsid w:val="00AC54E4"/>
    <w:rsid w:val="00AC56DA"/>
    <w:rsid w:val="00AC6562"/>
    <w:rsid w:val="00AC6EE5"/>
    <w:rsid w:val="00AC70D9"/>
    <w:rsid w:val="00AC7446"/>
    <w:rsid w:val="00AC746A"/>
    <w:rsid w:val="00AC7F6B"/>
    <w:rsid w:val="00AD00C4"/>
    <w:rsid w:val="00AD0108"/>
    <w:rsid w:val="00AD020F"/>
    <w:rsid w:val="00AD04D5"/>
    <w:rsid w:val="00AD07B8"/>
    <w:rsid w:val="00AD07D9"/>
    <w:rsid w:val="00AD0857"/>
    <w:rsid w:val="00AD0889"/>
    <w:rsid w:val="00AD0C4C"/>
    <w:rsid w:val="00AD0D5D"/>
    <w:rsid w:val="00AD126D"/>
    <w:rsid w:val="00AD12A1"/>
    <w:rsid w:val="00AD158A"/>
    <w:rsid w:val="00AD1690"/>
    <w:rsid w:val="00AD17CC"/>
    <w:rsid w:val="00AD1B07"/>
    <w:rsid w:val="00AD1D2B"/>
    <w:rsid w:val="00AD1F24"/>
    <w:rsid w:val="00AD1F37"/>
    <w:rsid w:val="00AD2568"/>
    <w:rsid w:val="00AD28A7"/>
    <w:rsid w:val="00AD2FAF"/>
    <w:rsid w:val="00AD3202"/>
    <w:rsid w:val="00AD32A8"/>
    <w:rsid w:val="00AD37D6"/>
    <w:rsid w:val="00AD383E"/>
    <w:rsid w:val="00AD3BB1"/>
    <w:rsid w:val="00AD410A"/>
    <w:rsid w:val="00AD48A6"/>
    <w:rsid w:val="00AD4AA5"/>
    <w:rsid w:val="00AD4B04"/>
    <w:rsid w:val="00AD5010"/>
    <w:rsid w:val="00AD50AB"/>
    <w:rsid w:val="00AD50EA"/>
    <w:rsid w:val="00AD544E"/>
    <w:rsid w:val="00AD58A6"/>
    <w:rsid w:val="00AD59C8"/>
    <w:rsid w:val="00AD5E60"/>
    <w:rsid w:val="00AD606B"/>
    <w:rsid w:val="00AD62E8"/>
    <w:rsid w:val="00AD6865"/>
    <w:rsid w:val="00AD6C5F"/>
    <w:rsid w:val="00AD71B6"/>
    <w:rsid w:val="00AD762D"/>
    <w:rsid w:val="00AD7EF8"/>
    <w:rsid w:val="00AE0373"/>
    <w:rsid w:val="00AE0827"/>
    <w:rsid w:val="00AE082E"/>
    <w:rsid w:val="00AE09A4"/>
    <w:rsid w:val="00AE0B75"/>
    <w:rsid w:val="00AE0E77"/>
    <w:rsid w:val="00AE128C"/>
    <w:rsid w:val="00AE172A"/>
    <w:rsid w:val="00AE1896"/>
    <w:rsid w:val="00AE1A6C"/>
    <w:rsid w:val="00AE1ACD"/>
    <w:rsid w:val="00AE1C9C"/>
    <w:rsid w:val="00AE2AAD"/>
    <w:rsid w:val="00AE2EDB"/>
    <w:rsid w:val="00AE3160"/>
    <w:rsid w:val="00AE3700"/>
    <w:rsid w:val="00AE380B"/>
    <w:rsid w:val="00AE3B30"/>
    <w:rsid w:val="00AE3C7A"/>
    <w:rsid w:val="00AE3F75"/>
    <w:rsid w:val="00AE4372"/>
    <w:rsid w:val="00AE4479"/>
    <w:rsid w:val="00AE4507"/>
    <w:rsid w:val="00AE47F8"/>
    <w:rsid w:val="00AE4F67"/>
    <w:rsid w:val="00AE51CE"/>
    <w:rsid w:val="00AE6286"/>
    <w:rsid w:val="00AE6445"/>
    <w:rsid w:val="00AE6BB1"/>
    <w:rsid w:val="00AE7206"/>
    <w:rsid w:val="00AE734E"/>
    <w:rsid w:val="00AE7514"/>
    <w:rsid w:val="00AE7721"/>
    <w:rsid w:val="00AE7725"/>
    <w:rsid w:val="00AF0015"/>
    <w:rsid w:val="00AF04EB"/>
    <w:rsid w:val="00AF082C"/>
    <w:rsid w:val="00AF0E9C"/>
    <w:rsid w:val="00AF0FB8"/>
    <w:rsid w:val="00AF11E9"/>
    <w:rsid w:val="00AF14D3"/>
    <w:rsid w:val="00AF182D"/>
    <w:rsid w:val="00AF1E8C"/>
    <w:rsid w:val="00AF21D6"/>
    <w:rsid w:val="00AF22CB"/>
    <w:rsid w:val="00AF236D"/>
    <w:rsid w:val="00AF25DB"/>
    <w:rsid w:val="00AF2898"/>
    <w:rsid w:val="00AF2C73"/>
    <w:rsid w:val="00AF321B"/>
    <w:rsid w:val="00AF333A"/>
    <w:rsid w:val="00AF3471"/>
    <w:rsid w:val="00AF3889"/>
    <w:rsid w:val="00AF3A7C"/>
    <w:rsid w:val="00AF3F54"/>
    <w:rsid w:val="00AF42F1"/>
    <w:rsid w:val="00AF49D1"/>
    <w:rsid w:val="00AF4E9A"/>
    <w:rsid w:val="00AF5158"/>
    <w:rsid w:val="00AF52D5"/>
    <w:rsid w:val="00AF60F3"/>
    <w:rsid w:val="00AF62AE"/>
    <w:rsid w:val="00AF63E3"/>
    <w:rsid w:val="00AF64FF"/>
    <w:rsid w:val="00AF6B19"/>
    <w:rsid w:val="00AF6D8E"/>
    <w:rsid w:val="00AF6F08"/>
    <w:rsid w:val="00AF7173"/>
    <w:rsid w:val="00AF7689"/>
    <w:rsid w:val="00AF7910"/>
    <w:rsid w:val="00B0055B"/>
    <w:rsid w:val="00B00591"/>
    <w:rsid w:val="00B008E1"/>
    <w:rsid w:val="00B015EB"/>
    <w:rsid w:val="00B019B1"/>
    <w:rsid w:val="00B0244F"/>
    <w:rsid w:val="00B0245F"/>
    <w:rsid w:val="00B027D2"/>
    <w:rsid w:val="00B0286B"/>
    <w:rsid w:val="00B02917"/>
    <w:rsid w:val="00B02BE7"/>
    <w:rsid w:val="00B02D16"/>
    <w:rsid w:val="00B02E02"/>
    <w:rsid w:val="00B035CC"/>
    <w:rsid w:val="00B03631"/>
    <w:rsid w:val="00B03731"/>
    <w:rsid w:val="00B037DC"/>
    <w:rsid w:val="00B04159"/>
    <w:rsid w:val="00B04D89"/>
    <w:rsid w:val="00B050A8"/>
    <w:rsid w:val="00B050CE"/>
    <w:rsid w:val="00B0571E"/>
    <w:rsid w:val="00B05BCC"/>
    <w:rsid w:val="00B05DCE"/>
    <w:rsid w:val="00B062CD"/>
    <w:rsid w:val="00B062D9"/>
    <w:rsid w:val="00B063C7"/>
    <w:rsid w:val="00B06AB1"/>
    <w:rsid w:val="00B06B79"/>
    <w:rsid w:val="00B06CA2"/>
    <w:rsid w:val="00B07412"/>
    <w:rsid w:val="00B07718"/>
    <w:rsid w:val="00B07750"/>
    <w:rsid w:val="00B07885"/>
    <w:rsid w:val="00B079E8"/>
    <w:rsid w:val="00B07CBE"/>
    <w:rsid w:val="00B07D85"/>
    <w:rsid w:val="00B10731"/>
    <w:rsid w:val="00B107ED"/>
    <w:rsid w:val="00B1106B"/>
    <w:rsid w:val="00B1120B"/>
    <w:rsid w:val="00B119E0"/>
    <w:rsid w:val="00B11D41"/>
    <w:rsid w:val="00B11FB6"/>
    <w:rsid w:val="00B123B6"/>
    <w:rsid w:val="00B12512"/>
    <w:rsid w:val="00B12595"/>
    <w:rsid w:val="00B12BF2"/>
    <w:rsid w:val="00B12F30"/>
    <w:rsid w:val="00B133D4"/>
    <w:rsid w:val="00B1394A"/>
    <w:rsid w:val="00B140DB"/>
    <w:rsid w:val="00B1419B"/>
    <w:rsid w:val="00B145FD"/>
    <w:rsid w:val="00B148E2"/>
    <w:rsid w:val="00B149E4"/>
    <w:rsid w:val="00B14B3C"/>
    <w:rsid w:val="00B150DC"/>
    <w:rsid w:val="00B153A8"/>
    <w:rsid w:val="00B15E8E"/>
    <w:rsid w:val="00B15EFB"/>
    <w:rsid w:val="00B15F6D"/>
    <w:rsid w:val="00B160C9"/>
    <w:rsid w:val="00B161E9"/>
    <w:rsid w:val="00B1629D"/>
    <w:rsid w:val="00B16359"/>
    <w:rsid w:val="00B1654F"/>
    <w:rsid w:val="00B1679B"/>
    <w:rsid w:val="00B169B7"/>
    <w:rsid w:val="00B169F9"/>
    <w:rsid w:val="00B16A3B"/>
    <w:rsid w:val="00B179A0"/>
    <w:rsid w:val="00B179BD"/>
    <w:rsid w:val="00B17A49"/>
    <w:rsid w:val="00B17CA6"/>
    <w:rsid w:val="00B209E7"/>
    <w:rsid w:val="00B20A66"/>
    <w:rsid w:val="00B20E0F"/>
    <w:rsid w:val="00B213A1"/>
    <w:rsid w:val="00B2172E"/>
    <w:rsid w:val="00B2173F"/>
    <w:rsid w:val="00B21B25"/>
    <w:rsid w:val="00B22559"/>
    <w:rsid w:val="00B2270D"/>
    <w:rsid w:val="00B2299A"/>
    <w:rsid w:val="00B22EBE"/>
    <w:rsid w:val="00B22FD4"/>
    <w:rsid w:val="00B231E9"/>
    <w:rsid w:val="00B23867"/>
    <w:rsid w:val="00B242D1"/>
    <w:rsid w:val="00B246D9"/>
    <w:rsid w:val="00B24E7D"/>
    <w:rsid w:val="00B25375"/>
    <w:rsid w:val="00B2555F"/>
    <w:rsid w:val="00B2570C"/>
    <w:rsid w:val="00B25B2A"/>
    <w:rsid w:val="00B25F9D"/>
    <w:rsid w:val="00B26382"/>
    <w:rsid w:val="00B263A9"/>
    <w:rsid w:val="00B2640A"/>
    <w:rsid w:val="00B26865"/>
    <w:rsid w:val="00B2692C"/>
    <w:rsid w:val="00B269DE"/>
    <w:rsid w:val="00B26B7E"/>
    <w:rsid w:val="00B26D35"/>
    <w:rsid w:val="00B271A3"/>
    <w:rsid w:val="00B27768"/>
    <w:rsid w:val="00B2797D"/>
    <w:rsid w:val="00B27BCE"/>
    <w:rsid w:val="00B27CE0"/>
    <w:rsid w:val="00B30537"/>
    <w:rsid w:val="00B3088C"/>
    <w:rsid w:val="00B30A7D"/>
    <w:rsid w:val="00B30C57"/>
    <w:rsid w:val="00B30EA3"/>
    <w:rsid w:val="00B30F29"/>
    <w:rsid w:val="00B31167"/>
    <w:rsid w:val="00B31496"/>
    <w:rsid w:val="00B316B5"/>
    <w:rsid w:val="00B316E1"/>
    <w:rsid w:val="00B319D5"/>
    <w:rsid w:val="00B3206D"/>
    <w:rsid w:val="00B320B4"/>
    <w:rsid w:val="00B3242B"/>
    <w:rsid w:val="00B3272B"/>
    <w:rsid w:val="00B32ABD"/>
    <w:rsid w:val="00B32B3E"/>
    <w:rsid w:val="00B333E5"/>
    <w:rsid w:val="00B33A15"/>
    <w:rsid w:val="00B33AD9"/>
    <w:rsid w:val="00B33C53"/>
    <w:rsid w:val="00B33D6B"/>
    <w:rsid w:val="00B33DBB"/>
    <w:rsid w:val="00B33E32"/>
    <w:rsid w:val="00B34061"/>
    <w:rsid w:val="00B341F3"/>
    <w:rsid w:val="00B3440F"/>
    <w:rsid w:val="00B34421"/>
    <w:rsid w:val="00B34496"/>
    <w:rsid w:val="00B3476D"/>
    <w:rsid w:val="00B3493C"/>
    <w:rsid w:val="00B35295"/>
    <w:rsid w:val="00B352F7"/>
    <w:rsid w:val="00B35310"/>
    <w:rsid w:val="00B35384"/>
    <w:rsid w:val="00B353D4"/>
    <w:rsid w:val="00B35A4C"/>
    <w:rsid w:val="00B3613B"/>
    <w:rsid w:val="00B364DE"/>
    <w:rsid w:val="00B368B5"/>
    <w:rsid w:val="00B36950"/>
    <w:rsid w:val="00B36970"/>
    <w:rsid w:val="00B36A51"/>
    <w:rsid w:val="00B3709A"/>
    <w:rsid w:val="00B377F4"/>
    <w:rsid w:val="00B3781E"/>
    <w:rsid w:val="00B37A0A"/>
    <w:rsid w:val="00B37B45"/>
    <w:rsid w:val="00B404BB"/>
    <w:rsid w:val="00B4143F"/>
    <w:rsid w:val="00B414CB"/>
    <w:rsid w:val="00B41647"/>
    <w:rsid w:val="00B416E2"/>
    <w:rsid w:val="00B41866"/>
    <w:rsid w:val="00B41A86"/>
    <w:rsid w:val="00B41C90"/>
    <w:rsid w:val="00B4204A"/>
    <w:rsid w:val="00B42128"/>
    <w:rsid w:val="00B422DA"/>
    <w:rsid w:val="00B4231D"/>
    <w:rsid w:val="00B425ED"/>
    <w:rsid w:val="00B427EA"/>
    <w:rsid w:val="00B427F9"/>
    <w:rsid w:val="00B42A36"/>
    <w:rsid w:val="00B42C17"/>
    <w:rsid w:val="00B433D4"/>
    <w:rsid w:val="00B43967"/>
    <w:rsid w:val="00B43A00"/>
    <w:rsid w:val="00B43A60"/>
    <w:rsid w:val="00B43C50"/>
    <w:rsid w:val="00B43E40"/>
    <w:rsid w:val="00B43F6D"/>
    <w:rsid w:val="00B44261"/>
    <w:rsid w:val="00B44D4B"/>
    <w:rsid w:val="00B45106"/>
    <w:rsid w:val="00B452B1"/>
    <w:rsid w:val="00B45D0C"/>
    <w:rsid w:val="00B45DF7"/>
    <w:rsid w:val="00B45F38"/>
    <w:rsid w:val="00B46067"/>
    <w:rsid w:val="00B46B47"/>
    <w:rsid w:val="00B46D61"/>
    <w:rsid w:val="00B474C1"/>
    <w:rsid w:val="00B474D6"/>
    <w:rsid w:val="00B475E3"/>
    <w:rsid w:val="00B47CD9"/>
    <w:rsid w:val="00B50171"/>
    <w:rsid w:val="00B508F9"/>
    <w:rsid w:val="00B50CB1"/>
    <w:rsid w:val="00B51B18"/>
    <w:rsid w:val="00B520C2"/>
    <w:rsid w:val="00B52416"/>
    <w:rsid w:val="00B52605"/>
    <w:rsid w:val="00B52798"/>
    <w:rsid w:val="00B52E73"/>
    <w:rsid w:val="00B52EE9"/>
    <w:rsid w:val="00B53778"/>
    <w:rsid w:val="00B53915"/>
    <w:rsid w:val="00B53B3D"/>
    <w:rsid w:val="00B53F8D"/>
    <w:rsid w:val="00B543D8"/>
    <w:rsid w:val="00B544DD"/>
    <w:rsid w:val="00B54EB3"/>
    <w:rsid w:val="00B54FEE"/>
    <w:rsid w:val="00B556A6"/>
    <w:rsid w:val="00B55A83"/>
    <w:rsid w:val="00B55C71"/>
    <w:rsid w:val="00B55E60"/>
    <w:rsid w:val="00B5663B"/>
    <w:rsid w:val="00B56665"/>
    <w:rsid w:val="00B568B3"/>
    <w:rsid w:val="00B56CFF"/>
    <w:rsid w:val="00B56DC5"/>
    <w:rsid w:val="00B572FA"/>
    <w:rsid w:val="00B5731D"/>
    <w:rsid w:val="00B5737D"/>
    <w:rsid w:val="00B57B06"/>
    <w:rsid w:val="00B601B2"/>
    <w:rsid w:val="00B61862"/>
    <w:rsid w:val="00B61AA4"/>
    <w:rsid w:val="00B61CE8"/>
    <w:rsid w:val="00B61D5D"/>
    <w:rsid w:val="00B61E03"/>
    <w:rsid w:val="00B61E78"/>
    <w:rsid w:val="00B627B1"/>
    <w:rsid w:val="00B629C1"/>
    <w:rsid w:val="00B63484"/>
    <w:rsid w:val="00B635C4"/>
    <w:rsid w:val="00B63A38"/>
    <w:rsid w:val="00B63FBB"/>
    <w:rsid w:val="00B6424D"/>
    <w:rsid w:val="00B643AE"/>
    <w:rsid w:val="00B644DC"/>
    <w:rsid w:val="00B64AC1"/>
    <w:rsid w:val="00B64B3F"/>
    <w:rsid w:val="00B64F1F"/>
    <w:rsid w:val="00B64FAF"/>
    <w:rsid w:val="00B65063"/>
    <w:rsid w:val="00B65118"/>
    <w:rsid w:val="00B655B6"/>
    <w:rsid w:val="00B65966"/>
    <w:rsid w:val="00B65BB2"/>
    <w:rsid w:val="00B66137"/>
    <w:rsid w:val="00B661F7"/>
    <w:rsid w:val="00B663E2"/>
    <w:rsid w:val="00B664A5"/>
    <w:rsid w:val="00B66C2C"/>
    <w:rsid w:val="00B677E4"/>
    <w:rsid w:val="00B67954"/>
    <w:rsid w:val="00B679BC"/>
    <w:rsid w:val="00B67A70"/>
    <w:rsid w:val="00B67BCC"/>
    <w:rsid w:val="00B67EBC"/>
    <w:rsid w:val="00B702FA"/>
    <w:rsid w:val="00B705F4"/>
    <w:rsid w:val="00B70773"/>
    <w:rsid w:val="00B70AB7"/>
    <w:rsid w:val="00B70FF5"/>
    <w:rsid w:val="00B71387"/>
    <w:rsid w:val="00B718A7"/>
    <w:rsid w:val="00B719C3"/>
    <w:rsid w:val="00B71A23"/>
    <w:rsid w:val="00B72468"/>
    <w:rsid w:val="00B72734"/>
    <w:rsid w:val="00B72A4C"/>
    <w:rsid w:val="00B730D3"/>
    <w:rsid w:val="00B7364D"/>
    <w:rsid w:val="00B737BD"/>
    <w:rsid w:val="00B7391B"/>
    <w:rsid w:val="00B73C1E"/>
    <w:rsid w:val="00B73FE4"/>
    <w:rsid w:val="00B74185"/>
    <w:rsid w:val="00B74491"/>
    <w:rsid w:val="00B74801"/>
    <w:rsid w:val="00B748B7"/>
    <w:rsid w:val="00B74AC0"/>
    <w:rsid w:val="00B74DF4"/>
    <w:rsid w:val="00B74EA6"/>
    <w:rsid w:val="00B75E21"/>
    <w:rsid w:val="00B763CD"/>
    <w:rsid w:val="00B76466"/>
    <w:rsid w:val="00B76762"/>
    <w:rsid w:val="00B7697F"/>
    <w:rsid w:val="00B769CA"/>
    <w:rsid w:val="00B7708E"/>
    <w:rsid w:val="00B77095"/>
    <w:rsid w:val="00B77409"/>
    <w:rsid w:val="00B7746B"/>
    <w:rsid w:val="00B77A84"/>
    <w:rsid w:val="00B77E03"/>
    <w:rsid w:val="00B8027D"/>
    <w:rsid w:val="00B802D9"/>
    <w:rsid w:val="00B802FF"/>
    <w:rsid w:val="00B805E7"/>
    <w:rsid w:val="00B813AC"/>
    <w:rsid w:val="00B813F6"/>
    <w:rsid w:val="00B818D6"/>
    <w:rsid w:val="00B81B4A"/>
    <w:rsid w:val="00B81D69"/>
    <w:rsid w:val="00B81E8D"/>
    <w:rsid w:val="00B81F73"/>
    <w:rsid w:val="00B821D7"/>
    <w:rsid w:val="00B826BD"/>
    <w:rsid w:val="00B828D5"/>
    <w:rsid w:val="00B8292F"/>
    <w:rsid w:val="00B82D26"/>
    <w:rsid w:val="00B83228"/>
    <w:rsid w:val="00B832AF"/>
    <w:rsid w:val="00B83397"/>
    <w:rsid w:val="00B84525"/>
    <w:rsid w:val="00B8481E"/>
    <w:rsid w:val="00B84995"/>
    <w:rsid w:val="00B849E1"/>
    <w:rsid w:val="00B84B05"/>
    <w:rsid w:val="00B84E9C"/>
    <w:rsid w:val="00B85053"/>
    <w:rsid w:val="00B8506B"/>
    <w:rsid w:val="00B8547C"/>
    <w:rsid w:val="00B854CA"/>
    <w:rsid w:val="00B8556F"/>
    <w:rsid w:val="00B85713"/>
    <w:rsid w:val="00B85AE1"/>
    <w:rsid w:val="00B85B19"/>
    <w:rsid w:val="00B85B23"/>
    <w:rsid w:val="00B85D3A"/>
    <w:rsid w:val="00B85D91"/>
    <w:rsid w:val="00B86137"/>
    <w:rsid w:val="00B86185"/>
    <w:rsid w:val="00B86C3E"/>
    <w:rsid w:val="00B8734D"/>
    <w:rsid w:val="00B87629"/>
    <w:rsid w:val="00B8787F"/>
    <w:rsid w:val="00B87F3B"/>
    <w:rsid w:val="00B91E3C"/>
    <w:rsid w:val="00B91F29"/>
    <w:rsid w:val="00B9251A"/>
    <w:rsid w:val="00B92C0A"/>
    <w:rsid w:val="00B93243"/>
    <w:rsid w:val="00B9329F"/>
    <w:rsid w:val="00B93355"/>
    <w:rsid w:val="00B93EB9"/>
    <w:rsid w:val="00B93EFD"/>
    <w:rsid w:val="00B93F0A"/>
    <w:rsid w:val="00B94057"/>
    <w:rsid w:val="00B94533"/>
    <w:rsid w:val="00B94B3F"/>
    <w:rsid w:val="00B94F97"/>
    <w:rsid w:val="00B95542"/>
    <w:rsid w:val="00B95753"/>
    <w:rsid w:val="00B958FC"/>
    <w:rsid w:val="00B959FE"/>
    <w:rsid w:val="00B95D0E"/>
    <w:rsid w:val="00B95F7A"/>
    <w:rsid w:val="00B95F9E"/>
    <w:rsid w:val="00B967DC"/>
    <w:rsid w:val="00B97051"/>
    <w:rsid w:val="00B974CB"/>
    <w:rsid w:val="00B976D1"/>
    <w:rsid w:val="00BA016F"/>
    <w:rsid w:val="00BA0AC2"/>
    <w:rsid w:val="00BA0D78"/>
    <w:rsid w:val="00BA12BD"/>
    <w:rsid w:val="00BA145E"/>
    <w:rsid w:val="00BA15E9"/>
    <w:rsid w:val="00BA173F"/>
    <w:rsid w:val="00BA1858"/>
    <w:rsid w:val="00BA18F0"/>
    <w:rsid w:val="00BA1B56"/>
    <w:rsid w:val="00BA21FD"/>
    <w:rsid w:val="00BA275F"/>
    <w:rsid w:val="00BA27FD"/>
    <w:rsid w:val="00BA280C"/>
    <w:rsid w:val="00BA29E9"/>
    <w:rsid w:val="00BA2AE2"/>
    <w:rsid w:val="00BA2EEC"/>
    <w:rsid w:val="00BA3C03"/>
    <w:rsid w:val="00BA3E9C"/>
    <w:rsid w:val="00BA3F94"/>
    <w:rsid w:val="00BA40E8"/>
    <w:rsid w:val="00BA4258"/>
    <w:rsid w:val="00BA45B0"/>
    <w:rsid w:val="00BA482D"/>
    <w:rsid w:val="00BA4D91"/>
    <w:rsid w:val="00BA53D9"/>
    <w:rsid w:val="00BA55C5"/>
    <w:rsid w:val="00BA5725"/>
    <w:rsid w:val="00BA57D7"/>
    <w:rsid w:val="00BA5BDD"/>
    <w:rsid w:val="00BA617A"/>
    <w:rsid w:val="00BA64FC"/>
    <w:rsid w:val="00BA6C17"/>
    <w:rsid w:val="00BA70F9"/>
    <w:rsid w:val="00BA72F6"/>
    <w:rsid w:val="00BA7F43"/>
    <w:rsid w:val="00BB00C9"/>
    <w:rsid w:val="00BB0488"/>
    <w:rsid w:val="00BB0725"/>
    <w:rsid w:val="00BB073C"/>
    <w:rsid w:val="00BB09DE"/>
    <w:rsid w:val="00BB1519"/>
    <w:rsid w:val="00BB1586"/>
    <w:rsid w:val="00BB2066"/>
    <w:rsid w:val="00BB2226"/>
    <w:rsid w:val="00BB2705"/>
    <w:rsid w:val="00BB29ED"/>
    <w:rsid w:val="00BB33FC"/>
    <w:rsid w:val="00BB352C"/>
    <w:rsid w:val="00BB399C"/>
    <w:rsid w:val="00BB44BA"/>
    <w:rsid w:val="00BB4636"/>
    <w:rsid w:val="00BB4789"/>
    <w:rsid w:val="00BB482C"/>
    <w:rsid w:val="00BB4AA6"/>
    <w:rsid w:val="00BB4F23"/>
    <w:rsid w:val="00BB53E3"/>
    <w:rsid w:val="00BB55B4"/>
    <w:rsid w:val="00BB58F5"/>
    <w:rsid w:val="00BB59FB"/>
    <w:rsid w:val="00BB5BC0"/>
    <w:rsid w:val="00BB5DF7"/>
    <w:rsid w:val="00BB5F9D"/>
    <w:rsid w:val="00BB60DF"/>
    <w:rsid w:val="00BB6176"/>
    <w:rsid w:val="00BB6321"/>
    <w:rsid w:val="00BB6A0E"/>
    <w:rsid w:val="00BB6E09"/>
    <w:rsid w:val="00BB7036"/>
    <w:rsid w:val="00BB7445"/>
    <w:rsid w:val="00BB77F9"/>
    <w:rsid w:val="00BB7F1B"/>
    <w:rsid w:val="00BB7F83"/>
    <w:rsid w:val="00BC0805"/>
    <w:rsid w:val="00BC0A5C"/>
    <w:rsid w:val="00BC0DD7"/>
    <w:rsid w:val="00BC0EC4"/>
    <w:rsid w:val="00BC120F"/>
    <w:rsid w:val="00BC1855"/>
    <w:rsid w:val="00BC18F9"/>
    <w:rsid w:val="00BC1C3A"/>
    <w:rsid w:val="00BC1CA8"/>
    <w:rsid w:val="00BC1E2B"/>
    <w:rsid w:val="00BC1F66"/>
    <w:rsid w:val="00BC2254"/>
    <w:rsid w:val="00BC22DA"/>
    <w:rsid w:val="00BC24EF"/>
    <w:rsid w:val="00BC2614"/>
    <w:rsid w:val="00BC2A8A"/>
    <w:rsid w:val="00BC2E97"/>
    <w:rsid w:val="00BC3129"/>
    <w:rsid w:val="00BC31C7"/>
    <w:rsid w:val="00BC31FE"/>
    <w:rsid w:val="00BC3B26"/>
    <w:rsid w:val="00BC3BCD"/>
    <w:rsid w:val="00BC3F11"/>
    <w:rsid w:val="00BC4168"/>
    <w:rsid w:val="00BC45E4"/>
    <w:rsid w:val="00BC471A"/>
    <w:rsid w:val="00BC4878"/>
    <w:rsid w:val="00BC4A57"/>
    <w:rsid w:val="00BC4E96"/>
    <w:rsid w:val="00BC4FE9"/>
    <w:rsid w:val="00BC5169"/>
    <w:rsid w:val="00BC5185"/>
    <w:rsid w:val="00BC51D9"/>
    <w:rsid w:val="00BC5350"/>
    <w:rsid w:val="00BC54C7"/>
    <w:rsid w:val="00BC5747"/>
    <w:rsid w:val="00BC5BED"/>
    <w:rsid w:val="00BC60BB"/>
    <w:rsid w:val="00BC60C5"/>
    <w:rsid w:val="00BC6181"/>
    <w:rsid w:val="00BC63E5"/>
    <w:rsid w:val="00BC67A1"/>
    <w:rsid w:val="00BC6EBB"/>
    <w:rsid w:val="00BC7182"/>
    <w:rsid w:val="00BC71CB"/>
    <w:rsid w:val="00BC7499"/>
    <w:rsid w:val="00BC76B8"/>
    <w:rsid w:val="00BC76CA"/>
    <w:rsid w:val="00BC7925"/>
    <w:rsid w:val="00BC7996"/>
    <w:rsid w:val="00BC7A4C"/>
    <w:rsid w:val="00BD0162"/>
    <w:rsid w:val="00BD0198"/>
    <w:rsid w:val="00BD01D9"/>
    <w:rsid w:val="00BD02C3"/>
    <w:rsid w:val="00BD090A"/>
    <w:rsid w:val="00BD0919"/>
    <w:rsid w:val="00BD0C72"/>
    <w:rsid w:val="00BD0D0E"/>
    <w:rsid w:val="00BD115F"/>
    <w:rsid w:val="00BD12B0"/>
    <w:rsid w:val="00BD158D"/>
    <w:rsid w:val="00BD176A"/>
    <w:rsid w:val="00BD183A"/>
    <w:rsid w:val="00BD1B1C"/>
    <w:rsid w:val="00BD1C53"/>
    <w:rsid w:val="00BD1D3F"/>
    <w:rsid w:val="00BD1DC5"/>
    <w:rsid w:val="00BD1E73"/>
    <w:rsid w:val="00BD206A"/>
    <w:rsid w:val="00BD2077"/>
    <w:rsid w:val="00BD253E"/>
    <w:rsid w:val="00BD25F0"/>
    <w:rsid w:val="00BD264F"/>
    <w:rsid w:val="00BD283E"/>
    <w:rsid w:val="00BD2B38"/>
    <w:rsid w:val="00BD32E7"/>
    <w:rsid w:val="00BD3AFA"/>
    <w:rsid w:val="00BD3D16"/>
    <w:rsid w:val="00BD4219"/>
    <w:rsid w:val="00BD46C6"/>
    <w:rsid w:val="00BD47FF"/>
    <w:rsid w:val="00BD4D3B"/>
    <w:rsid w:val="00BD5BA5"/>
    <w:rsid w:val="00BD5E3B"/>
    <w:rsid w:val="00BD5E68"/>
    <w:rsid w:val="00BD6565"/>
    <w:rsid w:val="00BD666E"/>
    <w:rsid w:val="00BD666F"/>
    <w:rsid w:val="00BD6795"/>
    <w:rsid w:val="00BD68FF"/>
    <w:rsid w:val="00BD6B30"/>
    <w:rsid w:val="00BD6CB3"/>
    <w:rsid w:val="00BD6D09"/>
    <w:rsid w:val="00BD6F14"/>
    <w:rsid w:val="00BD6F72"/>
    <w:rsid w:val="00BD7369"/>
    <w:rsid w:val="00BD75D7"/>
    <w:rsid w:val="00BD75F4"/>
    <w:rsid w:val="00BD7E4A"/>
    <w:rsid w:val="00BE0108"/>
    <w:rsid w:val="00BE0486"/>
    <w:rsid w:val="00BE04A3"/>
    <w:rsid w:val="00BE0DCC"/>
    <w:rsid w:val="00BE1039"/>
    <w:rsid w:val="00BE1237"/>
    <w:rsid w:val="00BE17D2"/>
    <w:rsid w:val="00BE180A"/>
    <w:rsid w:val="00BE1888"/>
    <w:rsid w:val="00BE1C02"/>
    <w:rsid w:val="00BE1CA1"/>
    <w:rsid w:val="00BE1E76"/>
    <w:rsid w:val="00BE20DB"/>
    <w:rsid w:val="00BE212A"/>
    <w:rsid w:val="00BE25B3"/>
    <w:rsid w:val="00BE295C"/>
    <w:rsid w:val="00BE2A6A"/>
    <w:rsid w:val="00BE2D6D"/>
    <w:rsid w:val="00BE32FE"/>
    <w:rsid w:val="00BE37B5"/>
    <w:rsid w:val="00BE3A07"/>
    <w:rsid w:val="00BE3F3C"/>
    <w:rsid w:val="00BE3F82"/>
    <w:rsid w:val="00BE40EF"/>
    <w:rsid w:val="00BE4242"/>
    <w:rsid w:val="00BE444A"/>
    <w:rsid w:val="00BE4636"/>
    <w:rsid w:val="00BE4849"/>
    <w:rsid w:val="00BE4F0C"/>
    <w:rsid w:val="00BE4F97"/>
    <w:rsid w:val="00BE501E"/>
    <w:rsid w:val="00BE517C"/>
    <w:rsid w:val="00BE51DC"/>
    <w:rsid w:val="00BE53E7"/>
    <w:rsid w:val="00BE575F"/>
    <w:rsid w:val="00BE5B7B"/>
    <w:rsid w:val="00BE5D6A"/>
    <w:rsid w:val="00BE5E5D"/>
    <w:rsid w:val="00BE615C"/>
    <w:rsid w:val="00BE660B"/>
    <w:rsid w:val="00BE68A8"/>
    <w:rsid w:val="00BE7258"/>
    <w:rsid w:val="00BE7382"/>
    <w:rsid w:val="00BE74D0"/>
    <w:rsid w:val="00BE76A8"/>
    <w:rsid w:val="00BE7B67"/>
    <w:rsid w:val="00BF02D3"/>
    <w:rsid w:val="00BF03E2"/>
    <w:rsid w:val="00BF0626"/>
    <w:rsid w:val="00BF088B"/>
    <w:rsid w:val="00BF0A14"/>
    <w:rsid w:val="00BF0F87"/>
    <w:rsid w:val="00BF11D0"/>
    <w:rsid w:val="00BF167B"/>
    <w:rsid w:val="00BF246B"/>
    <w:rsid w:val="00BF267E"/>
    <w:rsid w:val="00BF299D"/>
    <w:rsid w:val="00BF30BC"/>
    <w:rsid w:val="00BF327C"/>
    <w:rsid w:val="00BF34E8"/>
    <w:rsid w:val="00BF351B"/>
    <w:rsid w:val="00BF3B9C"/>
    <w:rsid w:val="00BF3CC9"/>
    <w:rsid w:val="00BF4180"/>
    <w:rsid w:val="00BF468D"/>
    <w:rsid w:val="00BF47E6"/>
    <w:rsid w:val="00BF5252"/>
    <w:rsid w:val="00BF5911"/>
    <w:rsid w:val="00BF5AE8"/>
    <w:rsid w:val="00BF657B"/>
    <w:rsid w:val="00BF6883"/>
    <w:rsid w:val="00BF68B9"/>
    <w:rsid w:val="00BF6A0D"/>
    <w:rsid w:val="00BF6B27"/>
    <w:rsid w:val="00BF6B9B"/>
    <w:rsid w:val="00BF6DB6"/>
    <w:rsid w:val="00BF6E5A"/>
    <w:rsid w:val="00BF709B"/>
    <w:rsid w:val="00BF74C1"/>
    <w:rsid w:val="00BF77B4"/>
    <w:rsid w:val="00BF7BAA"/>
    <w:rsid w:val="00BF7FE4"/>
    <w:rsid w:val="00C001AC"/>
    <w:rsid w:val="00C0046A"/>
    <w:rsid w:val="00C00850"/>
    <w:rsid w:val="00C00ABE"/>
    <w:rsid w:val="00C00B16"/>
    <w:rsid w:val="00C00B24"/>
    <w:rsid w:val="00C011E9"/>
    <w:rsid w:val="00C01653"/>
    <w:rsid w:val="00C01798"/>
    <w:rsid w:val="00C01BA8"/>
    <w:rsid w:val="00C0208A"/>
    <w:rsid w:val="00C02BE4"/>
    <w:rsid w:val="00C02ECE"/>
    <w:rsid w:val="00C0324D"/>
    <w:rsid w:val="00C03369"/>
    <w:rsid w:val="00C03A24"/>
    <w:rsid w:val="00C03E7C"/>
    <w:rsid w:val="00C03E7D"/>
    <w:rsid w:val="00C03E93"/>
    <w:rsid w:val="00C040A6"/>
    <w:rsid w:val="00C040D3"/>
    <w:rsid w:val="00C04417"/>
    <w:rsid w:val="00C04BD6"/>
    <w:rsid w:val="00C04D03"/>
    <w:rsid w:val="00C04D81"/>
    <w:rsid w:val="00C04F12"/>
    <w:rsid w:val="00C053A2"/>
    <w:rsid w:val="00C057A7"/>
    <w:rsid w:val="00C05F27"/>
    <w:rsid w:val="00C06287"/>
    <w:rsid w:val="00C062B7"/>
    <w:rsid w:val="00C0665C"/>
    <w:rsid w:val="00C06F84"/>
    <w:rsid w:val="00C0749F"/>
    <w:rsid w:val="00C07808"/>
    <w:rsid w:val="00C07938"/>
    <w:rsid w:val="00C07DE6"/>
    <w:rsid w:val="00C07EAC"/>
    <w:rsid w:val="00C104A4"/>
    <w:rsid w:val="00C10996"/>
    <w:rsid w:val="00C10BF0"/>
    <w:rsid w:val="00C1101E"/>
    <w:rsid w:val="00C11068"/>
    <w:rsid w:val="00C11562"/>
    <w:rsid w:val="00C11654"/>
    <w:rsid w:val="00C12282"/>
    <w:rsid w:val="00C123DE"/>
    <w:rsid w:val="00C125C5"/>
    <w:rsid w:val="00C127B3"/>
    <w:rsid w:val="00C127C3"/>
    <w:rsid w:val="00C1342F"/>
    <w:rsid w:val="00C134E7"/>
    <w:rsid w:val="00C13987"/>
    <w:rsid w:val="00C13A23"/>
    <w:rsid w:val="00C13AA4"/>
    <w:rsid w:val="00C13F12"/>
    <w:rsid w:val="00C140D5"/>
    <w:rsid w:val="00C143F5"/>
    <w:rsid w:val="00C14612"/>
    <w:rsid w:val="00C14957"/>
    <w:rsid w:val="00C14C9C"/>
    <w:rsid w:val="00C14CE1"/>
    <w:rsid w:val="00C1501D"/>
    <w:rsid w:val="00C15068"/>
    <w:rsid w:val="00C152B3"/>
    <w:rsid w:val="00C154C0"/>
    <w:rsid w:val="00C15806"/>
    <w:rsid w:val="00C159A3"/>
    <w:rsid w:val="00C15D74"/>
    <w:rsid w:val="00C15FB0"/>
    <w:rsid w:val="00C164B7"/>
    <w:rsid w:val="00C1659D"/>
    <w:rsid w:val="00C165DA"/>
    <w:rsid w:val="00C165E7"/>
    <w:rsid w:val="00C1670F"/>
    <w:rsid w:val="00C1679C"/>
    <w:rsid w:val="00C16F3A"/>
    <w:rsid w:val="00C16F4A"/>
    <w:rsid w:val="00C1700D"/>
    <w:rsid w:val="00C174C9"/>
    <w:rsid w:val="00C1780D"/>
    <w:rsid w:val="00C17B7D"/>
    <w:rsid w:val="00C20183"/>
    <w:rsid w:val="00C20583"/>
    <w:rsid w:val="00C21639"/>
    <w:rsid w:val="00C21817"/>
    <w:rsid w:val="00C21881"/>
    <w:rsid w:val="00C21ACC"/>
    <w:rsid w:val="00C2225F"/>
    <w:rsid w:val="00C226FA"/>
    <w:rsid w:val="00C22EE5"/>
    <w:rsid w:val="00C23AED"/>
    <w:rsid w:val="00C23E4C"/>
    <w:rsid w:val="00C23F70"/>
    <w:rsid w:val="00C244DE"/>
    <w:rsid w:val="00C244F0"/>
    <w:rsid w:val="00C24C82"/>
    <w:rsid w:val="00C250DF"/>
    <w:rsid w:val="00C251F7"/>
    <w:rsid w:val="00C25484"/>
    <w:rsid w:val="00C258D3"/>
    <w:rsid w:val="00C2615F"/>
    <w:rsid w:val="00C26466"/>
    <w:rsid w:val="00C2686C"/>
    <w:rsid w:val="00C2691B"/>
    <w:rsid w:val="00C270FC"/>
    <w:rsid w:val="00C27AFD"/>
    <w:rsid w:val="00C27BB0"/>
    <w:rsid w:val="00C301F0"/>
    <w:rsid w:val="00C302DC"/>
    <w:rsid w:val="00C3043B"/>
    <w:rsid w:val="00C304B2"/>
    <w:rsid w:val="00C30737"/>
    <w:rsid w:val="00C30828"/>
    <w:rsid w:val="00C30D55"/>
    <w:rsid w:val="00C30E08"/>
    <w:rsid w:val="00C30EB3"/>
    <w:rsid w:val="00C310C7"/>
    <w:rsid w:val="00C31153"/>
    <w:rsid w:val="00C31904"/>
    <w:rsid w:val="00C31E0A"/>
    <w:rsid w:val="00C31F39"/>
    <w:rsid w:val="00C3254B"/>
    <w:rsid w:val="00C32C33"/>
    <w:rsid w:val="00C3368B"/>
    <w:rsid w:val="00C33F98"/>
    <w:rsid w:val="00C3410F"/>
    <w:rsid w:val="00C34D0D"/>
    <w:rsid w:val="00C34EDF"/>
    <w:rsid w:val="00C35002"/>
    <w:rsid w:val="00C35493"/>
    <w:rsid w:val="00C357D4"/>
    <w:rsid w:val="00C35A1B"/>
    <w:rsid w:val="00C35EDB"/>
    <w:rsid w:val="00C362EE"/>
    <w:rsid w:val="00C366FA"/>
    <w:rsid w:val="00C36722"/>
    <w:rsid w:val="00C367F4"/>
    <w:rsid w:val="00C36C5F"/>
    <w:rsid w:val="00C36E5E"/>
    <w:rsid w:val="00C3735F"/>
    <w:rsid w:val="00C376DE"/>
    <w:rsid w:val="00C377A1"/>
    <w:rsid w:val="00C37FB8"/>
    <w:rsid w:val="00C4000D"/>
    <w:rsid w:val="00C4001A"/>
    <w:rsid w:val="00C404D8"/>
    <w:rsid w:val="00C40582"/>
    <w:rsid w:val="00C405CB"/>
    <w:rsid w:val="00C40A1E"/>
    <w:rsid w:val="00C40AE2"/>
    <w:rsid w:val="00C40EE7"/>
    <w:rsid w:val="00C411F7"/>
    <w:rsid w:val="00C41474"/>
    <w:rsid w:val="00C41CDD"/>
    <w:rsid w:val="00C41D81"/>
    <w:rsid w:val="00C42303"/>
    <w:rsid w:val="00C428CD"/>
    <w:rsid w:val="00C4297C"/>
    <w:rsid w:val="00C42BA1"/>
    <w:rsid w:val="00C42E31"/>
    <w:rsid w:val="00C43021"/>
    <w:rsid w:val="00C430FB"/>
    <w:rsid w:val="00C4327C"/>
    <w:rsid w:val="00C435B7"/>
    <w:rsid w:val="00C43924"/>
    <w:rsid w:val="00C43A3D"/>
    <w:rsid w:val="00C43F79"/>
    <w:rsid w:val="00C447C8"/>
    <w:rsid w:val="00C4499C"/>
    <w:rsid w:val="00C44E03"/>
    <w:rsid w:val="00C44F9E"/>
    <w:rsid w:val="00C45312"/>
    <w:rsid w:val="00C456C6"/>
    <w:rsid w:val="00C456DE"/>
    <w:rsid w:val="00C45FA8"/>
    <w:rsid w:val="00C46323"/>
    <w:rsid w:val="00C4635B"/>
    <w:rsid w:val="00C471BD"/>
    <w:rsid w:val="00C476B5"/>
    <w:rsid w:val="00C502BA"/>
    <w:rsid w:val="00C50701"/>
    <w:rsid w:val="00C5070F"/>
    <w:rsid w:val="00C50AE1"/>
    <w:rsid w:val="00C51082"/>
    <w:rsid w:val="00C510F2"/>
    <w:rsid w:val="00C5131C"/>
    <w:rsid w:val="00C51384"/>
    <w:rsid w:val="00C51835"/>
    <w:rsid w:val="00C51AFF"/>
    <w:rsid w:val="00C51B28"/>
    <w:rsid w:val="00C51C07"/>
    <w:rsid w:val="00C52232"/>
    <w:rsid w:val="00C522D1"/>
    <w:rsid w:val="00C52B95"/>
    <w:rsid w:val="00C52FBC"/>
    <w:rsid w:val="00C5337B"/>
    <w:rsid w:val="00C5358B"/>
    <w:rsid w:val="00C535F5"/>
    <w:rsid w:val="00C539AE"/>
    <w:rsid w:val="00C539E0"/>
    <w:rsid w:val="00C53C32"/>
    <w:rsid w:val="00C54008"/>
    <w:rsid w:val="00C5428C"/>
    <w:rsid w:val="00C542B3"/>
    <w:rsid w:val="00C5436F"/>
    <w:rsid w:val="00C54ED0"/>
    <w:rsid w:val="00C5516D"/>
    <w:rsid w:val="00C551BF"/>
    <w:rsid w:val="00C5534C"/>
    <w:rsid w:val="00C555AB"/>
    <w:rsid w:val="00C5562A"/>
    <w:rsid w:val="00C5609E"/>
    <w:rsid w:val="00C563F3"/>
    <w:rsid w:val="00C56526"/>
    <w:rsid w:val="00C56CCF"/>
    <w:rsid w:val="00C57235"/>
    <w:rsid w:val="00C575F2"/>
    <w:rsid w:val="00C57993"/>
    <w:rsid w:val="00C579C7"/>
    <w:rsid w:val="00C57A83"/>
    <w:rsid w:val="00C57CBF"/>
    <w:rsid w:val="00C601E3"/>
    <w:rsid w:val="00C6082A"/>
    <w:rsid w:val="00C60A40"/>
    <w:rsid w:val="00C610A0"/>
    <w:rsid w:val="00C615D3"/>
    <w:rsid w:val="00C61FD6"/>
    <w:rsid w:val="00C621B3"/>
    <w:rsid w:val="00C623EF"/>
    <w:rsid w:val="00C629F2"/>
    <w:rsid w:val="00C62E80"/>
    <w:rsid w:val="00C62FDE"/>
    <w:rsid w:val="00C632B1"/>
    <w:rsid w:val="00C638E2"/>
    <w:rsid w:val="00C63BB5"/>
    <w:rsid w:val="00C64C8B"/>
    <w:rsid w:val="00C6529A"/>
    <w:rsid w:val="00C65592"/>
    <w:rsid w:val="00C65926"/>
    <w:rsid w:val="00C660D6"/>
    <w:rsid w:val="00C6633E"/>
    <w:rsid w:val="00C6641A"/>
    <w:rsid w:val="00C664A2"/>
    <w:rsid w:val="00C66649"/>
    <w:rsid w:val="00C66D90"/>
    <w:rsid w:val="00C67418"/>
    <w:rsid w:val="00C67444"/>
    <w:rsid w:val="00C675C3"/>
    <w:rsid w:val="00C6761F"/>
    <w:rsid w:val="00C67680"/>
    <w:rsid w:val="00C67E05"/>
    <w:rsid w:val="00C708BE"/>
    <w:rsid w:val="00C7099B"/>
    <w:rsid w:val="00C70AEA"/>
    <w:rsid w:val="00C70E4C"/>
    <w:rsid w:val="00C7124C"/>
    <w:rsid w:val="00C71C64"/>
    <w:rsid w:val="00C71E5E"/>
    <w:rsid w:val="00C71F59"/>
    <w:rsid w:val="00C72004"/>
    <w:rsid w:val="00C7227D"/>
    <w:rsid w:val="00C72369"/>
    <w:rsid w:val="00C7332E"/>
    <w:rsid w:val="00C733A1"/>
    <w:rsid w:val="00C738A0"/>
    <w:rsid w:val="00C73ACC"/>
    <w:rsid w:val="00C74107"/>
    <w:rsid w:val="00C741EC"/>
    <w:rsid w:val="00C74444"/>
    <w:rsid w:val="00C7477B"/>
    <w:rsid w:val="00C748CD"/>
    <w:rsid w:val="00C749A6"/>
    <w:rsid w:val="00C74CBF"/>
    <w:rsid w:val="00C74ECA"/>
    <w:rsid w:val="00C75123"/>
    <w:rsid w:val="00C75C85"/>
    <w:rsid w:val="00C760D5"/>
    <w:rsid w:val="00C76387"/>
    <w:rsid w:val="00C767F1"/>
    <w:rsid w:val="00C76A83"/>
    <w:rsid w:val="00C76AF8"/>
    <w:rsid w:val="00C771E9"/>
    <w:rsid w:val="00C77341"/>
    <w:rsid w:val="00C774DB"/>
    <w:rsid w:val="00C775A3"/>
    <w:rsid w:val="00C7799B"/>
    <w:rsid w:val="00C77C77"/>
    <w:rsid w:val="00C803D6"/>
    <w:rsid w:val="00C80745"/>
    <w:rsid w:val="00C8094D"/>
    <w:rsid w:val="00C80EB7"/>
    <w:rsid w:val="00C815EF"/>
    <w:rsid w:val="00C817FA"/>
    <w:rsid w:val="00C818CE"/>
    <w:rsid w:val="00C81D87"/>
    <w:rsid w:val="00C821CF"/>
    <w:rsid w:val="00C82A7E"/>
    <w:rsid w:val="00C82BEC"/>
    <w:rsid w:val="00C82CD7"/>
    <w:rsid w:val="00C8322F"/>
    <w:rsid w:val="00C83415"/>
    <w:rsid w:val="00C8345C"/>
    <w:rsid w:val="00C83555"/>
    <w:rsid w:val="00C841E2"/>
    <w:rsid w:val="00C84304"/>
    <w:rsid w:val="00C84464"/>
    <w:rsid w:val="00C844CC"/>
    <w:rsid w:val="00C84604"/>
    <w:rsid w:val="00C849A3"/>
    <w:rsid w:val="00C84D02"/>
    <w:rsid w:val="00C8551E"/>
    <w:rsid w:val="00C8572F"/>
    <w:rsid w:val="00C85B1C"/>
    <w:rsid w:val="00C863E1"/>
    <w:rsid w:val="00C86641"/>
    <w:rsid w:val="00C86738"/>
    <w:rsid w:val="00C86AB8"/>
    <w:rsid w:val="00C86F4F"/>
    <w:rsid w:val="00C8700A"/>
    <w:rsid w:val="00C87059"/>
    <w:rsid w:val="00C87337"/>
    <w:rsid w:val="00C875F6"/>
    <w:rsid w:val="00C87845"/>
    <w:rsid w:val="00C87BFF"/>
    <w:rsid w:val="00C87EC4"/>
    <w:rsid w:val="00C90425"/>
    <w:rsid w:val="00C9065D"/>
    <w:rsid w:val="00C9080D"/>
    <w:rsid w:val="00C908DB"/>
    <w:rsid w:val="00C9099A"/>
    <w:rsid w:val="00C90D4E"/>
    <w:rsid w:val="00C91052"/>
    <w:rsid w:val="00C910F0"/>
    <w:rsid w:val="00C91542"/>
    <w:rsid w:val="00C91686"/>
    <w:rsid w:val="00C9197E"/>
    <w:rsid w:val="00C91A11"/>
    <w:rsid w:val="00C91D45"/>
    <w:rsid w:val="00C92489"/>
    <w:rsid w:val="00C92767"/>
    <w:rsid w:val="00C927C4"/>
    <w:rsid w:val="00C92842"/>
    <w:rsid w:val="00C92908"/>
    <w:rsid w:val="00C92C4A"/>
    <w:rsid w:val="00C92EA7"/>
    <w:rsid w:val="00C93569"/>
    <w:rsid w:val="00C9363D"/>
    <w:rsid w:val="00C93AAE"/>
    <w:rsid w:val="00C93E28"/>
    <w:rsid w:val="00C943D2"/>
    <w:rsid w:val="00C94676"/>
    <w:rsid w:val="00C94BA5"/>
    <w:rsid w:val="00C94BCC"/>
    <w:rsid w:val="00C94D69"/>
    <w:rsid w:val="00C9506A"/>
    <w:rsid w:val="00C953BE"/>
    <w:rsid w:val="00C953CB"/>
    <w:rsid w:val="00C95461"/>
    <w:rsid w:val="00C957CA"/>
    <w:rsid w:val="00C9644A"/>
    <w:rsid w:val="00C96619"/>
    <w:rsid w:val="00C9779D"/>
    <w:rsid w:val="00C97F20"/>
    <w:rsid w:val="00CA0114"/>
    <w:rsid w:val="00CA0D44"/>
    <w:rsid w:val="00CA0E3D"/>
    <w:rsid w:val="00CA1033"/>
    <w:rsid w:val="00CA16C5"/>
    <w:rsid w:val="00CA1D0A"/>
    <w:rsid w:val="00CA274C"/>
    <w:rsid w:val="00CA289A"/>
    <w:rsid w:val="00CA2B4B"/>
    <w:rsid w:val="00CA3705"/>
    <w:rsid w:val="00CA3AD4"/>
    <w:rsid w:val="00CA3AD9"/>
    <w:rsid w:val="00CA4021"/>
    <w:rsid w:val="00CA40CF"/>
    <w:rsid w:val="00CA4A3A"/>
    <w:rsid w:val="00CA4D00"/>
    <w:rsid w:val="00CA4EE0"/>
    <w:rsid w:val="00CA5D5F"/>
    <w:rsid w:val="00CA5E4D"/>
    <w:rsid w:val="00CA5FAB"/>
    <w:rsid w:val="00CA6027"/>
    <w:rsid w:val="00CA622B"/>
    <w:rsid w:val="00CA6294"/>
    <w:rsid w:val="00CA62C7"/>
    <w:rsid w:val="00CA631B"/>
    <w:rsid w:val="00CA7177"/>
    <w:rsid w:val="00CA71EC"/>
    <w:rsid w:val="00CA72F6"/>
    <w:rsid w:val="00CA749C"/>
    <w:rsid w:val="00CA75A5"/>
    <w:rsid w:val="00CB01BC"/>
    <w:rsid w:val="00CB04C6"/>
    <w:rsid w:val="00CB06F8"/>
    <w:rsid w:val="00CB09ED"/>
    <w:rsid w:val="00CB0AFC"/>
    <w:rsid w:val="00CB0C6F"/>
    <w:rsid w:val="00CB129F"/>
    <w:rsid w:val="00CB1408"/>
    <w:rsid w:val="00CB14B0"/>
    <w:rsid w:val="00CB15CD"/>
    <w:rsid w:val="00CB16BE"/>
    <w:rsid w:val="00CB18ED"/>
    <w:rsid w:val="00CB1B5A"/>
    <w:rsid w:val="00CB1DC2"/>
    <w:rsid w:val="00CB2549"/>
    <w:rsid w:val="00CB2599"/>
    <w:rsid w:val="00CB2C19"/>
    <w:rsid w:val="00CB2C2F"/>
    <w:rsid w:val="00CB33C3"/>
    <w:rsid w:val="00CB3867"/>
    <w:rsid w:val="00CB390A"/>
    <w:rsid w:val="00CB3DE1"/>
    <w:rsid w:val="00CB46FA"/>
    <w:rsid w:val="00CB49BC"/>
    <w:rsid w:val="00CB4A57"/>
    <w:rsid w:val="00CB4D88"/>
    <w:rsid w:val="00CB5190"/>
    <w:rsid w:val="00CB51A9"/>
    <w:rsid w:val="00CB54AE"/>
    <w:rsid w:val="00CB561B"/>
    <w:rsid w:val="00CB5A83"/>
    <w:rsid w:val="00CB5ADD"/>
    <w:rsid w:val="00CB5EB4"/>
    <w:rsid w:val="00CB65FE"/>
    <w:rsid w:val="00CB6B0A"/>
    <w:rsid w:val="00CB6D15"/>
    <w:rsid w:val="00CB70CE"/>
    <w:rsid w:val="00CB747E"/>
    <w:rsid w:val="00CB75BC"/>
    <w:rsid w:val="00CB75FF"/>
    <w:rsid w:val="00CB7BF2"/>
    <w:rsid w:val="00CB7CE2"/>
    <w:rsid w:val="00CB7FB1"/>
    <w:rsid w:val="00CC00FC"/>
    <w:rsid w:val="00CC0ECB"/>
    <w:rsid w:val="00CC1065"/>
    <w:rsid w:val="00CC16AF"/>
    <w:rsid w:val="00CC20D7"/>
    <w:rsid w:val="00CC2172"/>
    <w:rsid w:val="00CC238E"/>
    <w:rsid w:val="00CC2754"/>
    <w:rsid w:val="00CC2787"/>
    <w:rsid w:val="00CC3073"/>
    <w:rsid w:val="00CC39A5"/>
    <w:rsid w:val="00CC3E20"/>
    <w:rsid w:val="00CC3E78"/>
    <w:rsid w:val="00CC3EB6"/>
    <w:rsid w:val="00CC41D1"/>
    <w:rsid w:val="00CC458E"/>
    <w:rsid w:val="00CC45D8"/>
    <w:rsid w:val="00CC4B78"/>
    <w:rsid w:val="00CC4E8E"/>
    <w:rsid w:val="00CC55D9"/>
    <w:rsid w:val="00CC5713"/>
    <w:rsid w:val="00CC5B95"/>
    <w:rsid w:val="00CC5CA7"/>
    <w:rsid w:val="00CC5D37"/>
    <w:rsid w:val="00CC5DA8"/>
    <w:rsid w:val="00CC5E9A"/>
    <w:rsid w:val="00CC6158"/>
    <w:rsid w:val="00CC6243"/>
    <w:rsid w:val="00CC63AD"/>
    <w:rsid w:val="00CC677F"/>
    <w:rsid w:val="00CC67D2"/>
    <w:rsid w:val="00CC6A19"/>
    <w:rsid w:val="00CC6C1B"/>
    <w:rsid w:val="00CC6F81"/>
    <w:rsid w:val="00CC704B"/>
    <w:rsid w:val="00CC7829"/>
    <w:rsid w:val="00CD02F8"/>
    <w:rsid w:val="00CD0824"/>
    <w:rsid w:val="00CD0F9C"/>
    <w:rsid w:val="00CD1460"/>
    <w:rsid w:val="00CD15E8"/>
    <w:rsid w:val="00CD1649"/>
    <w:rsid w:val="00CD1CA6"/>
    <w:rsid w:val="00CD1E25"/>
    <w:rsid w:val="00CD2524"/>
    <w:rsid w:val="00CD26F7"/>
    <w:rsid w:val="00CD2919"/>
    <w:rsid w:val="00CD29AE"/>
    <w:rsid w:val="00CD2EE1"/>
    <w:rsid w:val="00CD3240"/>
    <w:rsid w:val="00CD3C14"/>
    <w:rsid w:val="00CD402C"/>
    <w:rsid w:val="00CD418F"/>
    <w:rsid w:val="00CD41AE"/>
    <w:rsid w:val="00CD4748"/>
    <w:rsid w:val="00CD4F00"/>
    <w:rsid w:val="00CD53E7"/>
    <w:rsid w:val="00CD5427"/>
    <w:rsid w:val="00CD5568"/>
    <w:rsid w:val="00CD5930"/>
    <w:rsid w:val="00CD5E0A"/>
    <w:rsid w:val="00CD5E57"/>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164"/>
    <w:rsid w:val="00CE12F0"/>
    <w:rsid w:val="00CE1811"/>
    <w:rsid w:val="00CE1847"/>
    <w:rsid w:val="00CE1848"/>
    <w:rsid w:val="00CE2117"/>
    <w:rsid w:val="00CE257D"/>
    <w:rsid w:val="00CE2DDF"/>
    <w:rsid w:val="00CE2F08"/>
    <w:rsid w:val="00CE2F6F"/>
    <w:rsid w:val="00CE312E"/>
    <w:rsid w:val="00CE3575"/>
    <w:rsid w:val="00CE406B"/>
    <w:rsid w:val="00CE4653"/>
    <w:rsid w:val="00CE477F"/>
    <w:rsid w:val="00CE4B08"/>
    <w:rsid w:val="00CE4B15"/>
    <w:rsid w:val="00CE517C"/>
    <w:rsid w:val="00CE536E"/>
    <w:rsid w:val="00CE546D"/>
    <w:rsid w:val="00CE5E5C"/>
    <w:rsid w:val="00CE60A2"/>
    <w:rsid w:val="00CE635A"/>
    <w:rsid w:val="00CE63B8"/>
    <w:rsid w:val="00CE6484"/>
    <w:rsid w:val="00CE66CB"/>
    <w:rsid w:val="00CE681B"/>
    <w:rsid w:val="00CE6C0F"/>
    <w:rsid w:val="00CE7442"/>
    <w:rsid w:val="00CE7669"/>
    <w:rsid w:val="00CE7D01"/>
    <w:rsid w:val="00CF0B72"/>
    <w:rsid w:val="00CF0D88"/>
    <w:rsid w:val="00CF0DFA"/>
    <w:rsid w:val="00CF11B9"/>
    <w:rsid w:val="00CF1640"/>
    <w:rsid w:val="00CF178D"/>
    <w:rsid w:val="00CF17EF"/>
    <w:rsid w:val="00CF185C"/>
    <w:rsid w:val="00CF1D4C"/>
    <w:rsid w:val="00CF1D72"/>
    <w:rsid w:val="00CF1DC0"/>
    <w:rsid w:val="00CF1FB4"/>
    <w:rsid w:val="00CF2548"/>
    <w:rsid w:val="00CF2C2E"/>
    <w:rsid w:val="00CF35BF"/>
    <w:rsid w:val="00CF3AAF"/>
    <w:rsid w:val="00CF3ABB"/>
    <w:rsid w:val="00CF3C02"/>
    <w:rsid w:val="00CF3D5D"/>
    <w:rsid w:val="00CF3D5F"/>
    <w:rsid w:val="00CF4509"/>
    <w:rsid w:val="00CF45D7"/>
    <w:rsid w:val="00CF4882"/>
    <w:rsid w:val="00CF4910"/>
    <w:rsid w:val="00CF4B4A"/>
    <w:rsid w:val="00CF4C5D"/>
    <w:rsid w:val="00CF527E"/>
    <w:rsid w:val="00CF52CB"/>
    <w:rsid w:val="00CF53BA"/>
    <w:rsid w:val="00CF5672"/>
    <w:rsid w:val="00CF59B4"/>
    <w:rsid w:val="00CF5AD7"/>
    <w:rsid w:val="00CF5AEB"/>
    <w:rsid w:val="00CF5CFC"/>
    <w:rsid w:val="00CF6390"/>
    <w:rsid w:val="00CF6490"/>
    <w:rsid w:val="00CF65CE"/>
    <w:rsid w:val="00CF6635"/>
    <w:rsid w:val="00CF6EA5"/>
    <w:rsid w:val="00CF702B"/>
    <w:rsid w:val="00CF7122"/>
    <w:rsid w:val="00CF73E8"/>
    <w:rsid w:val="00CF74CB"/>
    <w:rsid w:val="00CF74E4"/>
    <w:rsid w:val="00CF7537"/>
    <w:rsid w:val="00CF7A81"/>
    <w:rsid w:val="00D0028B"/>
    <w:rsid w:val="00D00552"/>
    <w:rsid w:val="00D00C98"/>
    <w:rsid w:val="00D00D15"/>
    <w:rsid w:val="00D00E8E"/>
    <w:rsid w:val="00D0162F"/>
    <w:rsid w:val="00D0169E"/>
    <w:rsid w:val="00D01B58"/>
    <w:rsid w:val="00D01B59"/>
    <w:rsid w:val="00D02429"/>
    <w:rsid w:val="00D028BD"/>
    <w:rsid w:val="00D02DEC"/>
    <w:rsid w:val="00D02E6D"/>
    <w:rsid w:val="00D03205"/>
    <w:rsid w:val="00D0320F"/>
    <w:rsid w:val="00D033CA"/>
    <w:rsid w:val="00D03494"/>
    <w:rsid w:val="00D03F81"/>
    <w:rsid w:val="00D043EA"/>
    <w:rsid w:val="00D04869"/>
    <w:rsid w:val="00D04DBD"/>
    <w:rsid w:val="00D04E62"/>
    <w:rsid w:val="00D05136"/>
    <w:rsid w:val="00D05168"/>
    <w:rsid w:val="00D05194"/>
    <w:rsid w:val="00D05969"/>
    <w:rsid w:val="00D05FC0"/>
    <w:rsid w:val="00D0616A"/>
    <w:rsid w:val="00D06294"/>
    <w:rsid w:val="00D06353"/>
    <w:rsid w:val="00D06399"/>
    <w:rsid w:val="00D06506"/>
    <w:rsid w:val="00D067D1"/>
    <w:rsid w:val="00D06801"/>
    <w:rsid w:val="00D06A50"/>
    <w:rsid w:val="00D06F42"/>
    <w:rsid w:val="00D070C0"/>
    <w:rsid w:val="00D070CA"/>
    <w:rsid w:val="00D0717D"/>
    <w:rsid w:val="00D07558"/>
    <w:rsid w:val="00D076BF"/>
    <w:rsid w:val="00D07B8B"/>
    <w:rsid w:val="00D1036F"/>
    <w:rsid w:val="00D1054D"/>
    <w:rsid w:val="00D10551"/>
    <w:rsid w:val="00D10A58"/>
    <w:rsid w:val="00D115D5"/>
    <w:rsid w:val="00D1164D"/>
    <w:rsid w:val="00D11766"/>
    <w:rsid w:val="00D11E0E"/>
    <w:rsid w:val="00D11F3F"/>
    <w:rsid w:val="00D120C8"/>
    <w:rsid w:val="00D12134"/>
    <w:rsid w:val="00D12DAC"/>
    <w:rsid w:val="00D12EB8"/>
    <w:rsid w:val="00D130AF"/>
    <w:rsid w:val="00D13151"/>
    <w:rsid w:val="00D1315A"/>
    <w:rsid w:val="00D138B3"/>
    <w:rsid w:val="00D138BF"/>
    <w:rsid w:val="00D13B6C"/>
    <w:rsid w:val="00D141BC"/>
    <w:rsid w:val="00D14537"/>
    <w:rsid w:val="00D14638"/>
    <w:rsid w:val="00D14C90"/>
    <w:rsid w:val="00D14D18"/>
    <w:rsid w:val="00D1504A"/>
    <w:rsid w:val="00D15231"/>
    <w:rsid w:val="00D155EE"/>
    <w:rsid w:val="00D15678"/>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17D23"/>
    <w:rsid w:val="00D17F97"/>
    <w:rsid w:val="00D17FE1"/>
    <w:rsid w:val="00D20061"/>
    <w:rsid w:val="00D2038A"/>
    <w:rsid w:val="00D2087F"/>
    <w:rsid w:val="00D20B24"/>
    <w:rsid w:val="00D21022"/>
    <w:rsid w:val="00D21B94"/>
    <w:rsid w:val="00D22063"/>
    <w:rsid w:val="00D220D9"/>
    <w:rsid w:val="00D22BE3"/>
    <w:rsid w:val="00D23296"/>
    <w:rsid w:val="00D23438"/>
    <w:rsid w:val="00D2384A"/>
    <w:rsid w:val="00D23AF3"/>
    <w:rsid w:val="00D2405B"/>
    <w:rsid w:val="00D246EA"/>
    <w:rsid w:val="00D249B1"/>
    <w:rsid w:val="00D24DEC"/>
    <w:rsid w:val="00D24EB3"/>
    <w:rsid w:val="00D2501A"/>
    <w:rsid w:val="00D2519F"/>
    <w:rsid w:val="00D25640"/>
    <w:rsid w:val="00D25B8C"/>
    <w:rsid w:val="00D26002"/>
    <w:rsid w:val="00D26060"/>
    <w:rsid w:val="00D26449"/>
    <w:rsid w:val="00D26487"/>
    <w:rsid w:val="00D265D1"/>
    <w:rsid w:val="00D26638"/>
    <w:rsid w:val="00D26A15"/>
    <w:rsid w:val="00D26B90"/>
    <w:rsid w:val="00D26EF7"/>
    <w:rsid w:val="00D275E0"/>
    <w:rsid w:val="00D2769E"/>
    <w:rsid w:val="00D278D7"/>
    <w:rsid w:val="00D303F8"/>
    <w:rsid w:val="00D3072C"/>
    <w:rsid w:val="00D308C5"/>
    <w:rsid w:val="00D30BE1"/>
    <w:rsid w:val="00D30D47"/>
    <w:rsid w:val="00D316AA"/>
    <w:rsid w:val="00D317A4"/>
    <w:rsid w:val="00D318E4"/>
    <w:rsid w:val="00D31AB5"/>
    <w:rsid w:val="00D31B56"/>
    <w:rsid w:val="00D31D58"/>
    <w:rsid w:val="00D323F8"/>
    <w:rsid w:val="00D3258C"/>
    <w:rsid w:val="00D3297C"/>
    <w:rsid w:val="00D32B34"/>
    <w:rsid w:val="00D32DA0"/>
    <w:rsid w:val="00D32E18"/>
    <w:rsid w:val="00D333E8"/>
    <w:rsid w:val="00D33C97"/>
    <w:rsid w:val="00D34137"/>
    <w:rsid w:val="00D34E8C"/>
    <w:rsid w:val="00D34FB2"/>
    <w:rsid w:val="00D3533E"/>
    <w:rsid w:val="00D35E2B"/>
    <w:rsid w:val="00D35FB5"/>
    <w:rsid w:val="00D36579"/>
    <w:rsid w:val="00D36B3F"/>
    <w:rsid w:val="00D36E21"/>
    <w:rsid w:val="00D371D4"/>
    <w:rsid w:val="00D371EF"/>
    <w:rsid w:val="00D374F1"/>
    <w:rsid w:val="00D37772"/>
    <w:rsid w:val="00D37F74"/>
    <w:rsid w:val="00D404CE"/>
    <w:rsid w:val="00D4062E"/>
    <w:rsid w:val="00D40EC3"/>
    <w:rsid w:val="00D4107C"/>
    <w:rsid w:val="00D415A9"/>
    <w:rsid w:val="00D41A9F"/>
    <w:rsid w:val="00D42134"/>
    <w:rsid w:val="00D425EF"/>
    <w:rsid w:val="00D427A1"/>
    <w:rsid w:val="00D42997"/>
    <w:rsid w:val="00D42D74"/>
    <w:rsid w:val="00D42D89"/>
    <w:rsid w:val="00D42FAF"/>
    <w:rsid w:val="00D42FF6"/>
    <w:rsid w:val="00D4350C"/>
    <w:rsid w:val="00D43851"/>
    <w:rsid w:val="00D43E6B"/>
    <w:rsid w:val="00D44380"/>
    <w:rsid w:val="00D444BA"/>
    <w:rsid w:val="00D445BC"/>
    <w:rsid w:val="00D44AFA"/>
    <w:rsid w:val="00D44B1A"/>
    <w:rsid w:val="00D45408"/>
    <w:rsid w:val="00D45530"/>
    <w:rsid w:val="00D45D0C"/>
    <w:rsid w:val="00D45F14"/>
    <w:rsid w:val="00D46012"/>
    <w:rsid w:val="00D46038"/>
    <w:rsid w:val="00D46348"/>
    <w:rsid w:val="00D469C8"/>
    <w:rsid w:val="00D46B86"/>
    <w:rsid w:val="00D46BC8"/>
    <w:rsid w:val="00D4717E"/>
    <w:rsid w:val="00D471AD"/>
    <w:rsid w:val="00D479AF"/>
    <w:rsid w:val="00D500D8"/>
    <w:rsid w:val="00D504B9"/>
    <w:rsid w:val="00D508BB"/>
    <w:rsid w:val="00D509B3"/>
    <w:rsid w:val="00D50E8D"/>
    <w:rsid w:val="00D514A1"/>
    <w:rsid w:val="00D514EA"/>
    <w:rsid w:val="00D517DE"/>
    <w:rsid w:val="00D5188C"/>
    <w:rsid w:val="00D51984"/>
    <w:rsid w:val="00D51A09"/>
    <w:rsid w:val="00D51DDB"/>
    <w:rsid w:val="00D521CB"/>
    <w:rsid w:val="00D523C7"/>
    <w:rsid w:val="00D52571"/>
    <w:rsid w:val="00D52584"/>
    <w:rsid w:val="00D526AE"/>
    <w:rsid w:val="00D52A13"/>
    <w:rsid w:val="00D52B31"/>
    <w:rsid w:val="00D52D80"/>
    <w:rsid w:val="00D52E61"/>
    <w:rsid w:val="00D52EAA"/>
    <w:rsid w:val="00D52FE0"/>
    <w:rsid w:val="00D531EF"/>
    <w:rsid w:val="00D5344D"/>
    <w:rsid w:val="00D53698"/>
    <w:rsid w:val="00D53770"/>
    <w:rsid w:val="00D53859"/>
    <w:rsid w:val="00D53923"/>
    <w:rsid w:val="00D53AC5"/>
    <w:rsid w:val="00D53E4D"/>
    <w:rsid w:val="00D53EC7"/>
    <w:rsid w:val="00D548E5"/>
    <w:rsid w:val="00D54A34"/>
    <w:rsid w:val="00D54E50"/>
    <w:rsid w:val="00D54ED7"/>
    <w:rsid w:val="00D5546F"/>
    <w:rsid w:val="00D56533"/>
    <w:rsid w:val="00D5653D"/>
    <w:rsid w:val="00D566DF"/>
    <w:rsid w:val="00D56759"/>
    <w:rsid w:val="00D56C7B"/>
    <w:rsid w:val="00D56DA0"/>
    <w:rsid w:val="00D571F8"/>
    <w:rsid w:val="00D578BE"/>
    <w:rsid w:val="00D57FC2"/>
    <w:rsid w:val="00D6007A"/>
    <w:rsid w:val="00D60379"/>
    <w:rsid w:val="00D60535"/>
    <w:rsid w:val="00D60DB3"/>
    <w:rsid w:val="00D61BA6"/>
    <w:rsid w:val="00D62381"/>
    <w:rsid w:val="00D62840"/>
    <w:rsid w:val="00D62B49"/>
    <w:rsid w:val="00D63248"/>
    <w:rsid w:val="00D63470"/>
    <w:rsid w:val="00D63680"/>
    <w:rsid w:val="00D63B7E"/>
    <w:rsid w:val="00D63D08"/>
    <w:rsid w:val="00D63D7B"/>
    <w:rsid w:val="00D63E0D"/>
    <w:rsid w:val="00D64853"/>
    <w:rsid w:val="00D64D65"/>
    <w:rsid w:val="00D64E8C"/>
    <w:rsid w:val="00D651A7"/>
    <w:rsid w:val="00D65455"/>
    <w:rsid w:val="00D6674E"/>
    <w:rsid w:val="00D66839"/>
    <w:rsid w:val="00D668F8"/>
    <w:rsid w:val="00D66C4F"/>
    <w:rsid w:val="00D67188"/>
    <w:rsid w:val="00D676B3"/>
    <w:rsid w:val="00D6793F"/>
    <w:rsid w:val="00D67A3E"/>
    <w:rsid w:val="00D67DC3"/>
    <w:rsid w:val="00D70273"/>
    <w:rsid w:val="00D70501"/>
    <w:rsid w:val="00D7086B"/>
    <w:rsid w:val="00D70ABA"/>
    <w:rsid w:val="00D70D46"/>
    <w:rsid w:val="00D715B7"/>
    <w:rsid w:val="00D716C9"/>
    <w:rsid w:val="00D719E4"/>
    <w:rsid w:val="00D71D3F"/>
    <w:rsid w:val="00D721C7"/>
    <w:rsid w:val="00D7249F"/>
    <w:rsid w:val="00D725A6"/>
    <w:rsid w:val="00D727D3"/>
    <w:rsid w:val="00D72EBE"/>
    <w:rsid w:val="00D731A4"/>
    <w:rsid w:val="00D739A7"/>
    <w:rsid w:val="00D73CB1"/>
    <w:rsid w:val="00D74206"/>
    <w:rsid w:val="00D7443F"/>
    <w:rsid w:val="00D74729"/>
    <w:rsid w:val="00D7489A"/>
    <w:rsid w:val="00D74924"/>
    <w:rsid w:val="00D74B0C"/>
    <w:rsid w:val="00D7513A"/>
    <w:rsid w:val="00D75228"/>
    <w:rsid w:val="00D75441"/>
    <w:rsid w:val="00D75467"/>
    <w:rsid w:val="00D754A5"/>
    <w:rsid w:val="00D7556F"/>
    <w:rsid w:val="00D755F7"/>
    <w:rsid w:val="00D75658"/>
    <w:rsid w:val="00D75785"/>
    <w:rsid w:val="00D7598B"/>
    <w:rsid w:val="00D759D5"/>
    <w:rsid w:val="00D75B3F"/>
    <w:rsid w:val="00D75CD6"/>
    <w:rsid w:val="00D75D39"/>
    <w:rsid w:val="00D76078"/>
    <w:rsid w:val="00D764A3"/>
    <w:rsid w:val="00D7661E"/>
    <w:rsid w:val="00D766AD"/>
    <w:rsid w:val="00D76E75"/>
    <w:rsid w:val="00D76F3A"/>
    <w:rsid w:val="00D77599"/>
    <w:rsid w:val="00D77735"/>
    <w:rsid w:val="00D77786"/>
    <w:rsid w:val="00D778CC"/>
    <w:rsid w:val="00D8019F"/>
    <w:rsid w:val="00D80372"/>
    <w:rsid w:val="00D80601"/>
    <w:rsid w:val="00D80737"/>
    <w:rsid w:val="00D80787"/>
    <w:rsid w:val="00D80958"/>
    <w:rsid w:val="00D80B31"/>
    <w:rsid w:val="00D80FEA"/>
    <w:rsid w:val="00D815CC"/>
    <w:rsid w:val="00D81930"/>
    <w:rsid w:val="00D81993"/>
    <w:rsid w:val="00D81D73"/>
    <w:rsid w:val="00D81DE0"/>
    <w:rsid w:val="00D825F5"/>
    <w:rsid w:val="00D827F3"/>
    <w:rsid w:val="00D82CEE"/>
    <w:rsid w:val="00D8335A"/>
    <w:rsid w:val="00D838E2"/>
    <w:rsid w:val="00D83DC6"/>
    <w:rsid w:val="00D83EE1"/>
    <w:rsid w:val="00D84292"/>
    <w:rsid w:val="00D842FB"/>
    <w:rsid w:val="00D845B5"/>
    <w:rsid w:val="00D85182"/>
    <w:rsid w:val="00D855D7"/>
    <w:rsid w:val="00D85604"/>
    <w:rsid w:val="00D8562A"/>
    <w:rsid w:val="00D85748"/>
    <w:rsid w:val="00D8581C"/>
    <w:rsid w:val="00D858EB"/>
    <w:rsid w:val="00D86072"/>
    <w:rsid w:val="00D86470"/>
    <w:rsid w:val="00D86657"/>
    <w:rsid w:val="00D87128"/>
    <w:rsid w:val="00D8759A"/>
    <w:rsid w:val="00D8796F"/>
    <w:rsid w:val="00D87DB7"/>
    <w:rsid w:val="00D87E2B"/>
    <w:rsid w:val="00D87EBA"/>
    <w:rsid w:val="00D87F45"/>
    <w:rsid w:val="00D9001A"/>
    <w:rsid w:val="00D90307"/>
    <w:rsid w:val="00D90318"/>
    <w:rsid w:val="00D90418"/>
    <w:rsid w:val="00D9041C"/>
    <w:rsid w:val="00D90602"/>
    <w:rsid w:val="00D906E5"/>
    <w:rsid w:val="00D9089E"/>
    <w:rsid w:val="00D909FA"/>
    <w:rsid w:val="00D90E63"/>
    <w:rsid w:val="00D91619"/>
    <w:rsid w:val="00D916FA"/>
    <w:rsid w:val="00D9216E"/>
    <w:rsid w:val="00D92537"/>
    <w:rsid w:val="00D92562"/>
    <w:rsid w:val="00D92FF3"/>
    <w:rsid w:val="00D930F1"/>
    <w:rsid w:val="00D93511"/>
    <w:rsid w:val="00D9380B"/>
    <w:rsid w:val="00D93BEF"/>
    <w:rsid w:val="00D93D04"/>
    <w:rsid w:val="00D93DDC"/>
    <w:rsid w:val="00D9419C"/>
    <w:rsid w:val="00D942C7"/>
    <w:rsid w:val="00D94620"/>
    <w:rsid w:val="00D94699"/>
    <w:rsid w:val="00D94CB0"/>
    <w:rsid w:val="00D95520"/>
    <w:rsid w:val="00D9591B"/>
    <w:rsid w:val="00D95998"/>
    <w:rsid w:val="00D95AEA"/>
    <w:rsid w:val="00D95CA0"/>
    <w:rsid w:val="00D9630D"/>
    <w:rsid w:val="00D96695"/>
    <w:rsid w:val="00D9689A"/>
    <w:rsid w:val="00D96E8E"/>
    <w:rsid w:val="00D96ED4"/>
    <w:rsid w:val="00D97354"/>
    <w:rsid w:val="00D9741A"/>
    <w:rsid w:val="00D9767F"/>
    <w:rsid w:val="00D97760"/>
    <w:rsid w:val="00D97783"/>
    <w:rsid w:val="00D97A5C"/>
    <w:rsid w:val="00D97EFD"/>
    <w:rsid w:val="00DA0507"/>
    <w:rsid w:val="00DA08DA"/>
    <w:rsid w:val="00DA0B3E"/>
    <w:rsid w:val="00DA0B66"/>
    <w:rsid w:val="00DA0DFB"/>
    <w:rsid w:val="00DA12C4"/>
    <w:rsid w:val="00DA132C"/>
    <w:rsid w:val="00DA1480"/>
    <w:rsid w:val="00DA1687"/>
    <w:rsid w:val="00DA19AB"/>
    <w:rsid w:val="00DA1A00"/>
    <w:rsid w:val="00DA2080"/>
    <w:rsid w:val="00DA2B65"/>
    <w:rsid w:val="00DA2C8D"/>
    <w:rsid w:val="00DA2D9C"/>
    <w:rsid w:val="00DA3432"/>
    <w:rsid w:val="00DA366A"/>
    <w:rsid w:val="00DA367F"/>
    <w:rsid w:val="00DA3801"/>
    <w:rsid w:val="00DA396E"/>
    <w:rsid w:val="00DA4033"/>
    <w:rsid w:val="00DA4322"/>
    <w:rsid w:val="00DA4397"/>
    <w:rsid w:val="00DA4AB1"/>
    <w:rsid w:val="00DA4BE0"/>
    <w:rsid w:val="00DA4EA9"/>
    <w:rsid w:val="00DA4F02"/>
    <w:rsid w:val="00DA5311"/>
    <w:rsid w:val="00DA5C59"/>
    <w:rsid w:val="00DA5FC0"/>
    <w:rsid w:val="00DA60D4"/>
    <w:rsid w:val="00DA6407"/>
    <w:rsid w:val="00DA6464"/>
    <w:rsid w:val="00DA64B5"/>
    <w:rsid w:val="00DA652F"/>
    <w:rsid w:val="00DA7467"/>
    <w:rsid w:val="00DA7662"/>
    <w:rsid w:val="00DA7B3F"/>
    <w:rsid w:val="00DA7CA5"/>
    <w:rsid w:val="00DA7DF1"/>
    <w:rsid w:val="00DA7F94"/>
    <w:rsid w:val="00DB019E"/>
    <w:rsid w:val="00DB036A"/>
    <w:rsid w:val="00DB0836"/>
    <w:rsid w:val="00DB096B"/>
    <w:rsid w:val="00DB0BBC"/>
    <w:rsid w:val="00DB0E95"/>
    <w:rsid w:val="00DB1039"/>
    <w:rsid w:val="00DB1148"/>
    <w:rsid w:val="00DB14FE"/>
    <w:rsid w:val="00DB1544"/>
    <w:rsid w:val="00DB1EF2"/>
    <w:rsid w:val="00DB1FBD"/>
    <w:rsid w:val="00DB2572"/>
    <w:rsid w:val="00DB30CD"/>
    <w:rsid w:val="00DB3313"/>
    <w:rsid w:val="00DB342B"/>
    <w:rsid w:val="00DB3699"/>
    <w:rsid w:val="00DB3931"/>
    <w:rsid w:val="00DB398E"/>
    <w:rsid w:val="00DB3B0F"/>
    <w:rsid w:val="00DB3C99"/>
    <w:rsid w:val="00DB3EC5"/>
    <w:rsid w:val="00DB457D"/>
    <w:rsid w:val="00DB4C0D"/>
    <w:rsid w:val="00DB4C75"/>
    <w:rsid w:val="00DB5707"/>
    <w:rsid w:val="00DB5791"/>
    <w:rsid w:val="00DB590E"/>
    <w:rsid w:val="00DB5999"/>
    <w:rsid w:val="00DB5B21"/>
    <w:rsid w:val="00DB5DC3"/>
    <w:rsid w:val="00DB5E08"/>
    <w:rsid w:val="00DB5FBC"/>
    <w:rsid w:val="00DB606A"/>
    <w:rsid w:val="00DB609D"/>
    <w:rsid w:val="00DB6147"/>
    <w:rsid w:val="00DB654A"/>
    <w:rsid w:val="00DB6F43"/>
    <w:rsid w:val="00DB743A"/>
    <w:rsid w:val="00DB7657"/>
    <w:rsid w:val="00DB7745"/>
    <w:rsid w:val="00DC0740"/>
    <w:rsid w:val="00DC0874"/>
    <w:rsid w:val="00DC0E3A"/>
    <w:rsid w:val="00DC0F0A"/>
    <w:rsid w:val="00DC1165"/>
    <w:rsid w:val="00DC1B53"/>
    <w:rsid w:val="00DC1B94"/>
    <w:rsid w:val="00DC1C43"/>
    <w:rsid w:val="00DC2B90"/>
    <w:rsid w:val="00DC2BEA"/>
    <w:rsid w:val="00DC2EAE"/>
    <w:rsid w:val="00DC2F4B"/>
    <w:rsid w:val="00DC2FF1"/>
    <w:rsid w:val="00DC30D4"/>
    <w:rsid w:val="00DC3594"/>
    <w:rsid w:val="00DC38DD"/>
    <w:rsid w:val="00DC4305"/>
    <w:rsid w:val="00DC4419"/>
    <w:rsid w:val="00DC45F9"/>
    <w:rsid w:val="00DC46DC"/>
    <w:rsid w:val="00DC4862"/>
    <w:rsid w:val="00DC4A87"/>
    <w:rsid w:val="00DC4F8A"/>
    <w:rsid w:val="00DC5800"/>
    <w:rsid w:val="00DC5C7A"/>
    <w:rsid w:val="00DC5E19"/>
    <w:rsid w:val="00DC607D"/>
    <w:rsid w:val="00DC622F"/>
    <w:rsid w:val="00DC65C0"/>
    <w:rsid w:val="00DC6774"/>
    <w:rsid w:val="00DC6B0A"/>
    <w:rsid w:val="00DC6B7E"/>
    <w:rsid w:val="00DC6F7A"/>
    <w:rsid w:val="00DC70FF"/>
    <w:rsid w:val="00DC71D8"/>
    <w:rsid w:val="00DC7890"/>
    <w:rsid w:val="00DC79CA"/>
    <w:rsid w:val="00DD00D0"/>
    <w:rsid w:val="00DD0436"/>
    <w:rsid w:val="00DD09FE"/>
    <w:rsid w:val="00DD1D4E"/>
    <w:rsid w:val="00DD1DCE"/>
    <w:rsid w:val="00DD2798"/>
    <w:rsid w:val="00DD2CC6"/>
    <w:rsid w:val="00DD2D1D"/>
    <w:rsid w:val="00DD2ED2"/>
    <w:rsid w:val="00DD3035"/>
    <w:rsid w:val="00DD335A"/>
    <w:rsid w:val="00DD3A4A"/>
    <w:rsid w:val="00DD3C1F"/>
    <w:rsid w:val="00DD4456"/>
    <w:rsid w:val="00DD44FE"/>
    <w:rsid w:val="00DD493B"/>
    <w:rsid w:val="00DD563E"/>
    <w:rsid w:val="00DD59CD"/>
    <w:rsid w:val="00DD6620"/>
    <w:rsid w:val="00DD6622"/>
    <w:rsid w:val="00DD6642"/>
    <w:rsid w:val="00DD6698"/>
    <w:rsid w:val="00DD7059"/>
    <w:rsid w:val="00DD741F"/>
    <w:rsid w:val="00DD748F"/>
    <w:rsid w:val="00DD7540"/>
    <w:rsid w:val="00DD7BDD"/>
    <w:rsid w:val="00DD7DB5"/>
    <w:rsid w:val="00DD7DC4"/>
    <w:rsid w:val="00DD7F8A"/>
    <w:rsid w:val="00DE009E"/>
    <w:rsid w:val="00DE010A"/>
    <w:rsid w:val="00DE052B"/>
    <w:rsid w:val="00DE069A"/>
    <w:rsid w:val="00DE06C9"/>
    <w:rsid w:val="00DE08CC"/>
    <w:rsid w:val="00DE0C7C"/>
    <w:rsid w:val="00DE0F1E"/>
    <w:rsid w:val="00DE15DF"/>
    <w:rsid w:val="00DE16DC"/>
    <w:rsid w:val="00DE182E"/>
    <w:rsid w:val="00DE1FEA"/>
    <w:rsid w:val="00DE2156"/>
    <w:rsid w:val="00DE269F"/>
    <w:rsid w:val="00DE26E9"/>
    <w:rsid w:val="00DE28E1"/>
    <w:rsid w:val="00DE31E2"/>
    <w:rsid w:val="00DE36FE"/>
    <w:rsid w:val="00DE37A8"/>
    <w:rsid w:val="00DE39AA"/>
    <w:rsid w:val="00DE3AFD"/>
    <w:rsid w:val="00DE3B98"/>
    <w:rsid w:val="00DE3BDE"/>
    <w:rsid w:val="00DE3E58"/>
    <w:rsid w:val="00DE3EE5"/>
    <w:rsid w:val="00DE3FE4"/>
    <w:rsid w:val="00DE47A5"/>
    <w:rsid w:val="00DE486A"/>
    <w:rsid w:val="00DE49EE"/>
    <w:rsid w:val="00DE4CEA"/>
    <w:rsid w:val="00DE5694"/>
    <w:rsid w:val="00DE58A9"/>
    <w:rsid w:val="00DE58D4"/>
    <w:rsid w:val="00DE59B8"/>
    <w:rsid w:val="00DE5DA4"/>
    <w:rsid w:val="00DE5EDE"/>
    <w:rsid w:val="00DE5F05"/>
    <w:rsid w:val="00DE6418"/>
    <w:rsid w:val="00DE65C8"/>
    <w:rsid w:val="00DE6731"/>
    <w:rsid w:val="00DE6828"/>
    <w:rsid w:val="00DE6A5B"/>
    <w:rsid w:val="00DE6ACD"/>
    <w:rsid w:val="00DE6C26"/>
    <w:rsid w:val="00DE70BF"/>
    <w:rsid w:val="00DE73D0"/>
    <w:rsid w:val="00DE7510"/>
    <w:rsid w:val="00DE7A9F"/>
    <w:rsid w:val="00DE7C0E"/>
    <w:rsid w:val="00DF0008"/>
    <w:rsid w:val="00DF0630"/>
    <w:rsid w:val="00DF0E93"/>
    <w:rsid w:val="00DF109D"/>
    <w:rsid w:val="00DF1798"/>
    <w:rsid w:val="00DF1A70"/>
    <w:rsid w:val="00DF1A8C"/>
    <w:rsid w:val="00DF1B2B"/>
    <w:rsid w:val="00DF2496"/>
    <w:rsid w:val="00DF263B"/>
    <w:rsid w:val="00DF2B2E"/>
    <w:rsid w:val="00DF2DCD"/>
    <w:rsid w:val="00DF3763"/>
    <w:rsid w:val="00DF3DD0"/>
    <w:rsid w:val="00DF40FF"/>
    <w:rsid w:val="00DF421F"/>
    <w:rsid w:val="00DF42C6"/>
    <w:rsid w:val="00DF4A97"/>
    <w:rsid w:val="00DF53E2"/>
    <w:rsid w:val="00DF54C8"/>
    <w:rsid w:val="00DF54FF"/>
    <w:rsid w:val="00DF5C3D"/>
    <w:rsid w:val="00DF6039"/>
    <w:rsid w:val="00DF617C"/>
    <w:rsid w:val="00DF6546"/>
    <w:rsid w:val="00DF6ACC"/>
    <w:rsid w:val="00DF7285"/>
    <w:rsid w:val="00DF7303"/>
    <w:rsid w:val="00DF7311"/>
    <w:rsid w:val="00E00420"/>
    <w:rsid w:val="00E00449"/>
    <w:rsid w:val="00E00A9A"/>
    <w:rsid w:val="00E00D9C"/>
    <w:rsid w:val="00E00F00"/>
    <w:rsid w:val="00E00FAE"/>
    <w:rsid w:val="00E01054"/>
    <w:rsid w:val="00E01542"/>
    <w:rsid w:val="00E0159E"/>
    <w:rsid w:val="00E0164B"/>
    <w:rsid w:val="00E01657"/>
    <w:rsid w:val="00E01ADA"/>
    <w:rsid w:val="00E01FD2"/>
    <w:rsid w:val="00E0229F"/>
    <w:rsid w:val="00E0233C"/>
    <w:rsid w:val="00E025C7"/>
    <w:rsid w:val="00E02796"/>
    <w:rsid w:val="00E02816"/>
    <w:rsid w:val="00E0325E"/>
    <w:rsid w:val="00E0340C"/>
    <w:rsid w:val="00E034EB"/>
    <w:rsid w:val="00E037A0"/>
    <w:rsid w:val="00E03891"/>
    <w:rsid w:val="00E03D19"/>
    <w:rsid w:val="00E03E5D"/>
    <w:rsid w:val="00E03E9C"/>
    <w:rsid w:val="00E03F18"/>
    <w:rsid w:val="00E041CD"/>
    <w:rsid w:val="00E041DE"/>
    <w:rsid w:val="00E04339"/>
    <w:rsid w:val="00E0452B"/>
    <w:rsid w:val="00E045D0"/>
    <w:rsid w:val="00E0463C"/>
    <w:rsid w:val="00E04678"/>
    <w:rsid w:val="00E046FC"/>
    <w:rsid w:val="00E0472C"/>
    <w:rsid w:val="00E04993"/>
    <w:rsid w:val="00E04CD6"/>
    <w:rsid w:val="00E04EE4"/>
    <w:rsid w:val="00E051E5"/>
    <w:rsid w:val="00E05433"/>
    <w:rsid w:val="00E054A6"/>
    <w:rsid w:val="00E054E5"/>
    <w:rsid w:val="00E060FA"/>
    <w:rsid w:val="00E0632D"/>
    <w:rsid w:val="00E06CB2"/>
    <w:rsid w:val="00E06FBC"/>
    <w:rsid w:val="00E07149"/>
    <w:rsid w:val="00E073C0"/>
    <w:rsid w:val="00E07526"/>
    <w:rsid w:val="00E07542"/>
    <w:rsid w:val="00E0777A"/>
    <w:rsid w:val="00E07786"/>
    <w:rsid w:val="00E078CA"/>
    <w:rsid w:val="00E0790E"/>
    <w:rsid w:val="00E07939"/>
    <w:rsid w:val="00E079AD"/>
    <w:rsid w:val="00E07CD8"/>
    <w:rsid w:val="00E104AF"/>
    <w:rsid w:val="00E10556"/>
    <w:rsid w:val="00E10655"/>
    <w:rsid w:val="00E10704"/>
    <w:rsid w:val="00E10792"/>
    <w:rsid w:val="00E10A5D"/>
    <w:rsid w:val="00E10C93"/>
    <w:rsid w:val="00E113C5"/>
    <w:rsid w:val="00E11659"/>
    <w:rsid w:val="00E116AE"/>
    <w:rsid w:val="00E119C0"/>
    <w:rsid w:val="00E11C87"/>
    <w:rsid w:val="00E11F6A"/>
    <w:rsid w:val="00E121C0"/>
    <w:rsid w:val="00E129F4"/>
    <w:rsid w:val="00E12FEC"/>
    <w:rsid w:val="00E13146"/>
    <w:rsid w:val="00E1334D"/>
    <w:rsid w:val="00E13506"/>
    <w:rsid w:val="00E13CD8"/>
    <w:rsid w:val="00E13FC0"/>
    <w:rsid w:val="00E140AD"/>
    <w:rsid w:val="00E143A1"/>
    <w:rsid w:val="00E147C3"/>
    <w:rsid w:val="00E15152"/>
    <w:rsid w:val="00E15774"/>
    <w:rsid w:val="00E159E7"/>
    <w:rsid w:val="00E15CC6"/>
    <w:rsid w:val="00E15F4A"/>
    <w:rsid w:val="00E16102"/>
    <w:rsid w:val="00E16108"/>
    <w:rsid w:val="00E16637"/>
    <w:rsid w:val="00E16656"/>
    <w:rsid w:val="00E16DC3"/>
    <w:rsid w:val="00E1754B"/>
    <w:rsid w:val="00E17AA2"/>
    <w:rsid w:val="00E17CBC"/>
    <w:rsid w:val="00E17CF6"/>
    <w:rsid w:val="00E17F00"/>
    <w:rsid w:val="00E20468"/>
    <w:rsid w:val="00E207F1"/>
    <w:rsid w:val="00E207FD"/>
    <w:rsid w:val="00E20A2F"/>
    <w:rsid w:val="00E20B32"/>
    <w:rsid w:val="00E20B8B"/>
    <w:rsid w:val="00E21096"/>
    <w:rsid w:val="00E21890"/>
    <w:rsid w:val="00E21D88"/>
    <w:rsid w:val="00E220D1"/>
    <w:rsid w:val="00E2212A"/>
    <w:rsid w:val="00E221D3"/>
    <w:rsid w:val="00E223D3"/>
    <w:rsid w:val="00E22776"/>
    <w:rsid w:val="00E22B29"/>
    <w:rsid w:val="00E22D46"/>
    <w:rsid w:val="00E22D8D"/>
    <w:rsid w:val="00E23312"/>
    <w:rsid w:val="00E23651"/>
    <w:rsid w:val="00E23963"/>
    <w:rsid w:val="00E23CBF"/>
    <w:rsid w:val="00E23E8C"/>
    <w:rsid w:val="00E24565"/>
    <w:rsid w:val="00E2486D"/>
    <w:rsid w:val="00E2491B"/>
    <w:rsid w:val="00E24BBD"/>
    <w:rsid w:val="00E24F5C"/>
    <w:rsid w:val="00E25146"/>
    <w:rsid w:val="00E255C0"/>
    <w:rsid w:val="00E256E8"/>
    <w:rsid w:val="00E256F4"/>
    <w:rsid w:val="00E25870"/>
    <w:rsid w:val="00E258B9"/>
    <w:rsid w:val="00E258FF"/>
    <w:rsid w:val="00E25ABB"/>
    <w:rsid w:val="00E25EA7"/>
    <w:rsid w:val="00E260D4"/>
    <w:rsid w:val="00E2616B"/>
    <w:rsid w:val="00E2699E"/>
    <w:rsid w:val="00E26A8E"/>
    <w:rsid w:val="00E26AC0"/>
    <w:rsid w:val="00E26B44"/>
    <w:rsid w:val="00E26D23"/>
    <w:rsid w:val="00E277A1"/>
    <w:rsid w:val="00E27DAA"/>
    <w:rsid w:val="00E27E06"/>
    <w:rsid w:val="00E3007B"/>
    <w:rsid w:val="00E30324"/>
    <w:rsid w:val="00E303F6"/>
    <w:rsid w:val="00E30455"/>
    <w:rsid w:val="00E3049B"/>
    <w:rsid w:val="00E307CB"/>
    <w:rsid w:val="00E30FED"/>
    <w:rsid w:val="00E3101D"/>
    <w:rsid w:val="00E3101E"/>
    <w:rsid w:val="00E31175"/>
    <w:rsid w:val="00E315C8"/>
    <w:rsid w:val="00E319B6"/>
    <w:rsid w:val="00E31DA4"/>
    <w:rsid w:val="00E31FF8"/>
    <w:rsid w:val="00E3228C"/>
    <w:rsid w:val="00E32434"/>
    <w:rsid w:val="00E32581"/>
    <w:rsid w:val="00E32A15"/>
    <w:rsid w:val="00E32FD4"/>
    <w:rsid w:val="00E33844"/>
    <w:rsid w:val="00E339ED"/>
    <w:rsid w:val="00E33B00"/>
    <w:rsid w:val="00E33B05"/>
    <w:rsid w:val="00E33F1A"/>
    <w:rsid w:val="00E3430B"/>
    <w:rsid w:val="00E3438A"/>
    <w:rsid w:val="00E345E8"/>
    <w:rsid w:val="00E346F8"/>
    <w:rsid w:val="00E34999"/>
    <w:rsid w:val="00E350C0"/>
    <w:rsid w:val="00E354FB"/>
    <w:rsid w:val="00E35541"/>
    <w:rsid w:val="00E35BB9"/>
    <w:rsid w:val="00E35BFA"/>
    <w:rsid w:val="00E35CE6"/>
    <w:rsid w:val="00E35E62"/>
    <w:rsid w:val="00E36228"/>
    <w:rsid w:val="00E36355"/>
    <w:rsid w:val="00E36366"/>
    <w:rsid w:val="00E36499"/>
    <w:rsid w:val="00E36644"/>
    <w:rsid w:val="00E3674C"/>
    <w:rsid w:val="00E36817"/>
    <w:rsid w:val="00E36818"/>
    <w:rsid w:val="00E36BAC"/>
    <w:rsid w:val="00E3785E"/>
    <w:rsid w:val="00E37C33"/>
    <w:rsid w:val="00E37C3D"/>
    <w:rsid w:val="00E37F41"/>
    <w:rsid w:val="00E408D9"/>
    <w:rsid w:val="00E409AA"/>
    <w:rsid w:val="00E40B1F"/>
    <w:rsid w:val="00E40CA4"/>
    <w:rsid w:val="00E40CBE"/>
    <w:rsid w:val="00E40F10"/>
    <w:rsid w:val="00E41585"/>
    <w:rsid w:val="00E41A5A"/>
    <w:rsid w:val="00E41B76"/>
    <w:rsid w:val="00E41D58"/>
    <w:rsid w:val="00E41F2D"/>
    <w:rsid w:val="00E4220D"/>
    <w:rsid w:val="00E42254"/>
    <w:rsid w:val="00E422B3"/>
    <w:rsid w:val="00E4337A"/>
    <w:rsid w:val="00E433A7"/>
    <w:rsid w:val="00E435D0"/>
    <w:rsid w:val="00E43C83"/>
    <w:rsid w:val="00E43D8F"/>
    <w:rsid w:val="00E43EB2"/>
    <w:rsid w:val="00E44076"/>
    <w:rsid w:val="00E446F6"/>
    <w:rsid w:val="00E44806"/>
    <w:rsid w:val="00E44937"/>
    <w:rsid w:val="00E449B7"/>
    <w:rsid w:val="00E44F18"/>
    <w:rsid w:val="00E452D1"/>
    <w:rsid w:val="00E4580C"/>
    <w:rsid w:val="00E4595B"/>
    <w:rsid w:val="00E45A71"/>
    <w:rsid w:val="00E45AAC"/>
    <w:rsid w:val="00E45DAF"/>
    <w:rsid w:val="00E45F22"/>
    <w:rsid w:val="00E461E3"/>
    <w:rsid w:val="00E464E0"/>
    <w:rsid w:val="00E46680"/>
    <w:rsid w:val="00E4668D"/>
    <w:rsid w:val="00E46729"/>
    <w:rsid w:val="00E469D1"/>
    <w:rsid w:val="00E46A3C"/>
    <w:rsid w:val="00E46A42"/>
    <w:rsid w:val="00E471CB"/>
    <w:rsid w:val="00E47426"/>
    <w:rsid w:val="00E47766"/>
    <w:rsid w:val="00E47EFC"/>
    <w:rsid w:val="00E50299"/>
    <w:rsid w:val="00E502E8"/>
    <w:rsid w:val="00E5031C"/>
    <w:rsid w:val="00E504DD"/>
    <w:rsid w:val="00E506A6"/>
    <w:rsid w:val="00E50972"/>
    <w:rsid w:val="00E50989"/>
    <w:rsid w:val="00E50CD5"/>
    <w:rsid w:val="00E50D5C"/>
    <w:rsid w:val="00E50D78"/>
    <w:rsid w:val="00E50E33"/>
    <w:rsid w:val="00E51425"/>
    <w:rsid w:val="00E515D6"/>
    <w:rsid w:val="00E51830"/>
    <w:rsid w:val="00E51CC8"/>
    <w:rsid w:val="00E51F4C"/>
    <w:rsid w:val="00E5207D"/>
    <w:rsid w:val="00E5235D"/>
    <w:rsid w:val="00E524E7"/>
    <w:rsid w:val="00E52D29"/>
    <w:rsid w:val="00E52DAA"/>
    <w:rsid w:val="00E52F69"/>
    <w:rsid w:val="00E53309"/>
    <w:rsid w:val="00E53314"/>
    <w:rsid w:val="00E534E4"/>
    <w:rsid w:val="00E535AB"/>
    <w:rsid w:val="00E53CB2"/>
    <w:rsid w:val="00E540C8"/>
    <w:rsid w:val="00E5412C"/>
    <w:rsid w:val="00E5465A"/>
    <w:rsid w:val="00E54875"/>
    <w:rsid w:val="00E54BC1"/>
    <w:rsid w:val="00E55639"/>
    <w:rsid w:val="00E55692"/>
    <w:rsid w:val="00E55997"/>
    <w:rsid w:val="00E55D4B"/>
    <w:rsid w:val="00E55F1C"/>
    <w:rsid w:val="00E560A4"/>
    <w:rsid w:val="00E561AF"/>
    <w:rsid w:val="00E56307"/>
    <w:rsid w:val="00E56338"/>
    <w:rsid w:val="00E56465"/>
    <w:rsid w:val="00E570D6"/>
    <w:rsid w:val="00E573A5"/>
    <w:rsid w:val="00E5771C"/>
    <w:rsid w:val="00E57AE5"/>
    <w:rsid w:val="00E57C24"/>
    <w:rsid w:val="00E60507"/>
    <w:rsid w:val="00E6054C"/>
    <w:rsid w:val="00E60740"/>
    <w:rsid w:val="00E6074A"/>
    <w:rsid w:val="00E607C1"/>
    <w:rsid w:val="00E60A53"/>
    <w:rsid w:val="00E61468"/>
    <w:rsid w:val="00E6170B"/>
    <w:rsid w:val="00E619AC"/>
    <w:rsid w:val="00E61AB9"/>
    <w:rsid w:val="00E61ADE"/>
    <w:rsid w:val="00E62100"/>
    <w:rsid w:val="00E623AC"/>
    <w:rsid w:val="00E624A3"/>
    <w:rsid w:val="00E6284B"/>
    <w:rsid w:val="00E629AF"/>
    <w:rsid w:val="00E62CA4"/>
    <w:rsid w:val="00E62CE6"/>
    <w:rsid w:val="00E62FA4"/>
    <w:rsid w:val="00E631DF"/>
    <w:rsid w:val="00E632E2"/>
    <w:rsid w:val="00E6348B"/>
    <w:rsid w:val="00E6355B"/>
    <w:rsid w:val="00E63942"/>
    <w:rsid w:val="00E6441F"/>
    <w:rsid w:val="00E64BAA"/>
    <w:rsid w:val="00E65477"/>
    <w:rsid w:val="00E65AEB"/>
    <w:rsid w:val="00E65EA0"/>
    <w:rsid w:val="00E66051"/>
    <w:rsid w:val="00E66794"/>
    <w:rsid w:val="00E669A9"/>
    <w:rsid w:val="00E66D35"/>
    <w:rsid w:val="00E67486"/>
    <w:rsid w:val="00E67650"/>
    <w:rsid w:val="00E67692"/>
    <w:rsid w:val="00E6770C"/>
    <w:rsid w:val="00E67AAF"/>
    <w:rsid w:val="00E67BE0"/>
    <w:rsid w:val="00E67EA3"/>
    <w:rsid w:val="00E7037E"/>
    <w:rsid w:val="00E707CA"/>
    <w:rsid w:val="00E708AA"/>
    <w:rsid w:val="00E70AAC"/>
    <w:rsid w:val="00E70B79"/>
    <w:rsid w:val="00E7138C"/>
    <w:rsid w:val="00E7185B"/>
    <w:rsid w:val="00E718A7"/>
    <w:rsid w:val="00E721D8"/>
    <w:rsid w:val="00E72B84"/>
    <w:rsid w:val="00E72C91"/>
    <w:rsid w:val="00E732DB"/>
    <w:rsid w:val="00E7383D"/>
    <w:rsid w:val="00E739E7"/>
    <w:rsid w:val="00E73A8B"/>
    <w:rsid w:val="00E73AF1"/>
    <w:rsid w:val="00E73F3F"/>
    <w:rsid w:val="00E73F4A"/>
    <w:rsid w:val="00E73FEA"/>
    <w:rsid w:val="00E7407B"/>
    <w:rsid w:val="00E7467A"/>
    <w:rsid w:val="00E75083"/>
    <w:rsid w:val="00E75139"/>
    <w:rsid w:val="00E75533"/>
    <w:rsid w:val="00E75A8C"/>
    <w:rsid w:val="00E75C73"/>
    <w:rsid w:val="00E75CB4"/>
    <w:rsid w:val="00E76330"/>
    <w:rsid w:val="00E76A43"/>
    <w:rsid w:val="00E76F04"/>
    <w:rsid w:val="00E774F9"/>
    <w:rsid w:val="00E77E68"/>
    <w:rsid w:val="00E8009B"/>
    <w:rsid w:val="00E800B2"/>
    <w:rsid w:val="00E801B4"/>
    <w:rsid w:val="00E80447"/>
    <w:rsid w:val="00E80669"/>
    <w:rsid w:val="00E80B63"/>
    <w:rsid w:val="00E80E36"/>
    <w:rsid w:val="00E81815"/>
    <w:rsid w:val="00E81AF0"/>
    <w:rsid w:val="00E81E6D"/>
    <w:rsid w:val="00E822F5"/>
    <w:rsid w:val="00E8255F"/>
    <w:rsid w:val="00E827E1"/>
    <w:rsid w:val="00E82AF7"/>
    <w:rsid w:val="00E82C5B"/>
    <w:rsid w:val="00E82E15"/>
    <w:rsid w:val="00E82EA1"/>
    <w:rsid w:val="00E83453"/>
    <w:rsid w:val="00E8358C"/>
    <w:rsid w:val="00E836C7"/>
    <w:rsid w:val="00E83A17"/>
    <w:rsid w:val="00E83EC6"/>
    <w:rsid w:val="00E83F0F"/>
    <w:rsid w:val="00E84BC9"/>
    <w:rsid w:val="00E84BFC"/>
    <w:rsid w:val="00E8525B"/>
    <w:rsid w:val="00E8539B"/>
    <w:rsid w:val="00E85464"/>
    <w:rsid w:val="00E8547F"/>
    <w:rsid w:val="00E85994"/>
    <w:rsid w:val="00E85B6D"/>
    <w:rsid w:val="00E85CCD"/>
    <w:rsid w:val="00E85D7A"/>
    <w:rsid w:val="00E85DEF"/>
    <w:rsid w:val="00E85E0F"/>
    <w:rsid w:val="00E86345"/>
    <w:rsid w:val="00E86498"/>
    <w:rsid w:val="00E8662B"/>
    <w:rsid w:val="00E8690F"/>
    <w:rsid w:val="00E86A92"/>
    <w:rsid w:val="00E86C06"/>
    <w:rsid w:val="00E86EEE"/>
    <w:rsid w:val="00E86FA7"/>
    <w:rsid w:val="00E87020"/>
    <w:rsid w:val="00E87846"/>
    <w:rsid w:val="00E90204"/>
    <w:rsid w:val="00E90BF8"/>
    <w:rsid w:val="00E90FDC"/>
    <w:rsid w:val="00E90FFB"/>
    <w:rsid w:val="00E9145A"/>
    <w:rsid w:val="00E919CB"/>
    <w:rsid w:val="00E9214C"/>
    <w:rsid w:val="00E923BE"/>
    <w:rsid w:val="00E92566"/>
    <w:rsid w:val="00E92D52"/>
    <w:rsid w:val="00E932E2"/>
    <w:rsid w:val="00E9352B"/>
    <w:rsid w:val="00E935AF"/>
    <w:rsid w:val="00E935EA"/>
    <w:rsid w:val="00E9385C"/>
    <w:rsid w:val="00E940B1"/>
    <w:rsid w:val="00E940BD"/>
    <w:rsid w:val="00E9417D"/>
    <w:rsid w:val="00E942B5"/>
    <w:rsid w:val="00E9438B"/>
    <w:rsid w:val="00E94606"/>
    <w:rsid w:val="00E947A3"/>
    <w:rsid w:val="00E94898"/>
    <w:rsid w:val="00E949DD"/>
    <w:rsid w:val="00E94B78"/>
    <w:rsid w:val="00E94B85"/>
    <w:rsid w:val="00E94CC7"/>
    <w:rsid w:val="00E9506A"/>
    <w:rsid w:val="00E95287"/>
    <w:rsid w:val="00E95FE6"/>
    <w:rsid w:val="00E962EB"/>
    <w:rsid w:val="00E963B7"/>
    <w:rsid w:val="00E96F67"/>
    <w:rsid w:val="00E971E9"/>
    <w:rsid w:val="00E97293"/>
    <w:rsid w:val="00E97C44"/>
    <w:rsid w:val="00E97F5A"/>
    <w:rsid w:val="00EA001C"/>
    <w:rsid w:val="00EA06DC"/>
    <w:rsid w:val="00EA06F9"/>
    <w:rsid w:val="00EA0772"/>
    <w:rsid w:val="00EA0E45"/>
    <w:rsid w:val="00EA132B"/>
    <w:rsid w:val="00EA1D73"/>
    <w:rsid w:val="00EA1E92"/>
    <w:rsid w:val="00EA2112"/>
    <w:rsid w:val="00EA215A"/>
    <w:rsid w:val="00EA2341"/>
    <w:rsid w:val="00EA25EB"/>
    <w:rsid w:val="00EA27C5"/>
    <w:rsid w:val="00EA2BBC"/>
    <w:rsid w:val="00EA2C3E"/>
    <w:rsid w:val="00EA30CF"/>
    <w:rsid w:val="00EA3159"/>
    <w:rsid w:val="00EA322D"/>
    <w:rsid w:val="00EA3E5E"/>
    <w:rsid w:val="00EA44A4"/>
    <w:rsid w:val="00EA44F4"/>
    <w:rsid w:val="00EA48B1"/>
    <w:rsid w:val="00EA4A5A"/>
    <w:rsid w:val="00EA4DFE"/>
    <w:rsid w:val="00EA4FB2"/>
    <w:rsid w:val="00EA53A3"/>
    <w:rsid w:val="00EA57F4"/>
    <w:rsid w:val="00EA5A42"/>
    <w:rsid w:val="00EA5AA6"/>
    <w:rsid w:val="00EA5ACA"/>
    <w:rsid w:val="00EA5CD3"/>
    <w:rsid w:val="00EA5F92"/>
    <w:rsid w:val="00EA6764"/>
    <w:rsid w:val="00EA68A8"/>
    <w:rsid w:val="00EA6CE9"/>
    <w:rsid w:val="00EA6F49"/>
    <w:rsid w:val="00EA746A"/>
    <w:rsid w:val="00EA7772"/>
    <w:rsid w:val="00EA7873"/>
    <w:rsid w:val="00EA78AE"/>
    <w:rsid w:val="00EA7D04"/>
    <w:rsid w:val="00EB00B7"/>
    <w:rsid w:val="00EB015B"/>
    <w:rsid w:val="00EB0549"/>
    <w:rsid w:val="00EB07DD"/>
    <w:rsid w:val="00EB086C"/>
    <w:rsid w:val="00EB0D76"/>
    <w:rsid w:val="00EB1B45"/>
    <w:rsid w:val="00EB2070"/>
    <w:rsid w:val="00EB21D5"/>
    <w:rsid w:val="00EB27AE"/>
    <w:rsid w:val="00EB2946"/>
    <w:rsid w:val="00EB2B23"/>
    <w:rsid w:val="00EB2C87"/>
    <w:rsid w:val="00EB2C9A"/>
    <w:rsid w:val="00EB2D18"/>
    <w:rsid w:val="00EB2F54"/>
    <w:rsid w:val="00EB306B"/>
    <w:rsid w:val="00EB3118"/>
    <w:rsid w:val="00EB32A7"/>
    <w:rsid w:val="00EB3501"/>
    <w:rsid w:val="00EB3640"/>
    <w:rsid w:val="00EB3892"/>
    <w:rsid w:val="00EB3C2A"/>
    <w:rsid w:val="00EB3CD0"/>
    <w:rsid w:val="00EB3E46"/>
    <w:rsid w:val="00EB531C"/>
    <w:rsid w:val="00EB5489"/>
    <w:rsid w:val="00EB54B5"/>
    <w:rsid w:val="00EB57FF"/>
    <w:rsid w:val="00EB5859"/>
    <w:rsid w:val="00EB5A73"/>
    <w:rsid w:val="00EB5F9C"/>
    <w:rsid w:val="00EB6150"/>
    <w:rsid w:val="00EB63E4"/>
    <w:rsid w:val="00EB65A1"/>
    <w:rsid w:val="00EB664B"/>
    <w:rsid w:val="00EB6DA7"/>
    <w:rsid w:val="00EB6EE7"/>
    <w:rsid w:val="00EB7225"/>
    <w:rsid w:val="00EB727F"/>
    <w:rsid w:val="00EB7535"/>
    <w:rsid w:val="00EB78A6"/>
    <w:rsid w:val="00EB7C06"/>
    <w:rsid w:val="00EC0988"/>
    <w:rsid w:val="00EC09B7"/>
    <w:rsid w:val="00EC0D03"/>
    <w:rsid w:val="00EC0F50"/>
    <w:rsid w:val="00EC1088"/>
    <w:rsid w:val="00EC11B8"/>
    <w:rsid w:val="00EC11E0"/>
    <w:rsid w:val="00EC1617"/>
    <w:rsid w:val="00EC16FB"/>
    <w:rsid w:val="00EC1E79"/>
    <w:rsid w:val="00EC1F00"/>
    <w:rsid w:val="00EC204D"/>
    <w:rsid w:val="00EC20ED"/>
    <w:rsid w:val="00EC2923"/>
    <w:rsid w:val="00EC2A58"/>
    <w:rsid w:val="00EC2ABD"/>
    <w:rsid w:val="00EC2BDC"/>
    <w:rsid w:val="00EC336C"/>
    <w:rsid w:val="00EC377C"/>
    <w:rsid w:val="00EC3987"/>
    <w:rsid w:val="00EC3A06"/>
    <w:rsid w:val="00EC452E"/>
    <w:rsid w:val="00EC48CD"/>
    <w:rsid w:val="00EC4A4E"/>
    <w:rsid w:val="00EC5124"/>
    <w:rsid w:val="00EC51EF"/>
    <w:rsid w:val="00EC52FD"/>
    <w:rsid w:val="00EC55D5"/>
    <w:rsid w:val="00EC59FD"/>
    <w:rsid w:val="00EC5D92"/>
    <w:rsid w:val="00EC5E66"/>
    <w:rsid w:val="00EC6449"/>
    <w:rsid w:val="00EC648E"/>
    <w:rsid w:val="00EC6673"/>
    <w:rsid w:val="00EC6B53"/>
    <w:rsid w:val="00EC7890"/>
    <w:rsid w:val="00EC7A1D"/>
    <w:rsid w:val="00EC7BD4"/>
    <w:rsid w:val="00EC7F6F"/>
    <w:rsid w:val="00EC7F85"/>
    <w:rsid w:val="00ED033D"/>
    <w:rsid w:val="00ED046A"/>
    <w:rsid w:val="00ED09D0"/>
    <w:rsid w:val="00ED0ADF"/>
    <w:rsid w:val="00ED0B72"/>
    <w:rsid w:val="00ED0D08"/>
    <w:rsid w:val="00ED0EA8"/>
    <w:rsid w:val="00ED14EA"/>
    <w:rsid w:val="00ED1536"/>
    <w:rsid w:val="00ED1599"/>
    <w:rsid w:val="00ED1662"/>
    <w:rsid w:val="00ED18A3"/>
    <w:rsid w:val="00ED1D8A"/>
    <w:rsid w:val="00ED1FB8"/>
    <w:rsid w:val="00ED271D"/>
    <w:rsid w:val="00ED2D80"/>
    <w:rsid w:val="00ED345E"/>
    <w:rsid w:val="00ED3AA7"/>
    <w:rsid w:val="00ED3EE4"/>
    <w:rsid w:val="00ED4191"/>
    <w:rsid w:val="00ED41D6"/>
    <w:rsid w:val="00ED46F5"/>
    <w:rsid w:val="00ED476D"/>
    <w:rsid w:val="00ED477D"/>
    <w:rsid w:val="00ED48C3"/>
    <w:rsid w:val="00ED4BBC"/>
    <w:rsid w:val="00ED4DBC"/>
    <w:rsid w:val="00ED5095"/>
    <w:rsid w:val="00ED579B"/>
    <w:rsid w:val="00ED5D95"/>
    <w:rsid w:val="00ED60E3"/>
    <w:rsid w:val="00ED63E2"/>
    <w:rsid w:val="00ED64D1"/>
    <w:rsid w:val="00ED66E4"/>
    <w:rsid w:val="00ED6959"/>
    <w:rsid w:val="00ED6D90"/>
    <w:rsid w:val="00ED6E0B"/>
    <w:rsid w:val="00ED71CD"/>
    <w:rsid w:val="00ED7255"/>
    <w:rsid w:val="00ED74F3"/>
    <w:rsid w:val="00ED7F93"/>
    <w:rsid w:val="00EE0144"/>
    <w:rsid w:val="00EE0279"/>
    <w:rsid w:val="00EE054C"/>
    <w:rsid w:val="00EE0665"/>
    <w:rsid w:val="00EE07A9"/>
    <w:rsid w:val="00EE0B44"/>
    <w:rsid w:val="00EE0EBF"/>
    <w:rsid w:val="00EE10C1"/>
    <w:rsid w:val="00EE1206"/>
    <w:rsid w:val="00EE151A"/>
    <w:rsid w:val="00EE15D3"/>
    <w:rsid w:val="00EE16A1"/>
    <w:rsid w:val="00EE18B8"/>
    <w:rsid w:val="00EE192C"/>
    <w:rsid w:val="00EE19A4"/>
    <w:rsid w:val="00EE1A01"/>
    <w:rsid w:val="00EE2474"/>
    <w:rsid w:val="00EE24FF"/>
    <w:rsid w:val="00EE258E"/>
    <w:rsid w:val="00EE2643"/>
    <w:rsid w:val="00EE2B2F"/>
    <w:rsid w:val="00EE2E39"/>
    <w:rsid w:val="00EE2ED7"/>
    <w:rsid w:val="00EE31F5"/>
    <w:rsid w:val="00EE33B1"/>
    <w:rsid w:val="00EE341A"/>
    <w:rsid w:val="00EE38E9"/>
    <w:rsid w:val="00EE3C34"/>
    <w:rsid w:val="00EE3F59"/>
    <w:rsid w:val="00EE4C12"/>
    <w:rsid w:val="00EE4C6F"/>
    <w:rsid w:val="00EE4FD4"/>
    <w:rsid w:val="00EE519D"/>
    <w:rsid w:val="00EE5309"/>
    <w:rsid w:val="00EE5BA0"/>
    <w:rsid w:val="00EE5E7C"/>
    <w:rsid w:val="00EE6058"/>
    <w:rsid w:val="00EE64D2"/>
    <w:rsid w:val="00EE6828"/>
    <w:rsid w:val="00EE6A3D"/>
    <w:rsid w:val="00EE6AEB"/>
    <w:rsid w:val="00EF0473"/>
    <w:rsid w:val="00EF0621"/>
    <w:rsid w:val="00EF085D"/>
    <w:rsid w:val="00EF1059"/>
    <w:rsid w:val="00EF1393"/>
    <w:rsid w:val="00EF1571"/>
    <w:rsid w:val="00EF15C5"/>
    <w:rsid w:val="00EF1902"/>
    <w:rsid w:val="00EF1918"/>
    <w:rsid w:val="00EF1CCE"/>
    <w:rsid w:val="00EF21B8"/>
    <w:rsid w:val="00EF277A"/>
    <w:rsid w:val="00EF2DF1"/>
    <w:rsid w:val="00EF3603"/>
    <w:rsid w:val="00EF379D"/>
    <w:rsid w:val="00EF38FD"/>
    <w:rsid w:val="00EF3DA0"/>
    <w:rsid w:val="00EF3E04"/>
    <w:rsid w:val="00EF44A8"/>
    <w:rsid w:val="00EF45BE"/>
    <w:rsid w:val="00EF4A55"/>
    <w:rsid w:val="00EF4BF8"/>
    <w:rsid w:val="00EF5002"/>
    <w:rsid w:val="00EF52CA"/>
    <w:rsid w:val="00EF5383"/>
    <w:rsid w:val="00EF5A01"/>
    <w:rsid w:val="00EF5C11"/>
    <w:rsid w:val="00EF619A"/>
    <w:rsid w:val="00EF68C6"/>
    <w:rsid w:val="00EF68FC"/>
    <w:rsid w:val="00EF6A53"/>
    <w:rsid w:val="00EF6AD7"/>
    <w:rsid w:val="00EF6ECB"/>
    <w:rsid w:val="00EF76B7"/>
    <w:rsid w:val="00EF7B21"/>
    <w:rsid w:val="00EF7CE9"/>
    <w:rsid w:val="00F0026E"/>
    <w:rsid w:val="00F0049B"/>
    <w:rsid w:val="00F00568"/>
    <w:rsid w:val="00F00586"/>
    <w:rsid w:val="00F0065D"/>
    <w:rsid w:val="00F00927"/>
    <w:rsid w:val="00F00A24"/>
    <w:rsid w:val="00F0137C"/>
    <w:rsid w:val="00F014AD"/>
    <w:rsid w:val="00F01E87"/>
    <w:rsid w:val="00F022A3"/>
    <w:rsid w:val="00F0265C"/>
    <w:rsid w:val="00F02827"/>
    <w:rsid w:val="00F02E55"/>
    <w:rsid w:val="00F033FE"/>
    <w:rsid w:val="00F03BEB"/>
    <w:rsid w:val="00F03C4D"/>
    <w:rsid w:val="00F03E9D"/>
    <w:rsid w:val="00F040EC"/>
    <w:rsid w:val="00F0410A"/>
    <w:rsid w:val="00F04195"/>
    <w:rsid w:val="00F047DF"/>
    <w:rsid w:val="00F0486E"/>
    <w:rsid w:val="00F051D1"/>
    <w:rsid w:val="00F0553D"/>
    <w:rsid w:val="00F05591"/>
    <w:rsid w:val="00F0600F"/>
    <w:rsid w:val="00F061A4"/>
    <w:rsid w:val="00F0639B"/>
    <w:rsid w:val="00F06745"/>
    <w:rsid w:val="00F07121"/>
    <w:rsid w:val="00F0757A"/>
    <w:rsid w:val="00F075F1"/>
    <w:rsid w:val="00F077D6"/>
    <w:rsid w:val="00F079D8"/>
    <w:rsid w:val="00F1048E"/>
    <w:rsid w:val="00F10A26"/>
    <w:rsid w:val="00F10A33"/>
    <w:rsid w:val="00F10A3E"/>
    <w:rsid w:val="00F10C70"/>
    <w:rsid w:val="00F10F27"/>
    <w:rsid w:val="00F117C5"/>
    <w:rsid w:val="00F11B03"/>
    <w:rsid w:val="00F11CA0"/>
    <w:rsid w:val="00F12187"/>
    <w:rsid w:val="00F12360"/>
    <w:rsid w:val="00F12727"/>
    <w:rsid w:val="00F129CB"/>
    <w:rsid w:val="00F12A01"/>
    <w:rsid w:val="00F12C02"/>
    <w:rsid w:val="00F12E38"/>
    <w:rsid w:val="00F13187"/>
    <w:rsid w:val="00F13646"/>
    <w:rsid w:val="00F13B1B"/>
    <w:rsid w:val="00F13FC6"/>
    <w:rsid w:val="00F14088"/>
    <w:rsid w:val="00F14223"/>
    <w:rsid w:val="00F1426C"/>
    <w:rsid w:val="00F142B4"/>
    <w:rsid w:val="00F14350"/>
    <w:rsid w:val="00F14496"/>
    <w:rsid w:val="00F145C2"/>
    <w:rsid w:val="00F145ED"/>
    <w:rsid w:val="00F147BE"/>
    <w:rsid w:val="00F14877"/>
    <w:rsid w:val="00F148B6"/>
    <w:rsid w:val="00F14C2F"/>
    <w:rsid w:val="00F151FB"/>
    <w:rsid w:val="00F1523F"/>
    <w:rsid w:val="00F152E5"/>
    <w:rsid w:val="00F15517"/>
    <w:rsid w:val="00F158D8"/>
    <w:rsid w:val="00F15CE3"/>
    <w:rsid w:val="00F16095"/>
    <w:rsid w:val="00F16428"/>
    <w:rsid w:val="00F16788"/>
    <w:rsid w:val="00F179A3"/>
    <w:rsid w:val="00F20257"/>
    <w:rsid w:val="00F204A2"/>
    <w:rsid w:val="00F20C21"/>
    <w:rsid w:val="00F20C9F"/>
    <w:rsid w:val="00F21024"/>
    <w:rsid w:val="00F21073"/>
    <w:rsid w:val="00F211E9"/>
    <w:rsid w:val="00F21249"/>
    <w:rsid w:val="00F21324"/>
    <w:rsid w:val="00F21466"/>
    <w:rsid w:val="00F214B0"/>
    <w:rsid w:val="00F21746"/>
    <w:rsid w:val="00F21F99"/>
    <w:rsid w:val="00F21FD6"/>
    <w:rsid w:val="00F2214B"/>
    <w:rsid w:val="00F222BB"/>
    <w:rsid w:val="00F222EC"/>
    <w:rsid w:val="00F22668"/>
    <w:rsid w:val="00F2287F"/>
    <w:rsid w:val="00F23071"/>
    <w:rsid w:val="00F231DD"/>
    <w:rsid w:val="00F23283"/>
    <w:rsid w:val="00F235E3"/>
    <w:rsid w:val="00F23A96"/>
    <w:rsid w:val="00F23D82"/>
    <w:rsid w:val="00F23EFE"/>
    <w:rsid w:val="00F241A2"/>
    <w:rsid w:val="00F247B9"/>
    <w:rsid w:val="00F248D3"/>
    <w:rsid w:val="00F24E55"/>
    <w:rsid w:val="00F2519E"/>
    <w:rsid w:val="00F25638"/>
    <w:rsid w:val="00F25A50"/>
    <w:rsid w:val="00F25AFD"/>
    <w:rsid w:val="00F25D8C"/>
    <w:rsid w:val="00F25F19"/>
    <w:rsid w:val="00F26781"/>
    <w:rsid w:val="00F26A75"/>
    <w:rsid w:val="00F27354"/>
    <w:rsid w:val="00F27799"/>
    <w:rsid w:val="00F2795E"/>
    <w:rsid w:val="00F27E06"/>
    <w:rsid w:val="00F30190"/>
    <w:rsid w:val="00F30273"/>
    <w:rsid w:val="00F30C06"/>
    <w:rsid w:val="00F30C5D"/>
    <w:rsid w:val="00F30FED"/>
    <w:rsid w:val="00F31062"/>
    <w:rsid w:val="00F3161D"/>
    <w:rsid w:val="00F3171A"/>
    <w:rsid w:val="00F3184E"/>
    <w:rsid w:val="00F31962"/>
    <w:rsid w:val="00F31B0A"/>
    <w:rsid w:val="00F31B6B"/>
    <w:rsid w:val="00F324A0"/>
    <w:rsid w:val="00F32710"/>
    <w:rsid w:val="00F328D9"/>
    <w:rsid w:val="00F32BB8"/>
    <w:rsid w:val="00F32F8F"/>
    <w:rsid w:val="00F3354D"/>
    <w:rsid w:val="00F335EA"/>
    <w:rsid w:val="00F33907"/>
    <w:rsid w:val="00F33941"/>
    <w:rsid w:val="00F339EB"/>
    <w:rsid w:val="00F33E3F"/>
    <w:rsid w:val="00F33F5B"/>
    <w:rsid w:val="00F3464B"/>
    <w:rsid w:val="00F349CF"/>
    <w:rsid w:val="00F349E0"/>
    <w:rsid w:val="00F35207"/>
    <w:rsid w:val="00F35ED1"/>
    <w:rsid w:val="00F35EDB"/>
    <w:rsid w:val="00F35FA3"/>
    <w:rsid w:val="00F3618E"/>
    <w:rsid w:val="00F3629A"/>
    <w:rsid w:val="00F3646C"/>
    <w:rsid w:val="00F364BF"/>
    <w:rsid w:val="00F3653D"/>
    <w:rsid w:val="00F3653E"/>
    <w:rsid w:val="00F3658E"/>
    <w:rsid w:val="00F366B6"/>
    <w:rsid w:val="00F3679F"/>
    <w:rsid w:val="00F3696B"/>
    <w:rsid w:val="00F36A57"/>
    <w:rsid w:val="00F3733E"/>
    <w:rsid w:val="00F37B9E"/>
    <w:rsid w:val="00F37C4E"/>
    <w:rsid w:val="00F37F34"/>
    <w:rsid w:val="00F404AD"/>
    <w:rsid w:val="00F404E0"/>
    <w:rsid w:val="00F40753"/>
    <w:rsid w:val="00F40DCD"/>
    <w:rsid w:val="00F41055"/>
    <w:rsid w:val="00F4108A"/>
    <w:rsid w:val="00F4124F"/>
    <w:rsid w:val="00F4127C"/>
    <w:rsid w:val="00F4154A"/>
    <w:rsid w:val="00F4156A"/>
    <w:rsid w:val="00F416FE"/>
    <w:rsid w:val="00F417E1"/>
    <w:rsid w:val="00F418C3"/>
    <w:rsid w:val="00F41982"/>
    <w:rsid w:val="00F4223C"/>
    <w:rsid w:val="00F42B30"/>
    <w:rsid w:val="00F42F66"/>
    <w:rsid w:val="00F430CD"/>
    <w:rsid w:val="00F432EE"/>
    <w:rsid w:val="00F436FD"/>
    <w:rsid w:val="00F43921"/>
    <w:rsid w:val="00F4395D"/>
    <w:rsid w:val="00F43AA3"/>
    <w:rsid w:val="00F43D43"/>
    <w:rsid w:val="00F442A4"/>
    <w:rsid w:val="00F445F0"/>
    <w:rsid w:val="00F446FB"/>
    <w:rsid w:val="00F44B05"/>
    <w:rsid w:val="00F44C73"/>
    <w:rsid w:val="00F44FAB"/>
    <w:rsid w:val="00F4559C"/>
    <w:rsid w:val="00F45A4B"/>
    <w:rsid w:val="00F45C25"/>
    <w:rsid w:val="00F46283"/>
    <w:rsid w:val="00F46AEE"/>
    <w:rsid w:val="00F46F24"/>
    <w:rsid w:val="00F46F59"/>
    <w:rsid w:val="00F4714E"/>
    <w:rsid w:val="00F47192"/>
    <w:rsid w:val="00F47209"/>
    <w:rsid w:val="00F47493"/>
    <w:rsid w:val="00F50B76"/>
    <w:rsid w:val="00F50B94"/>
    <w:rsid w:val="00F511B0"/>
    <w:rsid w:val="00F511F0"/>
    <w:rsid w:val="00F513B4"/>
    <w:rsid w:val="00F514FC"/>
    <w:rsid w:val="00F5169C"/>
    <w:rsid w:val="00F517E0"/>
    <w:rsid w:val="00F51824"/>
    <w:rsid w:val="00F5228C"/>
    <w:rsid w:val="00F5239C"/>
    <w:rsid w:val="00F524D7"/>
    <w:rsid w:val="00F52547"/>
    <w:rsid w:val="00F526EE"/>
    <w:rsid w:val="00F52A6A"/>
    <w:rsid w:val="00F53224"/>
    <w:rsid w:val="00F537F5"/>
    <w:rsid w:val="00F5380B"/>
    <w:rsid w:val="00F53C28"/>
    <w:rsid w:val="00F53D3F"/>
    <w:rsid w:val="00F54378"/>
    <w:rsid w:val="00F5441D"/>
    <w:rsid w:val="00F54775"/>
    <w:rsid w:val="00F547FC"/>
    <w:rsid w:val="00F54889"/>
    <w:rsid w:val="00F54AA1"/>
    <w:rsid w:val="00F54E27"/>
    <w:rsid w:val="00F5503C"/>
    <w:rsid w:val="00F5551E"/>
    <w:rsid w:val="00F56006"/>
    <w:rsid w:val="00F563F4"/>
    <w:rsid w:val="00F56A7D"/>
    <w:rsid w:val="00F56A8B"/>
    <w:rsid w:val="00F576EF"/>
    <w:rsid w:val="00F5778A"/>
    <w:rsid w:val="00F578C4"/>
    <w:rsid w:val="00F57973"/>
    <w:rsid w:val="00F57D21"/>
    <w:rsid w:val="00F602FF"/>
    <w:rsid w:val="00F603C7"/>
    <w:rsid w:val="00F605DB"/>
    <w:rsid w:val="00F6098D"/>
    <w:rsid w:val="00F614A7"/>
    <w:rsid w:val="00F615FB"/>
    <w:rsid w:val="00F61D57"/>
    <w:rsid w:val="00F61F23"/>
    <w:rsid w:val="00F622E2"/>
    <w:rsid w:val="00F623FB"/>
    <w:rsid w:val="00F628F1"/>
    <w:rsid w:val="00F62995"/>
    <w:rsid w:val="00F62A35"/>
    <w:rsid w:val="00F62B1D"/>
    <w:rsid w:val="00F62CD8"/>
    <w:rsid w:val="00F62F5A"/>
    <w:rsid w:val="00F63165"/>
    <w:rsid w:val="00F6324A"/>
    <w:rsid w:val="00F6343E"/>
    <w:rsid w:val="00F63A3D"/>
    <w:rsid w:val="00F63BD3"/>
    <w:rsid w:val="00F64078"/>
    <w:rsid w:val="00F64789"/>
    <w:rsid w:val="00F648DE"/>
    <w:rsid w:val="00F6497F"/>
    <w:rsid w:val="00F64D6C"/>
    <w:rsid w:val="00F65139"/>
    <w:rsid w:val="00F6522C"/>
    <w:rsid w:val="00F6553E"/>
    <w:rsid w:val="00F657C9"/>
    <w:rsid w:val="00F6590B"/>
    <w:rsid w:val="00F65D82"/>
    <w:rsid w:val="00F661D1"/>
    <w:rsid w:val="00F668E0"/>
    <w:rsid w:val="00F66A45"/>
    <w:rsid w:val="00F66B84"/>
    <w:rsid w:val="00F66E32"/>
    <w:rsid w:val="00F6712A"/>
    <w:rsid w:val="00F675D4"/>
    <w:rsid w:val="00F67C06"/>
    <w:rsid w:val="00F67CDD"/>
    <w:rsid w:val="00F67D14"/>
    <w:rsid w:val="00F67D18"/>
    <w:rsid w:val="00F7016A"/>
    <w:rsid w:val="00F70569"/>
    <w:rsid w:val="00F705D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62"/>
    <w:rsid w:val="00F738A8"/>
    <w:rsid w:val="00F73B02"/>
    <w:rsid w:val="00F74CF1"/>
    <w:rsid w:val="00F75298"/>
    <w:rsid w:val="00F75910"/>
    <w:rsid w:val="00F75C23"/>
    <w:rsid w:val="00F768D5"/>
    <w:rsid w:val="00F76A0B"/>
    <w:rsid w:val="00F76F18"/>
    <w:rsid w:val="00F77641"/>
    <w:rsid w:val="00F776D1"/>
    <w:rsid w:val="00F77A8C"/>
    <w:rsid w:val="00F806C6"/>
    <w:rsid w:val="00F80F71"/>
    <w:rsid w:val="00F81149"/>
    <w:rsid w:val="00F811A0"/>
    <w:rsid w:val="00F8162B"/>
    <w:rsid w:val="00F817CC"/>
    <w:rsid w:val="00F817CE"/>
    <w:rsid w:val="00F81AF5"/>
    <w:rsid w:val="00F81D91"/>
    <w:rsid w:val="00F827DB"/>
    <w:rsid w:val="00F82F06"/>
    <w:rsid w:val="00F83099"/>
    <w:rsid w:val="00F833CB"/>
    <w:rsid w:val="00F83674"/>
    <w:rsid w:val="00F8380B"/>
    <w:rsid w:val="00F840BB"/>
    <w:rsid w:val="00F8448E"/>
    <w:rsid w:val="00F84793"/>
    <w:rsid w:val="00F84AD8"/>
    <w:rsid w:val="00F84C2A"/>
    <w:rsid w:val="00F852BA"/>
    <w:rsid w:val="00F8574F"/>
    <w:rsid w:val="00F857EB"/>
    <w:rsid w:val="00F85DE9"/>
    <w:rsid w:val="00F86298"/>
    <w:rsid w:val="00F86596"/>
    <w:rsid w:val="00F866B0"/>
    <w:rsid w:val="00F869B8"/>
    <w:rsid w:val="00F87444"/>
    <w:rsid w:val="00F87679"/>
    <w:rsid w:val="00F8773E"/>
    <w:rsid w:val="00F877BB"/>
    <w:rsid w:val="00F878A2"/>
    <w:rsid w:val="00F87E91"/>
    <w:rsid w:val="00F905FF"/>
    <w:rsid w:val="00F907CF"/>
    <w:rsid w:val="00F90AB8"/>
    <w:rsid w:val="00F90B28"/>
    <w:rsid w:val="00F90B3B"/>
    <w:rsid w:val="00F91084"/>
    <w:rsid w:val="00F914CA"/>
    <w:rsid w:val="00F9174E"/>
    <w:rsid w:val="00F919F2"/>
    <w:rsid w:val="00F91EBF"/>
    <w:rsid w:val="00F926BB"/>
    <w:rsid w:val="00F9291F"/>
    <w:rsid w:val="00F92A1E"/>
    <w:rsid w:val="00F92A23"/>
    <w:rsid w:val="00F92D40"/>
    <w:rsid w:val="00F93858"/>
    <w:rsid w:val="00F938EC"/>
    <w:rsid w:val="00F93930"/>
    <w:rsid w:val="00F93D6E"/>
    <w:rsid w:val="00F950CD"/>
    <w:rsid w:val="00F95242"/>
    <w:rsid w:val="00F953EA"/>
    <w:rsid w:val="00F9569D"/>
    <w:rsid w:val="00F958F2"/>
    <w:rsid w:val="00F9593F"/>
    <w:rsid w:val="00F95D8F"/>
    <w:rsid w:val="00F95E7E"/>
    <w:rsid w:val="00F96071"/>
    <w:rsid w:val="00F96305"/>
    <w:rsid w:val="00F964BE"/>
    <w:rsid w:val="00F96578"/>
    <w:rsid w:val="00F966A3"/>
    <w:rsid w:val="00F96859"/>
    <w:rsid w:val="00F96C49"/>
    <w:rsid w:val="00F96D13"/>
    <w:rsid w:val="00F96D97"/>
    <w:rsid w:val="00F96FBE"/>
    <w:rsid w:val="00F9707D"/>
    <w:rsid w:val="00FA0404"/>
    <w:rsid w:val="00FA0526"/>
    <w:rsid w:val="00FA0871"/>
    <w:rsid w:val="00FA09EF"/>
    <w:rsid w:val="00FA0AF9"/>
    <w:rsid w:val="00FA0BD8"/>
    <w:rsid w:val="00FA104A"/>
    <w:rsid w:val="00FA1E42"/>
    <w:rsid w:val="00FA2002"/>
    <w:rsid w:val="00FA2352"/>
    <w:rsid w:val="00FA275D"/>
    <w:rsid w:val="00FA2C4A"/>
    <w:rsid w:val="00FA2C88"/>
    <w:rsid w:val="00FA32B7"/>
    <w:rsid w:val="00FA36E4"/>
    <w:rsid w:val="00FA3B99"/>
    <w:rsid w:val="00FA3CA9"/>
    <w:rsid w:val="00FA413D"/>
    <w:rsid w:val="00FA4390"/>
    <w:rsid w:val="00FA4406"/>
    <w:rsid w:val="00FA46F8"/>
    <w:rsid w:val="00FA4D6D"/>
    <w:rsid w:val="00FA570C"/>
    <w:rsid w:val="00FA5F31"/>
    <w:rsid w:val="00FA61B5"/>
    <w:rsid w:val="00FA678C"/>
    <w:rsid w:val="00FA6915"/>
    <w:rsid w:val="00FA6CE8"/>
    <w:rsid w:val="00FA76CC"/>
    <w:rsid w:val="00FA77CE"/>
    <w:rsid w:val="00FA7C51"/>
    <w:rsid w:val="00FA7DAA"/>
    <w:rsid w:val="00FB02FE"/>
    <w:rsid w:val="00FB05FD"/>
    <w:rsid w:val="00FB070D"/>
    <w:rsid w:val="00FB0ADC"/>
    <w:rsid w:val="00FB0D94"/>
    <w:rsid w:val="00FB0FAB"/>
    <w:rsid w:val="00FB10D9"/>
    <w:rsid w:val="00FB13F0"/>
    <w:rsid w:val="00FB1533"/>
    <w:rsid w:val="00FB15A8"/>
    <w:rsid w:val="00FB1E6F"/>
    <w:rsid w:val="00FB202C"/>
    <w:rsid w:val="00FB2216"/>
    <w:rsid w:val="00FB2365"/>
    <w:rsid w:val="00FB2482"/>
    <w:rsid w:val="00FB2928"/>
    <w:rsid w:val="00FB2C43"/>
    <w:rsid w:val="00FB395C"/>
    <w:rsid w:val="00FB3D57"/>
    <w:rsid w:val="00FB3E3E"/>
    <w:rsid w:val="00FB3E78"/>
    <w:rsid w:val="00FB3FE8"/>
    <w:rsid w:val="00FB4585"/>
    <w:rsid w:val="00FB468C"/>
    <w:rsid w:val="00FB46B6"/>
    <w:rsid w:val="00FB514B"/>
    <w:rsid w:val="00FB5530"/>
    <w:rsid w:val="00FB5848"/>
    <w:rsid w:val="00FB5861"/>
    <w:rsid w:val="00FB6167"/>
    <w:rsid w:val="00FB65FE"/>
    <w:rsid w:val="00FB680B"/>
    <w:rsid w:val="00FB6A3D"/>
    <w:rsid w:val="00FB6BF3"/>
    <w:rsid w:val="00FB6D15"/>
    <w:rsid w:val="00FB6E37"/>
    <w:rsid w:val="00FB7015"/>
    <w:rsid w:val="00FB75F1"/>
    <w:rsid w:val="00FB791A"/>
    <w:rsid w:val="00FB7F86"/>
    <w:rsid w:val="00FC139E"/>
    <w:rsid w:val="00FC1684"/>
    <w:rsid w:val="00FC1B5E"/>
    <w:rsid w:val="00FC1C06"/>
    <w:rsid w:val="00FC2219"/>
    <w:rsid w:val="00FC29AF"/>
    <w:rsid w:val="00FC29E1"/>
    <w:rsid w:val="00FC2C2C"/>
    <w:rsid w:val="00FC2C6D"/>
    <w:rsid w:val="00FC31C8"/>
    <w:rsid w:val="00FC3C7A"/>
    <w:rsid w:val="00FC4689"/>
    <w:rsid w:val="00FC4B1D"/>
    <w:rsid w:val="00FC4B36"/>
    <w:rsid w:val="00FC4BD6"/>
    <w:rsid w:val="00FC4C82"/>
    <w:rsid w:val="00FC5055"/>
    <w:rsid w:val="00FC510A"/>
    <w:rsid w:val="00FC5653"/>
    <w:rsid w:val="00FC575F"/>
    <w:rsid w:val="00FC5919"/>
    <w:rsid w:val="00FC5CE1"/>
    <w:rsid w:val="00FC66C0"/>
    <w:rsid w:val="00FC6730"/>
    <w:rsid w:val="00FC67C3"/>
    <w:rsid w:val="00FC6B24"/>
    <w:rsid w:val="00FC6CAE"/>
    <w:rsid w:val="00FC6CD5"/>
    <w:rsid w:val="00FC6EDB"/>
    <w:rsid w:val="00FC707D"/>
    <w:rsid w:val="00FC73EB"/>
    <w:rsid w:val="00FC74AE"/>
    <w:rsid w:val="00FC7A8D"/>
    <w:rsid w:val="00FC7B50"/>
    <w:rsid w:val="00FC7F28"/>
    <w:rsid w:val="00FD01FA"/>
    <w:rsid w:val="00FD0258"/>
    <w:rsid w:val="00FD0E38"/>
    <w:rsid w:val="00FD10CD"/>
    <w:rsid w:val="00FD1493"/>
    <w:rsid w:val="00FD2269"/>
    <w:rsid w:val="00FD26BD"/>
    <w:rsid w:val="00FD272B"/>
    <w:rsid w:val="00FD2EB7"/>
    <w:rsid w:val="00FD2F38"/>
    <w:rsid w:val="00FD2F56"/>
    <w:rsid w:val="00FD2FB5"/>
    <w:rsid w:val="00FD31AE"/>
    <w:rsid w:val="00FD35ED"/>
    <w:rsid w:val="00FD40DA"/>
    <w:rsid w:val="00FD4854"/>
    <w:rsid w:val="00FD4DCE"/>
    <w:rsid w:val="00FD4DF9"/>
    <w:rsid w:val="00FD52FB"/>
    <w:rsid w:val="00FD5624"/>
    <w:rsid w:val="00FD56DE"/>
    <w:rsid w:val="00FD5A2D"/>
    <w:rsid w:val="00FD5F30"/>
    <w:rsid w:val="00FD6861"/>
    <w:rsid w:val="00FD6D39"/>
    <w:rsid w:val="00FD6ED3"/>
    <w:rsid w:val="00FD6F68"/>
    <w:rsid w:val="00FD73FE"/>
    <w:rsid w:val="00FD7D15"/>
    <w:rsid w:val="00FE0155"/>
    <w:rsid w:val="00FE03A1"/>
    <w:rsid w:val="00FE05A4"/>
    <w:rsid w:val="00FE066E"/>
    <w:rsid w:val="00FE0AB9"/>
    <w:rsid w:val="00FE0DAC"/>
    <w:rsid w:val="00FE11BD"/>
    <w:rsid w:val="00FE1593"/>
    <w:rsid w:val="00FE1742"/>
    <w:rsid w:val="00FE1ABD"/>
    <w:rsid w:val="00FE1D0E"/>
    <w:rsid w:val="00FE22BA"/>
    <w:rsid w:val="00FE26FD"/>
    <w:rsid w:val="00FE2C4F"/>
    <w:rsid w:val="00FE2CA9"/>
    <w:rsid w:val="00FE3380"/>
    <w:rsid w:val="00FE343D"/>
    <w:rsid w:val="00FE34D6"/>
    <w:rsid w:val="00FE37D0"/>
    <w:rsid w:val="00FE3AC3"/>
    <w:rsid w:val="00FE3C58"/>
    <w:rsid w:val="00FE3C86"/>
    <w:rsid w:val="00FE3D86"/>
    <w:rsid w:val="00FE427C"/>
    <w:rsid w:val="00FE43CA"/>
    <w:rsid w:val="00FE43E2"/>
    <w:rsid w:val="00FE4AA6"/>
    <w:rsid w:val="00FE4E11"/>
    <w:rsid w:val="00FE5041"/>
    <w:rsid w:val="00FE5051"/>
    <w:rsid w:val="00FE5339"/>
    <w:rsid w:val="00FE5AE3"/>
    <w:rsid w:val="00FE60F9"/>
    <w:rsid w:val="00FE6442"/>
    <w:rsid w:val="00FE7115"/>
    <w:rsid w:val="00FE74CD"/>
    <w:rsid w:val="00FE75B7"/>
    <w:rsid w:val="00FE7C3E"/>
    <w:rsid w:val="00FE7E32"/>
    <w:rsid w:val="00FE7FAA"/>
    <w:rsid w:val="00FF055C"/>
    <w:rsid w:val="00FF0798"/>
    <w:rsid w:val="00FF0811"/>
    <w:rsid w:val="00FF11C7"/>
    <w:rsid w:val="00FF1822"/>
    <w:rsid w:val="00FF2107"/>
    <w:rsid w:val="00FF27E6"/>
    <w:rsid w:val="00FF2EEF"/>
    <w:rsid w:val="00FF3612"/>
    <w:rsid w:val="00FF37A8"/>
    <w:rsid w:val="00FF38F7"/>
    <w:rsid w:val="00FF3C89"/>
    <w:rsid w:val="00FF3CC4"/>
    <w:rsid w:val="00FF3DA6"/>
    <w:rsid w:val="00FF48FC"/>
    <w:rsid w:val="00FF4BE8"/>
    <w:rsid w:val="00FF4C52"/>
    <w:rsid w:val="00FF5164"/>
    <w:rsid w:val="00FF5266"/>
    <w:rsid w:val="00FF5398"/>
    <w:rsid w:val="00FF5905"/>
    <w:rsid w:val="00FF5B32"/>
    <w:rsid w:val="00FF5BE7"/>
    <w:rsid w:val="00FF5C13"/>
    <w:rsid w:val="00FF5F33"/>
    <w:rsid w:val="00FF5F6C"/>
    <w:rsid w:val="00FF6096"/>
    <w:rsid w:val="00FF6227"/>
    <w:rsid w:val="00FF64F8"/>
    <w:rsid w:val="00FF6525"/>
    <w:rsid w:val="00FF66FA"/>
    <w:rsid w:val="00FF6841"/>
    <w:rsid w:val="00FF6EB4"/>
    <w:rsid w:val="00FF6ED3"/>
    <w:rsid w:val="00FF70C4"/>
    <w:rsid w:val="00FF71D8"/>
    <w:rsid w:val="00FF753E"/>
    <w:rsid w:val="00FF77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E6240"/>
  <w15:docId w15:val="{86141FFA-8327-4549-AECA-4ADA373A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0AB"/>
  </w:style>
  <w:style w:type="paragraph" w:styleId="Heading1">
    <w:name w:val="heading 1"/>
    <w:basedOn w:val="1lygis"/>
    <w:next w:val="Normal"/>
    <w:link w:val="Heading1Char"/>
    <w:qFormat/>
    <w:rsid w:val="00F70569"/>
    <w:pPr>
      <w:numPr>
        <w:numId w:val="59"/>
      </w:num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D857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numId w:val="20"/>
      </w:numPr>
      <w:ind w:left="1418" w:hanging="709"/>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basedOn w:val="DefaultParagraphFont"/>
    <w:link w:val="Heading1"/>
    <w:rsid w:val="00F70569"/>
    <w:rPr>
      <w:b/>
      <w:iCs/>
      <w:caps/>
      <w:sz w:val="22"/>
      <w:szCs w:val="22"/>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0567D7"/>
    <w:pPr>
      <w:tabs>
        <w:tab w:val="left" w:pos="720"/>
        <w:tab w:val="right" w:leader="dot" w:pos="9639"/>
      </w:tabs>
      <w:spacing w:after="120"/>
    </w:pPr>
    <w:rPr>
      <w:b/>
      <w:smallCaps/>
      <w:noProof/>
      <w:color w:val="632423" w:themeColor="accent2" w:themeShade="80"/>
    </w:rPr>
  </w:style>
  <w:style w:type="paragraph" w:styleId="ListParagraph">
    <w:name w:val="List Paragraph"/>
    <w:basedOn w:val="Normal"/>
    <w:link w:val="ListParagraphChar"/>
    <w:uiPriority w:val="34"/>
    <w:qFormat/>
    <w:rsid w:val="00C51AFF"/>
    <w:pPr>
      <w:ind w:left="720"/>
      <w:contextualSpacing/>
    </w:pPr>
  </w:style>
  <w:style w:type="paragraph" w:customStyle="1" w:styleId="1lygis">
    <w:name w:val="_1 lygis"/>
    <w:basedOn w:val="paragrafai"/>
    <w:link w:val="1lygisDiagrama"/>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uiPriority w:val="99"/>
    <w:qFormat/>
    <w:rsid w:val="0069150C"/>
    <w:pPr>
      <w:numPr>
        <w:ilvl w:val="1"/>
        <w:numId w:val="16"/>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rsid w:val="0073015C"/>
    <w:rPr>
      <w:rFonts w:ascii="Times New Roman" w:hAnsi="Times New Roman" w:cs="Times New Roman"/>
      <w:spacing w:val="0"/>
      <w:sz w:val="22"/>
      <w:szCs w:val="22"/>
      <w:vertAlign w:val="superscript"/>
      <w:lang w:val="en-GB"/>
    </w:rPr>
  </w:style>
  <w:style w:type="paragraph" w:styleId="FootnoteText">
    <w:name w:val="footnote text"/>
    <w:aliases w:val="Car,Footnote Text Blue,Footnote, Char,Char"/>
    <w:basedOn w:val="Normal"/>
    <w:next w:val="Normal"/>
    <w:link w:val="FootnoteTextChar"/>
    <w:autoRedefine/>
    <w:rsid w:val="00B832AF"/>
    <w:pPr>
      <w:widowControl w:val="0"/>
      <w:autoSpaceDE w:val="0"/>
      <w:autoSpaceDN w:val="0"/>
      <w:adjustRightInd w:val="0"/>
      <w:jc w:val="both"/>
    </w:pPr>
    <w:rPr>
      <w:rFonts w:eastAsia="SimSun"/>
      <w:sz w:val="18"/>
      <w:szCs w:val="18"/>
      <w:lang w:eastAsia="zh-CN" w:bidi="th-TH"/>
    </w:rPr>
  </w:style>
  <w:style w:type="character" w:customStyle="1" w:styleId="FootnoteTextChar">
    <w:name w:val="Footnote Text Char"/>
    <w:aliases w:val="Car Char,Footnote Text Blue Char,Footnote Char, Char Char,Char Char"/>
    <w:basedOn w:val="DefaultParagraphFont"/>
    <w:link w:val="FootnoteText"/>
    <w:rsid w:val="00B832AF"/>
    <w:rPr>
      <w:rFonts w:eastAsia="SimSun" w:cs="Times New Roman"/>
      <w:sz w:val="18"/>
      <w:szCs w:val="18"/>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lang w:val="lt-LT"/>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567D7"/>
    <w:pPr>
      <w:tabs>
        <w:tab w:val="left" w:pos="709"/>
        <w:tab w:val="right" w:leader="dot" w:pos="9628"/>
      </w:tabs>
      <w:spacing w:after="100"/>
      <w:jc w:val="both"/>
    </w:pPr>
    <w:rPr>
      <w:noProof/>
      <w:color w:val="D99594" w:themeColor="accent2" w:themeTint="99"/>
    </w:rPr>
  </w:style>
  <w:style w:type="character" w:styleId="CommentReference">
    <w:name w:val="annotation reference"/>
    <w:basedOn w:val="DefaultParagraphFont"/>
    <w:uiPriority w:val="99"/>
    <w:unhideWhenUsed/>
    <w:rsid w:val="007916FC"/>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szCs w:val="22"/>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character" w:customStyle="1" w:styleId="paragrafesrasas2lygisDiagrama">
    <w:name w:val="_paragrafe sąrasas 2 lygis Diagrama"/>
    <w:basedOn w:val="DefaultParagraphFont"/>
    <w:link w:val="paragrafesrasas2lygis"/>
    <w:uiPriority w:val="99"/>
    <w:rsid w:val="0069150C"/>
    <w:rPr>
      <w:sz w:val="22"/>
      <w:szCs w:val="22"/>
    </w:rPr>
  </w:style>
  <w:style w:type="paragraph" w:customStyle="1" w:styleId="PPP">
    <w:name w:val="PPP"/>
    <w:basedOn w:val="paragrafesrasas2lygis"/>
    <w:qFormat/>
    <w:rsid w:val="00A834E0"/>
    <w:pPr>
      <w:numPr>
        <w:ilvl w:val="0"/>
        <w:numId w:val="0"/>
      </w:numPr>
      <w:ind w:left="567" w:hanging="567"/>
    </w:pPr>
  </w:style>
  <w:style w:type="character" w:customStyle="1" w:styleId="1lygisDiagrama">
    <w:name w:val="_1 lygis Diagrama"/>
    <w:basedOn w:val="DefaultParagraphFont"/>
    <w:link w:val="1lygis"/>
    <w:rsid w:val="00E15152"/>
    <w:rPr>
      <w:rFonts w:eastAsia="Times New Roman" w:cs="Times New Roman"/>
      <w:b/>
      <w:iCs/>
      <w:caps/>
      <w:szCs w:val="24"/>
      <w:lang w:val="lt-LT"/>
    </w:rPr>
  </w:style>
  <w:style w:type="character" w:customStyle="1" w:styleId="ListParagraphChar">
    <w:name w:val="List Paragraph Char"/>
    <w:link w:val="ListParagraph"/>
    <w:uiPriority w:val="34"/>
    <w:rsid w:val="00DE28E1"/>
    <w:rPr>
      <w:rFonts w:eastAsia="Times New Roman" w:cs="Times New Roman"/>
      <w:szCs w:val="24"/>
      <w:lang w:val="lt-LT"/>
    </w:rPr>
  </w:style>
  <w:style w:type="table" w:styleId="LightList-Accent4">
    <w:name w:val="Light List Accent 4"/>
    <w:basedOn w:val="TableNormal"/>
    <w:uiPriority w:val="61"/>
    <w:rsid w:val="00065D0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Bodytxt">
    <w:name w:val="Bodytxt"/>
    <w:basedOn w:val="Normal"/>
    <w:rsid w:val="00065D05"/>
    <w:pPr>
      <w:keepNext/>
      <w:jc w:val="both"/>
    </w:pPr>
    <w:rPr>
      <w:sz w:val="22"/>
      <w:szCs w:val="22"/>
      <w:lang w:eastAsia="fi-FI"/>
    </w:rPr>
  </w:style>
  <w:style w:type="table" w:customStyle="1" w:styleId="LightList-Accent41">
    <w:name w:val="Light List - Accent 41"/>
    <w:basedOn w:val="TableNormal"/>
    <w:next w:val="LightList-Accent4"/>
    <w:uiPriority w:val="61"/>
    <w:rsid w:val="00B661F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25643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3">
    <w:name w:val="Light List - Accent 43"/>
    <w:basedOn w:val="TableNormal"/>
    <w:next w:val="LightList-Accent4"/>
    <w:uiPriority w:val="61"/>
    <w:rsid w:val="00F15CE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31">
    <w:name w:val="Light List - Accent 431"/>
    <w:basedOn w:val="TableNormal"/>
    <w:next w:val="LightList-Accent4"/>
    <w:uiPriority w:val="61"/>
    <w:rsid w:val="006936D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Caption">
    <w:name w:val="caption"/>
    <w:aliases w:val="~Caption"/>
    <w:basedOn w:val="Normal"/>
    <w:next w:val="Normal"/>
    <w:link w:val="CaptionChar"/>
    <w:qFormat/>
    <w:rsid w:val="00F8773E"/>
    <w:pPr>
      <w:keepNext/>
      <w:tabs>
        <w:tab w:val="left" w:pos="1077"/>
      </w:tabs>
      <w:spacing w:before="260" w:line="276" w:lineRule="auto"/>
    </w:pPr>
    <w:rPr>
      <w:rFonts w:asciiTheme="minorHAnsi" w:eastAsia="Calibri" w:hAnsiTheme="minorHAnsi" w:cs="Arial"/>
      <w:color w:val="C0504D" w:themeColor="accent2"/>
      <w:sz w:val="18"/>
      <w:szCs w:val="20"/>
    </w:rPr>
  </w:style>
  <w:style w:type="character" w:customStyle="1" w:styleId="CaptionChar">
    <w:name w:val="Caption Char"/>
    <w:aliases w:val="~Caption Char"/>
    <w:basedOn w:val="DefaultParagraphFont"/>
    <w:link w:val="Caption"/>
    <w:rsid w:val="00F8773E"/>
    <w:rPr>
      <w:rFonts w:asciiTheme="minorHAnsi" w:eastAsia="Calibri" w:hAnsiTheme="minorHAnsi" w:cs="Arial"/>
      <w:color w:val="C0504D" w:themeColor="accent2"/>
      <w:sz w:val="18"/>
      <w:szCs w:val="20"/>
    </w:rPr>
  </w:style>
  <w:style w:type="paragraph" w:customStyle="1" w:styleId="2skyrius">
    <w:name w:val="2 skyrius"/>
    <w:basedOn w:val="Heading2"/>
    <w:uiPriority w:val="99"/>
    <w:qFormat/>
    <w:rsid w:val="007916FC"/>
    <w:pPr>
      <w:keepNext/>
      <w:numPr>
        <w:ilvl w:val="1"/>
        <w:numId w:val="52"/>
      </w:numPr>
      <w:spacing w:before="240" w:after="240" w:line="240" w:lineRule="auto"/>
    </w:pPr>
    <w:rPr>
      <w:bCs/>
    </w:rPr>
  </w:style>
  <w:style w:type="paragraph" w:customStyle="1" w:styleId="3skyrius">
    <w:name w:val="3 skyrius"/>
    <w:basedOn w:val="Heading3"/>
    <w:uiPriority w:val="99"/>
    <w:qFormat/>
    <w:rsid w:val="007916FC"/>
    <w:pPr>
      <w:keepNext/>
      <w:numPr>
        <w:ilvl w:val="2"/>
        <w:numId w:val="52"/>
      </w:numPr>
      <w:spacing w:before="120" w:after="120"/>
      <w:jc w:val="left"/>
    </w:pPr>
    <w:rPr>
      <w:bCs/>
      <w:iCs w:val="0"/>
      <w:smallCaps w:val="0"/>
      <w:szCs w:val="26"/>
    </w:rPr>
  </w:style>
  <w:style w:type="paragraph" w:customStyle="1" w:styleId="1skyrius">
    <w:name w:val="1 skyrius"/>
    <w:basedOn w:val="Heading1"/>
    <w:uiPriority w:val="99"/>
    <w:qFormat/>
    <w:rsid w:val="001B6CBC"/>
    <w:pPr>
      <w:keepNext/>
      <w:keepLines/>
      <w:numPr>
        <w:numId w:val="52"/>
      </w:numPr>
      <w:spacing w:before="240" w:after="240" w:line="240" w:lineRule="auto"/>
      <w:jc w:val="center"/>
    </w:pPr>
    <w:rPr>
      <w:rFonts w:ascii="Arial" w:hAnsi="Arial"/>
      <w:bCs/>
      <w:iCs w:val="0"/>
      <w:caps w:val="0"/>
      <w:smallCaps/>
      <w:color w:val="000000" w:themeColor="text1"/>
      <w:szCs w:val="28"/>
    </w:rPr>
  </w:style>
  <w:style w:type="paragraph" w:customStyle="1" w:styleId="4stilius">
    <w:name w:val="4 stilius"/>
    <w:basedOn w:val="Heading4"/>
    <w:uiPriority w:val="99"/>
    <w:qFormat/>
    <w:rsid w:val="00D85748"/>
    <w:pPr>
      <w:keepLines w:val="0"/>
      <w:numPr>
        <w:ilvl w:val="3"/>
        <w:numId w:val="52"/>
      </w:numPr>
      <w:spacing w:before="240" w:after="60" w:line="276" w:lineRule="auto"/>
      <w:ind w:left="1080"/>
    </w:pPr>
    <w:rPr>
      <w:rFonts w:ascii="Calibri" w:eastAsia="Times New Roman" w:hAnsi="Calibri" w:cs="Times New Roman"/>
      <w:i w:val="0"/>
      <w:iCs w:val="0"/>
      <w:color w:val="auto"/>
      <w:sz w:val="22"/>
      <w:szCs w:val="28"/>
      <w:lang w:val="en-US"/>
    </w:rPr>
  </w:style>
  <w:style w:type="character" w:customStyle="1" w:styleId="Heading4Char">
    <w:name w:val="Heading 4 Char"/>
    <w:basedOn w:val="DefaultParagraphFont"/>
    <w:link w:val="Heading4"/>
    <w:uiPriority w:val="9"/>
    <w:semiHidden/>
    <w:rsid w:val="00D85748"/>
    <w:rPr>
      <w:rFonts w:asciiTheme="majorHAnsi" w:eastAsiaTheme="majorEastAsia" w:hAnsiTheme="majorHAnsi" w:cstheme="majorBidi"/>
      <w:b/>
      <w:bCs/>
      <w:i/>
      <w:iCs/>
      <w:color w:val="4F81BD" w:themeColor="accent1"/>
      <w:szCs w:val="24"/>
      <w:lang w:val="lt-LT"/>
    </w:rPr>
  </w:style>
  <w:style w:type="table" w:styleId="ColorfulGrid-Accent1">
    <w:name w:val="Colorful Grid Accent 1"/>
    <w:basedOn w:val="TableNormal"/>
    <w:uiPriority w:val="73"/>
    <w:rsid w:val="00B54FE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1stlevelheading">
    <w:name w:val="1st level (heading)"/>
    <w:basedOn w:val="ListParagraph"/>
    <w:next w:val="SLONormal"/>
    <w:qFormat/>
    <w:rsid w:val="00131D05"/>
    <w:pPr>
      <w:tabs>
        <w:tab w:val="left" w:pos="709"/>
      </w:tabs>
      <w:ind w:left="0"/>
      <w:jc w:val="both"/>
    </w:pPr>
    <w:rPr>
      <w:rFonts w:asciiTheme="minorHAnsi" w:eastAsia="Calibri" w:hAnsiTheme="minorHAnsi" w:cs="Times New Roman"/>
      <w:lang w:val="lt-LT"/>
    </w:rPr>
  </w:style>
  <w:style w:type="paragraph" w:customStyle="1" w:styleId="3rdlevelheading">
    <w:name w:val="3rd level (heading)"/>
    <w:basedOn w:val="Normal"/>
    <w:next w:val="SLONormal"/>
    <w:qFormat/>
    <w:rsid w:val="00131D05"/>
    <w:pPr>
      <w:tabs>
        <w:tab w:val="left" w:pos="709"/>
      </w:tabs>
      <w:spacing w:before="240"/>
      <w:ind w:left="737"/>
      <w:contextualSpacing/>
      <w:jc w:val="both"/>
      <w:outlineLvl w:val="2"/>
    </w:pPr>
    <w:rPr>
      <w:rFonts w:asciiTheme="minorHAnsi" w:eastAsia="Calibri" w:hAnsiTheme="minorHAnsi" w:cs="Times New Roman"/>
      <w:i/>
      <w:caps/>
      <w:lang w:val="lt-LT"/>
    </w:rPr>
  </w:style>
  <w:style w:type="paragraph" w:customStyle="1" w:styleId="4thlevelheading">
    <w:name w:val="4th level (heading)"/>
    <w:basedOn w:val="3rdlevelheading"/>
    <w:next w:val="SLONormal"/>
    <w:qFormat/>
    <w:rsid w:val="00131D05"/>
    <w:pPr>
      <w:spacing w:after="120"/>
      <w:outlineLvl w:val="3"/>
    </w:pPr>
    <w:rPr>
      <w:b/>
    </w:rPr>
  </w:style>
  <w:style w:type="paragraph" w:customStyle="1" w:styleId="5thlevelheading">
    <w:name w:val="5th level (heading)"/>
    <w:basedOn w:val="4thlevelheading"/>
    <w:next w:val="SLONormal"/>
    <w:qFormat/>
    <w:rsid w:val="00131D05"/>
    <w:pPr>
      <w:outlineLvl w:val="4"/>
    </w:pPr>
    <w:rPr>
      <w:i w:val="0"/>
      <w:u w:val="single"/>
    </w:rPr>
  </w:style>
  <w:style w:type="paragraph" w:customStyle="1" w:styleId="Point1">
    <w:name w:val="Point 1"/>
    <w:basedOn w:val="Normal"/>
    <w:uiPriority w:val="99"/>
    <w:rsid w:val="0040739F"/>
    <w:pPr>
      <w:spacing w:before="120" w:after="120"/>
      <w:ind w:left="1418" w:hanging="567"/>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11">
      <w:bodyDiv w:val="1"/>
      <w:marLeft w:val="0"/>
      <w:marRight w:val="0"/>
      <w:marTop w:val="0"/>
      <w:marBottom w:val="0"/>
      <w:divBdr>
        <w:top w:val="none" w:sz="0" w:space="0" w:color="auto"/>
        <w:left w:val="none" w:sz="0" w:space="0" w:color="auto"/>
        <w:bottom w:val="none" w:sz="0" w:space="0" w:color="auto"/>
        <w:right w:val="none" w:sz="0" w:space="0" w:color="auto"/>
      </w:divBdr>
    </w:div>
    <w:div w:id="69617247">
      <w:bodyDiv w:val="1"/>
      <w:marLeft w:val="0"/>
      <w:marRight w:val="0"/>
      <w:marTop w:val="0"/>
      <w:marBottom w:val="0"/>
      <w:divBdr>
        <w:top w:val="none" w:sz="0" w:space="0" w:color="auto"/>
        <w:left w:val="none" w:sz="0" w:space="0" w:color="auto"/>
        <w:bottom w:val="none" w:sz="0" w:space="0" w:color="auto"/>
        <w:right w:val="none" w:sz="0" w:space="0" w:color="auto"/>
      </w:divBdr>
    </w:div>
    <w:div w:id="109011639">
      <w:bodyDiv w:val="1"/>
      <w:marLeft w:val="0"/>
      <w:marRight w:val="0"/>
      <w:marTop w:val="0"/>
      <w:marBottom w:val="0"/>
      <w:divBdr>
        <w:top w:val="none" w:sz="0" w:space="0" w:color="auto"/>
        <w:left w:val="none" w:sz="0" w:space="0" w:color="auto"/>
        <w:bottom w:val="none" w:sz="0" w:space="0" w:color="auto"/>
        <w:right w:val="none" w:sz="0" w:space="0" w:color="auto"/>
      </w:divBdr>
    </w:div>
    <w:div w:id="138621208">
      <w:bodyDiv w:val="1"/>
      <w:marLeft w:val="0"/>
      <w:marRight w:val="0"/>
      <w:marTop w:val="0"/>
      <w:marBottom w:val="0"/>
      <w:divBdr>
        <w:top w:val="none" w:sz="0" w:space="0" w:color="auto"/>
        <w:left w:val="none" w:sz="0" w:space="0" w:color="auto"/>
        <w:bottom w:val="none" w:sz="0" w:space="0" w:color="auto"/>
        <w:right w:val="none" w:sz="0" w:space="0" w:color="auto"/>
      </w:divBdr>
    </w:div>
    <w:div w:id="338316910">
      <w:bodyDiv w:val="1"/>
      <w:marLeft w:val="0"/>
      <w:marRight w:val="0"/>
      <w:marTop w:val="0"/>
      <w:marBottom w:val="0"/>
      <w:divBdr>
        <w:top w:val="none" w:sz="0" w:space="0" w:color="auto"/>
        <w:left w:val="none" w:sz="0" w:space="0" w:color="auto"/>
        <w:bottom w:val="none" w:sz="0" w:space="0" w:color="auto"/>
        <w:right w:val="none" w:sz="0" w:space="0" w:color="auto"/>
      </w:divBdr>
    </w:div>
    <w:div w:id="371271037">
      <w:bodyDiv w:val="1"/>
      <w:marLeft w:val="0"/>
      <w:marRight w:val="0"/>
      <w:marTop w:val="0"/>
      <w:marBottom w:val="0"/>
      <w:divBdr>
        <w:top w:val="none" w:sz="0" w:space="0" w:color="auto"/>
        <w:left w:val="none" w:sz="0" w:space="0" w:color="auto"/>
        <w:bottom w:val="none" w:sz="0" w:space="0" w:color="auto"/>
        <w:right w:val="none" w:sz="0" w:space="0" w:color="auto"/>
      </w:divBdr>
    </w:div>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897934197">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020013839">
      <w:bodyDiv w:val="1"/>
      <w:marLeft w:val="0"/>
      <w:marRight w:val="0"/>
      <w:marTop w:val="0"/>
      <w:marBottom w:val="0"/>
      <w:divBdr>
        <w:top w:val="none" w:sz="0" w:space="0" w:color="auto"/>
        <w:left w:val="none" w:sz="0" w:space="0" w:color="auto"/>
        <w:bottom w:val="none" w:sz="0" w:space="0" w:color="auto"/>
        <w:right w:val="none" w:sz="0" w:space="0" w:color="auto"/>
      </w:divBdr>
    </w:div>
    <w:div w:id="1039161730">
      <w:bodyDiv w:val="1"/>
      <w:marLeft w:val="0"/>
      <w:marRight w:val="0"/>
      <w:marTop w:val="0"/>
      <w:marBottom w:val="0"/>
      <w:divBdr>
        <w:top w:val="none" w:sz="0" w:space="0" w:color="auto"/>
        <w:left w:val="none" w:sz="0" w:space="0" w:color="auto"/>
        <w:bottom w:val="none" w:sz="0" w:space="0" w:color="auto"/>
        <w:right w:val="none" w:sz="0" w:space="0" w:color="auto"/>
      </w:divBdr>
    </w:div>
    <w:div w:id="1081214305">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185705321">
      <w:bodyDiv w:val="1"/>
      <w:marLeft w:val="0"/>
      <w:marRight w:val="0"/>
      <w:marTop w:val="0"/>
      <w:marBottom w:val="0"/>
      <w:divBdr>
        <w:top w:val="none" w:sz="0" w:space="0" w:color="auto"/>
        <w:left w:val="none" w:sz="0" w:space="0" w:color="auto"/>
        <w:bottom w:val="none" w:sz="0" w:space="0" w:color="auto"/>
        <w:right w:val="none" w:sz="0" w:space="0" w:color="auto"/>
      </w:divBdr>
      <w:divsChild>
        <w:div w:id="202866108">
          <w:marLeft w:val="0"/>
          <w:marRight w:val="0"/>
          <w:marTop w:val="0"/>
          <w:marBottom w:val="0"/>
          <w:divBdr>
            <w:top w:val="none" w:sz="0" w:space="0" w:color="auto"/>
            <w:left w:val="none" w:sz="0" w:space="0" w:color="auto"/>
            <w:bottom w:val="none" w:sz="0" w:space="0" w:color="auto"/>
            <w:right w:val="none" w:sz="0" w:space="0" w:color="auto"/>
          </w:divBdr>
          <w:divsChild>
            <w:div w:id="1375160455">
              <w:marLeft w:val="0"/>
              <w:marRight w:val="0"/>
              <w:marTop w:val="0"/>
              <w:marBottom w:val="0"/>
              <w:divBdr>
                <w:top w:val="none" w:sz="0" w:space="0" w:color="auto"/>
                <w:left w:val="none" w:sz="0" w:space="0" w:color="auto"/>
                <w:bottom w:val="none" w:sz="0" w:space="0" w:color="auto"/>
                <w:right w:val="none" w:sz="0" w:space="0" w:color="auto"/>
              </w:divBdr>
              <w:divsChild>
                <w:div w:id="613825309">
                  <w:marLeft w:val="0"/>
                  <w:marRight w:val="0"/>
                  <w:marTop w:val="0"/>
                  <w:marBottom w:val="0"/>
                  <w:divBdr>
                    <w:top w:val="none" w:sz="0" w:space="0" w:color="auto"/>
                    <w:left w:val="none" w:sz="0" w:space="0" w:color="auto"/>
                    <w:bottom w:val="none" w:sz="0" w:space="0" w:color="auto"/>
                    <w:right w:val="none" w:sz="0" w:space="0" w:color="auto"/>
                  </w:divBdr>
                  <w:divsChild>
                    <w:div w:id="850413824">
                      <w:marLeft w:val="0"/>
                      <w:marRight w:val="0"/>
                      <w:marTop w:val="0"/>
                      <w:marBottom w:val="345"/>
                      <w:divBdr>
                        <w:top w:val="none" w:sz="0" w:space="0" w:color="auto"/>
                        <w:left w:val="none" w:sz="0" w:space="0" w:color="auto"/>
                        <w:bottom w:val="none" w:sz="0" w:space="0" w:color="auto"/>
                        <w:right w:val="none" w:sz="0" w:space="0" w:color="auto"/>
                      </w:divBdr>
                      <w:divsChild>
                        <w:div w:id="206795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75620">
      <w:bodyDiv w:val="1"/>
      <w:marLeft w:val="0"/>
      <w:marRight w:val="0"/>
      <w:marTop w:val="0"/>
      <w:marBottom w:val="0"/>
      <w:divBdr>
        <w:top w:val="none" w:sz="0" w:space="0" w:color="auto"/>
        <w:left w:val="none" w:sz="0" w:space="0" w:color="auto"/>
        <w:bottom w:val="none" w:sz="0" w:space="0" w:color="auto"/>
        <w:right w:val="none" w:sz="0" w:space="0" w:color="auto"/>
      </w:divBdr>
    </w:div>
    <w:div w:id="1224219646">
      <w:bodyDiv w:val="1"/>
      <w:marLeft w:val="0"/>
      <w:marRight w:val="0"/>
      <w:marTop w:val="0"/>
      <w:marBottom w:val="0"/>
      <w:divBdr>
        <w:top w:val="none" w:sz="0" w:space="0" w:color="auto"/>
        <w:left w:val="none" w:sz="0" w:space="0" w:color="auto"/>
        <w:bottom w:val="none" w:sz="0" w:space="0" w:color="auto"/>
        <w:right w:val="none" w:sz="0" w:space="0" w:color="auto"/>
      </w:divBdr>
    </w:div>
    <w:div w:id="1319193559">
      <w:bodyDiv w:val="1"/>
      <w:marLeft w:val="0"/>
      <w:marRight w:val="0"/>
      <w:marTop w:val="0"/>
      <w:marBottom w:val="0"/>
      <w:divBdr>
        <w:top w:val="none" w:sz="0" w:space="0" w:color="auto"/>
        <w:left w:val="none" w:sz="0" w:space="0" w:color="auto"/>
        <w:bottom w:val="none" w:sz="0" w:space="0" w:color="auto"/>
        <w:right w:val="none" w:sz="0" w:space="0" w:color="auto"/>
      </w:divBdr>
    </w:div>
    <w:div w:id="1326788808">
      <w:bodyDiv w:val="1"/>
      <w:marLeft w:val="0"/>
      <w:marRight w:val="0"/>
      <w:marTop w:val="0"/>
      <w:marBottom w:val="0"/>
      <w:divBdr>
        <w:top w:val="none" w:sz="0" w:space="0" w:color="auto"/>
        <w:left w:val="none" w:sz="0" w:space="0" w:color="auto"/>
        <w:bottom w:val="none" w:sz="0" w:space="0" w:color="auto"/>
        <w:right w:val="none" w:sz="0" w:space="0" w:color="auto"/>
      </w:divBdr>
    </w:div>
    <w:div w:id="1361324305">
      <w:bodyDiv w:val="1"/>
      <w:marLeft w:val="0"/>
      <w:marRight w:val="0"/>
      <w:marTop w:val="0"/>
      <w:marBottom w:val="0"/>
      <w:divBdr>
        <w:top w:val="none" w:sz="0" w:space="0" w:color="auto"/>
        <w:left w:val="none" w:sz="0" w:space="0" w:color="auto"/>
        <w:bottom w:val="none" w:sz="0" w:space="0" w:color="auto"/>
        <w:right w:val="none" w:sz="0" w:space="0" w:color="auto"/>
      </w:divBdr>
    </w:div>
    <w:div w:id="1407613196">
      <w:bodyDiv w:val="1"/>
      <w:marLeft w:val="0"/>
      <w:marRight w:val="0"/>
      <w:marTop w:val="0"/>
      <w:marBottom w:val="0"/>
      <w:divBdr>
        <w:top w:val="none" w:sz="0" w:space="0" w:color="auto"/>
        <w:left w:val="none" w:sz="0" w:space="0" w:color="auto"/>
        <w:bottom w:val="none" w:sz="0" w:space="0" w:color="auto"/>
        <w:right w:val="none" w:sz="0" w:space="0" w:color="auto"/>
      </w:divBdr>
    </w:div>
    <w:div w:id="1412660131">
      <w:bodyDiv w:val="1"/>
      <w:marLeft w:val="0"/>
      <w:marRight w:val="0"/>
      <w:marTop w:val="0"/>
      <w:marBottom w:val="0"/>
      <w:divBdr>
        <w:top w:val="none" w:sz="0" w:space="0" w:color="auto"/>
        <w:left w:val="none" w:sz="0" w:space="0" w:color="auto"/>
        <w:bottom w:val="none" w:sz="0" w:space="0" w:color="auto"/>
        <w:right w:val="none" w:sz="0" w:space="0" w:color="auto"/>
      </w:divBdr>
      <w:divsChild>
        <w:div w:id="1061631222">
          <w:marLeft w:val="0"/>
          <w:marRight w:val="0"/>
          <w:marTop w:val="0"/>
          <w:marBottom w:val="0"/>
          <w:divBdr>
            <w:top w:val="none" w:sz="0" w:space="0" w:color="auto"/>
            <w:left w:val="none" w:sz="0" w:space="0" w:color="auto"/>
            <w:bottom w:val="none" w:sz="0" w:space="0" w:color="auto"/>
            <w:right w:val="none" w:sz="0" w:space="0" w:color="auto"/>
          </w:divBdr>
          <w:divsChild>
            <w:div w:id="1276520242">
              <w:marLeft w:val="0"/>
              <w:marRight w:val="0"/>
              <w:marTop w:val="0"/>
              <w:marBottom w:val="0"/>
              <w:divBdr>
                <w:top w:val="none" w:sz="0" w:space="0" w:color="auto"/>
                <w:left w:val="none" w:sz="0" w:space="0" w:color="auto"/>
                <w:bottom w:val="none" w:sz="0" w:space="0" w:color="auto"/>
                <w:right w:val="none" w:sz="0" w:space="0" w:color="auto"/>
              </w:divBdr>
              <w:divsChild>
                <w:div w:id="1056005679">
                  <w:marLeft w:val="0"/>
                  <w:marRight w:val="0"/>
                  <w:marTop w:val="0"/>
                  <w:marBottom w:val="0"/>
                  <w:divBdr>
                    <w:top w:val="none" w:sz="0" w:space="0" w:color="auto"/>
                    <w:left w:val="none" w:sz="0" w:space="0" w:color="auto"/>
                    <w:bottom w:val="none" w:sz="0" w:space="0" w:color="auto"/>
                    <w:right w:val="none" w:sz="0" w:space="0" w:color="auto"/>
                  </w:divBdr>
                  <w:divsChild>
                    <w:div w:id="1533179430">
                      <w:marLeft w:val="0"/>
                      <w:marRight w:val="0"/>
                      <w:marTop w:val="0"/>
                      <w:marBottom w:val="345"/>
                      <w:divBdr>
                        <w:top w:val="none" w:sz="0" w:space="0" w:color="auto"/>
                        <w:left w:val="none" w:sz="0" w:space="0" w:color="auto"/>
                        <w:bottom w:val="none" w:sz="0" w:space="0" w:color="auto"/>
                        <w:right w:val="none" w:sz="0" w:space="0" w:color="auto"/>
                      </w:divBdr>
                      <w:divsChild>
                        <w:div w:id="6967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61059">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449394722">
      <w:bodyDiv w:val="1"/>
      <w:marLeft w:val="0"/>
      <w:marRight w:val="0"/>
      <w:marTop w:val="0"/>
      <w:marBottom w:val="0"/>
      <w:divBdr>
        <w:top w:val="none" w:sz="0" w:space="0" w:color="auto"/>
        <w:left w:val="none" w:sz="0" w:space="0" w:color="auto"/>
        <w:bottom w:val="none" w:sz="0" w:space="0" w:color="auto"/>
        <w:right w:val="none" w:sz="0" w:space="0" w:color="auto"/>
      </w:divBdr>
    </w:div>
    <w:div w:id="1508054690">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 w:id="1770925546">
      <w:bodyDiv w:val="1"/>
      <w:marLeft w:val="0"/>
      <w:marRight w:val="0"/>
      <w:marTop w:val="0"/>
      <w:marBottom w:val="0"/>
      <w:divBdr>
        <w:top w:val="none" w:sz="0" w:space="0" w:color="auto"/>
        <w:left w:val="none" w:sz="0" w:space="0" w:color="auto"/>
        <w:bottom w:val="none" w:sz="0" w:space="0" w:color="auto"/>
        <w:right w:val="none" w:sz="0" w:space="0" w:color="auto"/>
      </w:divBdr>
    </w:div>
    <w:div w:id="1781484880">
      <w:bodyDiv w:val="1"/>
      <w:marLeft w:val="0"/>
      <w:marRight w:val="0"/>
      <w:marTop w:val="0"/>
      <w:marBottom w:val="0"/>
      <w:divBdr>
        <w:top w:val="none" w:sz="0" w:space="0" w:color="auto"/>
        <w:left w:val="none" w:sz="0" w:space="0" w:color="auto"/>
        <w:bottom w:val="none" w:sz="0" w:space="0" w:color="auto"/>
        <w:right w:val="none" w:sz="0" w:space="0" w:color="auto"/>
      </w:divBdr>
    </w:div>
    <w:div w:id="1822456933">
      <w:bodyDiv w:val="1"/>
      <w:marLeft w:val="0"/>
      <w:marRight w:val="0"/>
      <w:marTop w:val="0"/>
      <w:marBottom w:val="0"/>
      <w:divBdr>
        <w:top w:val="none" w:sz="0" w:space="0" w:color="auto"/>
        <w:left w:val="none" w:sz="0" w:space="0" w:color="auto"/>
        <w:bottom w:val="none" w:sz="0" w:space="0" w:color="auto"/>
        <w:right w:val="none" w:sz="0" w:space="0" w:color="auto"/>
      </w:divBdr>
    </w:div>
    <w:div w:id="1866283737">
      <w:bodyDiv w:val="1"/>
      <w:marLeft w:val="0"/>
      <w:marRight w:val="0"/>
      <w:marTop w:val="0"/>
      <w:marBottom w:val="0"/>
      <w:divBdr>
        <w:top w:val="none" w:sz="0" w:space="0" w:color="auto"/>
        <w:left w:val="none" w:sz="0" w:space="0" w:color="auto"/>
        <w:bottom w:val="none" w:sz="0" w:space="0" w:color="auto"/>
        <w:right w:val="none" w:sz="0" w:space="0" w:color="auto"/>
      </w:divBdr>
    </w:div>
    <w:div w:id="1954896024">
      <w:bodyDiv w:val="1"/>
      <w:marLeft w:val="0"/>
      <w:marRight w:val="0"/>
      <w:marTop w:val="0"/>
      <w:marBottom w:val="0"/>
      <w:divBdr>
        <w:top w:val="none" w:sz="0" w:space="0" w:color="auto"/>
        <w:left w:val="none" w:sz="0" w:space="0" w:color="auto"/>
        <w:bottom w:val="none" w:sz="0" w:space="0" w:color="auto"/>
        <w:right w:val="none" w:sz="0" w:space="0" w:color="auto"/>
      </w:divBdr>
    </w:div>
    <w:div w:id="203183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ksd.lt" TargetMode="External"/><Relationship Id="rId21" Type="http://schemas.openxmlformats.org/officeDocument/2006/relationships/hyperlink" Target="https://pirkimai.eviesiejipirkimai.lt/" TargetMode="External"/><Relationship Id="rId42" Type="http://schemas.openxmlformats.org/officeDocument/2006/relationships/hyperlink" Target="mailto:kksd@kksd.lt" TargetMode="External"/><Relationship Id="rId47" Type="http://schemas.openxmlformats.org/officeDocument/2006/relationships/header" Target="header3.xml"/><Relationship Id="rId63" Type="http://schemas.openxmlformats.org/officeDocument/2006/relationships/hyperlink" Target="mailto:savivaldybe@vilnius.lt" TargetMode="External"/><Relationship Id="rId68" Type="http://schemas.openxmlformats.org/officeDocument/2006/relationships/hyperlink" Target="mailto:kksd@kksd.lt" TargetMode="Externa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3.xml"/><Relationship Id="rId11" Type="http://schemas.openxmlformats.org/officeDocument/2006/relationships/customXml" Target="../customXml/item11.xml"/><Relationship Id="rId24" Type="http://schemas.openxmlformats.org/officeDocument/2006/relationships/hyperlink" Target="http://www.ppplietuva.lt/daugiafunkcis-kompleksas/" TargetMode="External"/><Relationship Id="rId32" Type="http://schemas.openxmlformats.org/officeDocument/2006/relationships/footer" Target="footer4.xml"/><Relationship Id="rId37" Type="http://schemas.openxmlformats.org/officeDocument/2006/relationships/hyperlink" Target="mailto:kksd@kksd.lt" TargetMode="External"/><Relationship Id="rId40" Type="http://schemas.openxmlformats.org/officeDocument/2006/relationships/hyperlink" Target="http://www.cvpp.lt/index.php?fileid=68&amp;task=download&amp;option=com_quickfaq&amp;Itemid=71" TargetMode="External"/><Relationship Id="rId45" Type="http://schemas.openxmlformats.org/officeDocument/2006/relationships/footer" Target="footer9.xml"/><Relationship Id="rId53" Type="http://schemas.openxmlformats.org/officeDocument/2006/relationships/header" Target="header4.xml"/><Relationship Id="rId58" Type="http://schemas.openxmlformats.org/officeDocument/2006/relationships/footer" Target="footer14.xml"/><Relationship Id="rId66" Type="http://schemas.openxmlformats.org/officeDocument/2006/relationships/hyperlink" Target="mailto:kksd@kksd.lt" TargetMode="External"/><Relationship Id="rId5" Type="http://schemas.openxmlformats.org/officeDocument/2006/relationships/customXml" Target="../customXml/item5.xml"/><Relationship Id="rId61" Type="http://schemas.openxmlformats.org/officeDocument/2006/relationships/hyperlink" Target="mailto:kksd@kksd.lt" TargetMode="External"/><Relationship Id="rId19" Type="http://schemas.openxmlformats.org/officeDocument/2006/relationships/footer" Target="footer1.xml"/><Relationship Id="rId14" Type="http://schemas.openxmlformats.org/officeDocument/2006/relationships/styles" Target="styles.xml"/><Relationship Id="rId22" Type="http://schemas.openxmlformats.org/officeDocument/2006/relationships/hyperlink" Target="http://www.vilnius.lt/index.php?2195032161" TargetMode="External"/><Relationship Id="rId27" Type="http://schemas.openxmlformats.org/officeDocument/2006/relationships/hyperlink" Target="https://pirkimai.eviesiejipirkimai.lt" TargetMode="External"/><Relationship Id="rId30" Type="http://schemas.openxmlformats.org/officeDocument/2006/relationships/hyperlink" Target="http://www.cvpp.lt/index.php?fileid=66&amp;task=download&amp;option=com_quickfaq&amp;Itemid=71" TargetMode="External"/><Relationship Id="rId35" Type="http://schemas.openxmlformats.org/officeDocument/2006/relationships/footer" Target="footer5.xml"/><Relationship Id="rId43" Type="http://schemas.openxmlformats.org/officeDocument/2006/relationships/header" Target="header1.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hyperlink" Target="mailto:kksd@kksd.lt" TargetMode="External"/><Relationship Id="rId69" Type="http://schemas.openxmlformats.org/officeDocument/2006/relationships/hyperlink" Target="mailto:savivaldybe@vilnius.lt" TargetMode="External"/><Relationship Id="rId8" Type="http://schemas.openxmlformats.org/officeDocument/2006/relationships/customXml" Target="../customXml/item8.xml"/><Relationship Id="rId51" Type="http://schemas.openxmlformats.org/officeDocument/2006/relationships/hyperlink" Target="mailto:savivaldybe@vilnius.lt" TargetMode="External"/><Relationship Id="rId72" Type="http://schemas.microsoft.com/office/2011/relationships/people" Target="peop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www.vilnius.lt" TargetMode="External"/><Relationship Id="rId33" Type="http://schemas.openxmlformats.org/officeDocument/2006/relationships/hyperlink" Target="mailto:savivaldybe@vilnius.lt" TargetMode="External"/><Relationship Id="rId38" Type="http://schemas.openxmlformats.org/officeDocument/2006/relationships/footer" Target="footer6.xml"/><Relationship Id="rId46" Type="http://schemas.openxmlformats.org/officeDocument/2006/relationships/footer" Target="footer10.xml"/><Relationship Id="rId59" Type="http://schemas.openxmlformats.org/officeDocument/2006/relationships/footer" Target="footer15.xml"/><Relationship Id="rId67" Type="http://schemas.openxmlformats.org/officeDocument/2006/relationships/hyperlink" Target="mailto:savivaldybe@vilnius.lt" TargetMode="External"/><Relationship Id="rId20" Type="http://schemas.openxmlformats.org/officeDocument/2006/relationships/hyperlink" Target="mailto:giedrius.krasauskas@vilnius.lt" TargetMode="External"/><Relationship Id="rId41" Type="http://schemas.openxmlformats.org/officeDocument/2006/relationships/footer" Target="footer8.xml"/><Relationship Id="rId54" Type="http://schemas.openxmlformats.org/officeDocument/2006/relationships/header" Target="header5.xml"/><Relationship Id="rId62" Type="http://schemas.openxmlformats.org/officeDocument/2006/relationships/footer" Target="footer16.xml"/><Relationship Id="rId70" Type="http://schemas.openxmlformats.org/officeDocument/2006/relationships/hyperlink" Target="mailto:kksd@kksd.lt"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hyperlink" Target="http://www.kksd.lt" TargetMode="External"/><Relationship Id="rId28" Type="http://schemas.openxmlformats.org/officeDocument/2006/relationships/footer" Target="footer2.xml"/><Relationship Id="rId36" Type="http://schemas.openxmlformats.org/officeDocument/2006/relationships/hyperlink" Target="mailto:savivaldybe@vilnius.lt" TargetMode="External"/><Relationship Id="rId49" Type="http://schemas.openxmlformats.org/officeDocument/2006/relationships/hyperlink" Target="mailto:savivaldybe@vilnius.lt" TargetMode="External"/><Relationship Id="rId57" Type="http://schemas.openxmlformats.org/officeDocument/2006/relationships/header" Target="header6.xml"/><Relationship Id="rId10" Type="http://schemas.openxmlformats.org/officeDocument/2006/relationships/customXml" Target="../customXml/item10.xml"/><Relationship Id="rId31" Type="http://schemas.openxmlformats.org/officeDocument/2006/relationships/hyperlink" Target="http://www.cvpp.lt/index.php?fileid=68&amp;task=download&amp;option=com_quickfaq&amp;Itemid=71" TargetMode="External"/><Relationship Id="rId44" Type="http://schemas.openxmlformats.org/officeDocument/2006/relationships/header" Target="header2.xml"/><Relationship Id="rId52" Type="http://schemas.openxmlformats.org/officeDocument/2006/relationships/hyperlink" Target="mailto:kksd@kksd.lt" TargetMode="External"/><Relationship Id="rId60" Type="http://schemas.openxmlformats.org/officeDocument/2006/relationships/hyperlink" Target="mailto:savivaldybe@vilnius.lt" TargetMode="External"/><Relationship Id="rId65" Type="http://schemas.openxmlformats.org/officeDocument/2006/relationships/hyperlink" Target="mailto:savivaldybe@vilnius.lt"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7.xml"/><Relationship Id="rId34" Type="http://schemas.openxmlformats.org/officeDocument/2006/relationships/hyperlink" Target="mailto:kksd@kksd.lt" TargetMode="External"/><Relationship Id="rId50" Type="http://schemas.openxmlformats.org/officeDocument/2006/relationships/hyperlink" Target="mailto:kksd@kksd.lt" TargetMode="External"/><Relationship Id="rId55" Type="http://schemas.openxmlformats.org/officeDocument/2006/relationships/footer" Target="footer12.xml"/><Relationship Id="rId7" Type="http://schemas.openxmlformats.org/officeDocument/2006/relationships/customXml" Target="../customXml/item7.xml"/><Relationship Id="rId7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psc.lt" TargetMode="External"/><Relationship Id="rId1" Type="http://schemas.openxmlformats.org/officeDocument/2006/relationships/hyperlink" Target="http://www.sp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9B7A-711D-4682-82A8-D759A9DA0DB4}">
  <ds:schemaRefs>
    <ds:schemaRef ds:uri="http://schemas.openxmlformats.org/officeDocument/2006/bibliography"/>
  </ds:schemaRefs>
</ds:datastoreItem>
</file>

<file path=customXml/itemProps10.xml><?xml version="1.0" encoding="utf-8"?>
<ds:datastoreItem xmlns:ds="http://schemas.openxmlformats.org/officeDocument/2006/customXml" ds:itemID="{9C407B16-0EFF-4931-BD80-DCF50412DF61}">
  <ds:schemaRefs>
    <ds:schemaRef ds:uri="http://schemas.openxmlformats.org/officeDocument/2006/bibliography"/>
  </ds:schemaRefs>
</ds:datastoreItem>
</file>

<file path=customXml/itemProps11.xml><?xml version="1.0" encoding="utf-8"?>
<ds:datastoreItem xmlns:ds="http://schemas.openxmlformats.org/officeDocument/2006/customXml" ds:itemID="{CD3F07CE-01E2-4A26-BDF1-18DE83A49838}">
  <ds:schemaRefs>
    <ds:schemaRef ds:uri="http://schemas.openxmlformats.org/officeDocument/2006/bibliography"/>
  </ds:schemaRefs>
</ds:datastoreItem>
</file>

<file path=customXml/itemProps12.xml><?xml version="1.0" encoding="utf-8"?>
<ds:datastoreItem xmlns:ds="http://schemas.openxmlformats.org/officeDocument/2006/customXml" ds:itemID="{325C1145-EADD-40FE-9010-BEFA44A77602}">
  <ds:schemaRefs>
    <ds:schemaRef ds:uri="http://schemas.openxmlformats.org/officeDocument/2006/bibliography"/>
  </ds:schemaRefs>
</ds:datastoreItem>
</file>

<file path=customXml/itemProps2.xml><?xml version="1.0" encoding="utf-8"?>
<ds:datastoreItem xmlns:ds="http://schemas.openxmlformats.org/officeDocument/2006/customXml" ds:itemID="{84CDEBD2-BF0C-46AC-8AF1-DD5791E45B0B}">
  <ds:schemaRefs>
    <ds:schemaRef ds:uri="http://schemas.openxmlformats.org/officeDocument/2006/bibliography"/>
  </ds:schemaRefs>
</ds:datastoreItem>
</file>

<file path=customXml/itemProps3.xml><?xml version="1.0" encoding="utf-8"?>
<ds:datastoreItem xmlns:ds="http://schemas.openxmlformats.org/officeDocument/2006/customXml" ds:itemID="{55ADA63F-DABF-488F-9FFB-EE3F6386773E}">
  <ds:schemaRefs>
    <ds:schemaRef ds:uri="http://schemas.openxmlformats.org/officeDocument/2006/bibliography"/>
  </ds:schemaRefs>
</ds:datastoreItem>
</file>

<file path=customXml/itemProps4.xml><?xml version="1.0" encoding="utf-8"?>
<ds:datastoreItem xmlns:ds="http://schemas.openxmlformats.org/officeDocument/2006/customXml" ds:itemID="{E688D569-2037-4488-95F1-03C941091491}">
  <ds:schemaRefs>
    <ds:schemaRef ds:uri="http://schemas.openxmlformats.org/officeDocument/2006/bibliography"/>
  </ds:schemaRefs>
</ds:datastoreItem>
</file>

<file path=customXml/itemProps5.xml><?xml version="1.0" encoding="utf-8"?>
<ds:datastoreItem xmlns:ds="http://schemas.openxmlformats.org/officeDocument/2006/customXml" ds:itemID="{6D88859A-DD50-4961-8584-C5081ADBA94A}">
  <ds:schemaRefs>
    <ds:schemaRef ds:uri="http://schemas.openxmlformats.org/officeDocument/2006/bibliography"/>
  </ds:schemaRefs>
</ds:datastoreItem>
</file>

<file path=customXml/itemProps6.xml><?xml version="1.0" encoding="utf-8"?>
<ds:datastoreItem xmlns:ds="http://schemas.openxmlformats.org/officeDocument/2006/customXml" ds:itemID="{5B1C3800-2D08-487B-A86A-A575D3E434F4}">
  <ds:schemaRefs>
    <ds:schemaRef ds:uri="http://schemas.openxmlformats.org/officeDocument/2006/bibliography"/>
  </ds:schemaRefs>
</ds:datastoreItem>
</file>

<file path=customXml/itemProps7.xml><?xml version="1.0" encoding="utf-8"?>
<ds:datastoreItem xmlns:ds="http://schemas.openxmlformats.org/officeDocument/2006/customXml" ds:itemID="{1040BF57-9DF0-492E-8052-D274E0E3B1A4}">
  <ds:schemaRefs>
    <ds:schemaRef ds:uri="http://schemas.openxmlformats.org/officeDocument/2006/bibliography"/>
  </ds:schemaRefs>
</ds:datastoreItem>
</file>

<file path=customXml/itemProps8.xml><?xml version="1.0" encoding="utf-8"?>
<ds:datastoreItem xmlns:ds="http://schemas.openxmlformats.org/officeDocument/2006/customXml" ds:itemID="{0ADF4901-F66D-4D76-ACF4-0CF964567B2F}">
  <ds:schemaRefs>
    <ds:schemaRef ds:uri="http://schemas.openxmlformats.org/officeDocument/2006/bibliography"/>
  </ds:schemaRefs>
</ds:datastoreItem>
</file>

<file path=customXml/itemProps9.xml><?xml version="1.0" encoding="utf-8"?>
<ds:datastoreItem xmlns:ds="http://schemas.openxmlformats.org/officeDocument/2006/customXml" ds:itemID="{C2BE515B-9B62-44DA-8A49-02399C8F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29816</Words>
  <Characters>169955</Characters>
  <Application>Microsoft Office Word</Application>
  <DocSecurity>0</DocSecurity>
  <Lines>1416</Lines>
  <Paragraphs>398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199373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Neringa Pažūsienė</cp:lastModifiedBy>
  <cp:revision>3</cp:revision>
  <cp:lastPrinted>2016-08-11T05:55:00Z</cp:lastPrinted>
  <dcterms:created xsi:type="dcterms:W3CDTF">2016-09-07T04:55:00Z</dcterms:created>
  <dcterms:modified xsi:type="dcterms:W3CDTF">2016-09-07T07:21:00Z</dcterms:modified>
</cp:coreProperties>
</file>